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F" w:rsidRPr="007D696F" w:rsidRDefault="007D696F" w:rsidP="007D696F">
      <w:pPr>
        <w:spacing w:line="100" w:lineRule="atLeast"/>
        <w:jc w:val="center"/>
        <w:rPr>
          <w:rFonts w:ascii="Times New Roman" w:hAnsi="Times New Roman" w:cs="Times New Roman"/>
          <w:sz w:val="28"/>
          <w:szCs w:val="28"/>
        </w:rPr>
      </w:pPr>
      <w:r w:rsidRPr="007D696F">
        <w:rPr>
          <w:rFonts w:ascii="Times New Roman" w:hAnsi="Times New Roman" w:cs="Times New Roman"/>
          <w:sz w:val="28"/>
          <w:szCs w:val="28"/>
        </w:rPr>
        <w:t>Муниципальное автономное дошкольное образовательное учреждение</w:t>
      </w:r>
    </w:p>
    <w:p w:rsidR="007D696F" w:rsidRPr="007D696F" w:rsidRDefault="007D696F" w:rsidP="007D696F">
      <w:pPr>
        <w:spacing w:line="100" w:lineRule="atLeast"/>
        <w:jc w:val="center"/>
        <w:rPr>
          <w:rFonts w:ascii="Times New Roman" w:hAnsi="Times New Roman" w:cs="Times New Roman"/>
          <w:sz w:val="32"/>
          <w:szCs w:val="32"/>
        </w:rPr>
      </w:pPr>
      <w:r w:rsidRPr="007D696F">
        <w:rPr>
          <w:rFonts w:ascii="Times New Roman" w:hAnsi="Times New Roman" w:cs="Times New Roman"/>
          <w:sz w:val="28"/>
          <w:szCs w:val="28"/>
        </w:rPr>
        <w:t>центр развития ребёнка — детский сад № 32 города Кропоткин</w:t>
      </w:r>
    </w:p>
    <w:p w:rsidR="007D696F" w:rsidRPr="007D696F" w:rsidRDefault="007D696F" w:rsidP="007D696F">
      <w:pPr>
        <w:spacing w:line="100" w:lineRule="atLeast"/>
        <w:jc w:val="center"/>
        <w:rPr>
          <w:rFonts w:ascii="Times New Roman" w:hAnsi="Times New Roman" w:cs="Times New Roman"/>
          <w:b/>
          <w:sz w:val="48"/>
          <w:szCs w:val="48"/>
        </w:rPr>
      </w:pPr>
      <w:r w:rsidRPr="007D696F">
        <w:rPr>
          <w:rFonts w:ascii="Times New Roman" w:hAnsi="Times New Roman" w:cs="Times New Roman"/>
          <w:sz w:val="32"/>
          <w:szCs w:val="32"/>
        </w:rPr>
        <w:t>муниципального образования Кавказский район</w:t>
      </w:r>
    </w:p>
    <w:p w:rsidR="007D696F" w:rsidRPr="007D696F" w:rsidRDefault="007D696F" w:rsidP="007D696F">
      <w:pPr>
        <w:jc w:val="center"/>
        <w:rPr>
          <w:rFonts w:ascii="Times New Roman" w:hAnsi="Times New Roman" w:cs="Times New Roman"/>
          <w:b/>
          <w:sz w:val="48"/>
          <w:szCs w:val="48"/>
        </w:rPr>
      </w:pPr>
    </w:p>
    <w:p w:rsidR="007D696F" w:rsidRPr="007D696F" w:rsidRDefault="007D696F" w:rsidP="007D696F">
      <w:pPr>
        <w:jc w:val="center"/>
        <w:rPr>
          <w:rFonts w:ascii="Times New Roman" w:hAnsi="Times New Roman" w:cs="Times New Roman"/>
          <w:b/>
          <w:sz w:val="48"/>
          <w:szCs w:val="48"/>
        </w:rPr>
      </w:pPr>
    </w:p>
    <w:p w:rsidR="007D696F" w:rsidRDefault="007D696F" w:rsidP="007D696F">
      <w:pPr>
        <w:jc w:val="center"/>
        <w:rPr>
          <w:rFonts w:ascii="Times New Roman" w:hAnsi="Times New Roman" w:cs="Times New Roman"/>
          <w:b/>
          <w:sz w:val="48"/>
          <w:szCs w:val="48"/>
        </w:rPr>
      </w:pPr>
    </w:p>
    <w:p w:rsidR="00E77963" w:rsidRDefault="00E77963" w:rsidP="007D696F">
      <w:pPr>
        <w:jc w:val="center"/>
        <w:rPr>
          <w:rFonts w:ascii="Times New Roman" w:hAnsi="Times New Roman" w:cs="Times New Roman"/>
          <w:b/>
          <w:sz w:val="48"/>
          <w:szCs w:val="48"/>
        </w:rPr>
      </w:pPr>
    </w:p>
    <w:p w:rsidR="00E77963" w:rsidRPr="007D696F" w:rsidRDefault="00E77963" w:rsidP="007D696F">
      <w:pPr>
        <w:jc w:val="center"/>
        <w:rPr>
          <w:rFonts w:ascii="Times New Roman" w:hAnsi="Times New Roman" w:cs="Times New Roman"/>
          <w:b/>
          <w:sz w:val="48"/>
          <w:szCs w:val="48"/>
        </w:rPr>
      </w:pPr>
    </w:p>
    <w:p w:rsidR="007D696F" w:rsidRPr="007D696F" w:rsidRDefault="00FE3F8D" w:rsidP="007D696F">
      <w:pPr>
        <w:jc w:val="center"/>
        <w:rPr>
          <w:rFonts w:ascii="Times New Roman" w:hAnsi="Times New Roman" w:cs="Times New Roman"/>
          <w:b/>
          <w:sz w:val="48"/>
          <w:szCs w:val="48"/>
        </w:rPr>
      </w:pPr>
      <w:r>
        <w:rPr>
          <w:rFonts w:ascii="Times New Roman" w:hAnsi="Times New Roman" w:cs="Times New Roman"/>
          <w:b/>
          <w:sz w:val="48"/>
          <w:szCs w:val="48"/>
        </w:rPr>
        <w:t>Консультация</w:t>
      </w:r>
    </w:p>
    <w:p w:rsidR="007D696F" w:rsidRPr="007D696F" w:rsidRDefault="007D696F" w:rsidP="007D696F">
      <w:pPr>
        <w:jc w:val="center"/>
        <w:rPr>
          <w:rFonts w:ascii="Times New Roman" w:hAnsi="Times New Roman" w:cs="Times New Roman"/>
          <w:b/>
          <w:sz w:val="48"/>
          <w:szCs w:val="48"/>
        </w:rPr>
      </w:pPr>
      <w:r w:rsidRPr="007D696F">
        <w:rPr>
          <w:rFonts w:ascii="Times New Roman" w:hAnsi="Times New Roman" w:cs="Times New Roman"/>
          <w:b/>
          <w:sz w:val="48"/>
          <w:szCs w:val="48"/>
        </w:rPr>
        <w:t xml:space="preserve">для родителей на тему: </w:t>
      </w:r>
    </w:p>
    <w:p w:rsidR="007D696F" w:rsidRPr="00FE3F8D" w:rsidRDefault="00261880" w:rsidP="00261880">
      <w:pPr>
        <w:jc w:val="center"/>
        <w:rPr>
          <w:rFonts w:ascii="Times New Roman" w:hAnsi="Times New Roman" w:cs="Times New Roman"/>
          <w:b/>
          <w:color w:val="000000" w:themeColor="text1"/>
          <w:sz w:val="48"/>
          <w:szCs w:val="48"/>
        </w:rPr>
      </w:pPr>
      <w:r w:rsidRPr="00FE3F8D">
        <w:rPr>
          <w:rFonts w:ascii="Times New Roman" w:eastAsia="Times New Roman" w:hAnsi="Times New Roman" w:cs="Times New Roman"/>
          <w:b/>
          <w:color w:val="000000" w:themeColor="text1"/>
          <w:sz w:val="48"/>
          <w:szCs w:val="48"/>
          <w:lang w:eastAsia="ru-RU"/>
        </w:rPr>
        <w:t>«</w:t>
      </w:r>
      <w:r w:rsidR="00FE3F8D" w:rsidRPr="00FE3F8D">
        <w:rPr>
          <w:rFonts w:ascii="Times New Roman" w:eastAsia="Times New Roman" w:hAnsi="Times New Roman" w:cs="Times New Roman"/>
          <w:b/>
          <w:color w:val="000000" w:themeColor="text1"/>
          <w:sz w:val="48"/>
          <w:szCs w:val="48"/>
          <w:lang w:eastAsia="ru-RU"/>
        </w:rPr>
        <w:t>Речевое развитие дошкольников</w:t>
      </w:r>
      <w:r w:rsidRPr="00FE3F8D">
        <w:rPr>
          <w:rFonts w:ascii="Times New Roman" w:eastAsia="Times New Roman" w:hAnsi="Times New Roman" w:cs="Times New Roman"/>
          <w:b/>
          <w:color w:val="000000" w:themeColor="text1"/>
          <w:sz w:val="48"/>
          <w:szCs w:val="48"/>
          <w:lang w:eastAsia="ru-RU"/>
        </w:rPr>
        <w:t>»</w:t>
      </w:r>
    </w:p>
    <w:p w:rsidR="007D696F" w:rsidRPr="007D696F" w:rsidRDefault="007D696F" w:rsidP="007D696F">
      <w:pPr>
        <w:rPr>
          <w:rFonts w:ascii="Times New Roman" w:hAnsi="Times New Roman" w:cs="Times New Roman"/>
          <w:b/>
          <w:sz w:val="32"/>
          <w:szCs w:val="32"/>
        </w:rPr>
      </w:pPr>
    </w:p>
    <w:p w:rsidR="007D696F" w:rsidRPr="007D696F" w:rsidRDefault="007D696F" w:rsidP="007D696F">
      <w:pPr>
        <w:rPr>
          <w:rFonts w:ascii="Times New Roman" w:hAnsi="Times New Roman" w:cs="Times New Roman"/>
          <w:b/>
          <w:sz w:val="32"/>
          <w:szCs w:val="32"/>
        </w:rPr>
      </w:pPr>
    </w:p>
    <w:p w:rsidR="007D696F" w:rsidRPr="007D696F" w:rsidRDefault="007D696F" w:rsidP="007D696F">
      <w:pPr>
        <w:rPr>
          <w:rFonts w:ascii="Times New Roman" w:hAnsi="Times New Roman" w:cs="Times New Roman"/>
          <w:b/>
          <w:sz w:val="32"/>
          <w:szCs w:val="32"/>
        </w:rPr>
      </w:pPr>
    </w:p>
    <w:p w:rsidR="007D696F" w:rsidRPr="007D696F" w:rsidRDefault="007D696F" w:rsidP="007D696F">
      <w:pPr>
        <w:jc w:val="center"/>
        <w:rPr>
          <w:rFonts w:ascii="Times New Roman" w:hAnsi="Times New Roman" w:cs="Times New Roman"/>
          <w:b/>
          <w:sz w:val="32"/>
          <w:szCs w:val="32"/>
        </w:rPr>
      </w:pPr>
    </w:p>
    <w:p w:rsidR="00E77963" w:rsidRDefault="00E77963" w:rsidP="007D696F">
      <w:pPr>
        <w:spacing w:after="0" w:line="100" w:lineRule="atLeast"/>
        <w:jc w:val="right"/>
        <w:rPr>
          <w:rFonts w:ascii="Times New Roman" w:hAnsi="Times New Roman" w:cs="Times New Roman"/>
          <w:sz w:val="32"/>
          <w:szCs w:val="32"/>
        </w:rPr>
      </w:pPr>
    </w:p>
    <w:p w:rsidR="007D696F" w:rsidRPr="007D696F" w:rsidRDefault="00E77963" w:rsidP="00E77963">
      <w:pPr>
        <w:spacing w:after="0" w:line="100" w:lineRule="atLeast"/>
        <w:ind w:left="5664"/>
        <w:rPr>
          <w:rFonts w:ascii="Times New Roman" w:hAnsi="Times New Roman" w:cs="Times New Roman"/>
          <w:sz w:val="32"/>
          <w:szCs w:val="32"/>
        </w:rPr>
      </w:pPr>
      <w:r>
        <w:rPr>
          <w:rFonts w:ascii="Times New Roman" w:hAnsi="Times New Roman" w:cs="Times New Roman"/>
          <w:sz w:val="32"/>
          <w:szCs w:val="32"/>
        </w:rPr>
        <w:t xml:space="preserve">      Р</w:t>
      </w:r>
      <w:r w:rsidR="007D696F" w:rsidRPr="007D696F">
        <w:rPr>
          <w:rFonts w:ascii="Times New Roman" w:hAnsi="Times New Roman" w:cs="Times New Roman"/>
          <w:sz w:val="32"/>
          <w:szCs w:val="32"/>
        </w:rPr>
        <w:t>азработала и провела:</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Учитель-логопед</w:t>
      </w:r>
    </w:p>
    <w:p w:rsidR="007D696F" w:rsidRPr="007D696F" w:rsidRDefault="007D696F" w:rsidP="007D696F">
      <w:pPr>
        <w:spacing w:after="0" w:line="100" w:lineRule="atLeast"/>
        <w:jc w:val="right"/>
        <w:rPr>
          <w:rFonts w:ascii="Times New Roman" w:hAnsi="Times New Roman" w:cs="Times New Roman"/>
          <w:sz w:val="32"/>
          <w:szCs w:val="32"/>
        </w:rPr>
      </w:pPr>
      <w:proofErr w:type="spellStart"/>
      <w:r w:rsidRPr="007D696F">
        <w:rPr>
          <w:rFonts w:ascii="Times New Roman" w:hAnsi="Times New Roman" w:cs="Times New Roman"/>
          <w:sz w:val="32"/>
          <w:szCs w:val="32"/>
        </w:rPr>
        <w:t>Кудымова</w:t>
      </w:r>
      <w:proofErr w:type="spellEnd"/>
      <w:r w:rsidRPr="007D696F">
        <w:rPr>
          <w:rFonts w:ascii="Times New Roman" w:hAnsi="Times New Roman" w:cs="Times New Roman"/>
          <w:sz w:val="32"/>
          <w:szCs w:val="32"/>
        </w:rPr>
        <w:t xml:space="preserve"> Алеся Михайловна</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Высшей квалификационной</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 xml:space="preserve"> категории</w:t>
      </w:r>
    </w:p>
    <w:p w:rsidR="007D696F" w:rsidRPr="007D696F" w:rsidRDefault="007D696F" w:rsidP="007D696F">
      <w:pPr>
        <w:rPr>
          <w:rFonts w:ascii="Times New Roman" w:hAnsi="Times New Roman" w:cs="Times New Roman"/>
          <w:sz w:val="32"/>
          <w:szCs w:val="32"/>
        </w:rPr>
      </w:pPr>
    </w:p>
    <w:p w:rsidR="007D696F" w:rsidRDefault="007D696F" w:rsidP="007D696F">
      <w:pPr>
        <w:jc w:val="center"/>
        <w:rPr>
          <w:rFonts w:cs="Times New Roman"/>
          <w:sz w:val="32"/>
          <w:szCs w:val="32"/>
        </w:rPr>
      </w:pPr>
    </w:p>
    <w:p w:rsidR="007D696F" w:rsidRDefault="007D696F" w:rsidP="007D696F">
      <w:pPr>
        <w:jc w:val="center"/>
        <w:rPr>
          <w:rFonts w:cs="Times New Roman"/>
          <w:sz w:val="32"/>
          <w:szCs w:val="32"/>
        </w:rPr>
      </w:pPr>
    </w:p>
    <w:p w:rsidR="007D696F" w:rsidRDefault="007D696F" w:rsidP="007D696F">
      <w:pPr>
        <w:spacing w:before="240" w:after="120"/>
        <w:jc w:val="center"/>
        <w:rPr>
          <w:rFonts w:ascii="Trebuchet MS" w:hAnsi="Trebuchet MS" w:cs="Trebuchet MS"/>
          <w:color w:val="475C7A"/>
          <w:sz w:val="38"/>
        </w:rPr>
      </w:pPr>
      <w:r>
        <w:rPr>
          <w:rFonts w:ascii="Times New Roman" w:hAnsi="Times New Roman" w:cs="Times New Roman"/>
          <w:color w:val="000000"/>
          <w:sz w:val="32"/>
          <w:szCs w:val="32"/>
        </w:rPr>
        <w:t>г. Кропоткин</w:t>
      </w:r>
    </w:p>
    <w:p w:rsidR="00FE3F8D" w:rsidRPr="00FE3F8D" w:rsidRDefault="00FE3F8D" w:rsidP="00773D8C">
      <w:pPr>
        <w:pStyle w:val="a6"/>
        <w:shd w:val="clear" w:color="auto" w:fill="FFFFFF"/>
        <w:spacing w:before="0" w:beforeAutospacing="0" w:after="0" w:afterAutospacing="0" w:line="360" w:lineRule="auto"/>
        <w:ind w:firstLine="708"/>
        <w:jc w:val="both"/>
        <w:rPr>
          <w:color w:val="000000" w:themeColor="text1"/>
          <w:sz w:val="28"/>
          <w:szCs w:val="28"/>
        </w:rPr>
      </w:pPr>
      <w:r w:rsidRPr="00FE3F8D">
        <w:rPr>
          <w:color w:val="000000" w:themeColor="text1"/>
          <w:sz w:val="28"/>
          <w:szCs w:val="28"/>
        </w:rPr>
        <w:lastRenderedPageBreak/>
        <w:t>Неправильное произношение звуков у малышей - естественная особенность детской речи. Но для ребят старшего возраста - это речевой недостаток, требующий исправления. Однако не всегда родители серьезно относятся к недочетам в произношении детей и не всегда их своевременно устраняют. Многие дети дошкольного возраста не замечают и не стесняются ошибок в произношении. Они свободно общаются со сверстниками и взрослыми, но в то же время довольно легко обнаруживают погрешности в произношении своих товарищей. Это очень наглядно показано в рассказе В.</w:t>
      </w:r>
      <w:r>
        <w:rPr>
          <w:color w:val="000000" w:themeColor="text1"/>
          <w:sz w:val="28"/>
          <w:szCs w:val="28"/>
        </w:rPr>
        <w:t xml:space="preserve"> </w:t>
      </w:r>
      <w:proofErr w:type="gramStart"/>
      <w:r w:rsidRPr="00FE3F8D">
        <w:rPr>
          <w:color w:val="000000" w:themeColor="text1"/>
          <w:sz w:val="28"/>
          <w:szCs w:val="28"/>
        </w:rPr>
        <w:t>Драгунского</w:t>
      </w:r>
      <w:proofErr w:type="gramEnd"/>
      <w:r w:rsidRPr="00FE3F8D">
        <w:rPr>
          <w:color w:val="000000" w:themeColor="text1"/>
          <w:sz w:val="28"/>
          <w:szCs w:val="28"/>
        </w:rPr>
        <w:t xml:space="preserve"> «3аколдованная буква». Неправильное произношение звуков в собственной речи, действительно, часто остается незамеченным, тогда как чужие недочеты ребенок начинает подмечать уже на третьем году жизни. Среди дошкольников немало детей, которые знают недостатки своего произношения. Они болезненно относятся к своему дефекту и пытаются любыми способами улучшить свое произношение. Кое-кому это удается сделать, другим же в силу различных причин - нет. Иногда дети лишь приближают свое произношение к </w:t>
      </w:r>
      <w:proofErr w:type="gramStart"/>
      <w:r w:rsidRPr="00FE3F8D">
        <w:rPr>
          <w:color w:val="000000" w:themeColor="text1"/>
          <w:sz w:val="28"/>
          <w:szCs w:val="28"/>
        </w:rPr>
        <w:t>общепринятому</w:t>
      </w:r>
      <w:proofErr w:type="gramEnd"/>
      <w:r w:rsidRPr="00FE3F8D">
        <w:rPr>
          <w:color w:val="000000" w:themeColor="text1"/>
          <w:sz w:val="28"/>
          <w:szCs w:val="28"/>
        </w:rPr>
        <w:t xml:space="preserve"> и на этом останавливаются. А искаженно произносимые звуки, как правило, ими не подмечаются и самостоятельно не устраняются. Изъяны произношения, не устраненные в дошкольный период, нередко остаются на всю жизнь и могут повлиять на выбор профессий, для которых качество произношения звуков имеет </w:t>
      </w:r>
      <w:proofErr w:type="gramStart"/>
      <w:r w:rsidRPr="00FE3F8D">
        <w:rPr>
          <w:color w:val="000000" w:themeColor="text1"/>
          <w:sz w:val="28"/>
          <w:szCs w:val="28"/>
        </w:rPr>
        <w:t>важное значение</w:t>
      </w:r>
      <w:proofErr w:type="gramEnd"/>
      <w:r w:rsidRPr="00FE3F8D">
        <w:rPr>
          <w:color w:val="000000" w:themeColor="text1"/>
          <w:sz w:val="28"/>
          <w:szCs w:val="28"/>
        </w:rPr>
        <w:t xml:space="preserve">. Исправить искаженное произношение звуков в дошкольном возрасте значительно легче, чем в школьные годы, так как у ребенка-дошкольника еще недостаточно </w:t>
      </w:r>
      <w:proofErr w:type="gramStart"/>
      <w:r w:rsidRPr="00FE3F8D">
        <w:rPr>
          <w:color w:val="000000" w:themeColor="text1"/>
          <w:sz w:val="28"/>
          <w:szCs w:val="28"/>
        </w:rPr>
        <w:t>закреплены навыки ошибочного воспроизведения звуков и при отсутствии каких-либо серьезных отклонений в строении речевого аппарата устранить их не представляет</w:t>
      </w:r>
      <w:proofErr w:type="gramEnd"/>
      <w:r w:rsidRPr="00FE3F8D">
        <w:rPr>
          <w:color w:val="000000" w:themeColor="text1"/>
          <w:sz w:val="28"/>
          <w:szCs w:val="28"/>
        </w:rPr>
        <w:t xml:space="preserve"> особого труда. Несовершенства детского произношения, как показали исследования, по мере развития головного мозга, укрепления мышц артикуляционного аппарата (языка, губ, нижней челюсти, мягкого нёба), речевого дыхания и т.д. обычно к пяти годам самопроизвольно исчезают. В силах родителей помочь малышу в усвоение родного языка. Для этого необходимо четко представить весь путь последовательного речевого развития детей в норме. Первый крик своего малыша родители слышат еще в родильном зале. Он </w:t>
      </w:r>
      <w:r w:rsidRPr="00FE3F8D">
        <w:rPr>
          <w:color w:val="000000" w:themeColor="text1"/>
          <w:sz w:val="28"/>
          <w:szCs w:val="28"/>
        </w:rPr>
        <w:lastRenderedPageBreak/>
        <w:t xml:space="preserve">должен быть ясным, чистым, не хриплым. Рефлекторные крики сохраняются у ребенка до восьми недель. Криком кроха сигнализирует о состоянии дискомфорта. В возрасте от 2 до 5 месяцев ваш малыш активно </w:t>
      </w:r>
      <w:proofErr w:type="spellStart"/>
      <w:r w:rsidRPr="00FE3F8D">
        <w:rPr>
          <w:color w:val="000000" w:themeColor="text1"/>
          <w:sz w:val="28"/>
          <w:szCs w:val="28"/>
        </w:rPr>
        <w:t>гулит</w:t>
      </w:r>
      <w:proofErr w:type="spellEnd"/>
      <w:r w:rsidRPr="00FE3F8D">
        <w:rPr>
          <w:color w:val="000000" w:themeColor="text1"/>
          <w:sz w:val="28"/>
          <w:szCs w:val="28"/>
        </w:rPr>
        <w:t>, произносит нараспев отдельные звуки и их слияния: «а-а-а-а», «у-а-а», «агу», «</w:t>
      </w:r>
      <w:proofErr w:type="spellStart"/>
      <w:r w:rsidRPr="00FE3F8D">
        <w:rPr>
          <w:color w:val="000000" w:themeColor="text1"/>
          <w:sz w:val="28"/>
          <w:szCs w:val="28"/>
        </w:rPr>
        <w:t>аха</w:t>
      </w:r>
      <w:proofErr w:type="spellEnd"/>
      <w:r w:rsidRPr="00FE3F8D">
        <w:rPr>
          <w:color w:val="000000" w:themeColor="text1"/>
          <w:sz w:val="28"/>
          <w:szCs w:val="28"/>
        </w:rPr>
        <w:t>», «</w:t>
      </w:r>
      <w:proofErr w:type="spellStart"/>
      <w:r w:rsidRPr="00FE3F8D">
        <w:rPr>
          <w:color w:val="000000" w:themeColor="text1"/>
          <w:sz w:val="28"/>
          <w:szCs w:val="28"/>
        </w:rPr>
        <w:t>авя</w:t>
      </w:r>
      <w:proofErr w:type="spellEnd"/>
      <w:r w:rsidRPr="00FE3F8D">
        <w:rPr>
          <w:color w:val="000000" w:themeColor="text1"/>
          <w:sz w:val="28"/>
          <w:szCs w:val="28"/>
        </w:rPr>
        <w:t>», «</w:t>
      </w:r>
      <w:proofErr w:type="gramStart"/>
      <w:r w:rsidRPr="00FE3F8D">
        <w:rPr>
          <w:color w:val="000000" w:themeColor="text1"/>
          <w:sz w:val="28"/>
          <w:szCs w:val="28"/>
        </w:rPr>
        <w:t>угу</w:t>
      </w:r>
      <w:proofErr w:type="gramEnd"/>
      <w:r w:rsidRPr="00FE3F8D">
        <w:rPr>
          <w:color w:val="000000" w:themeColor="text1"/>
          <w:sz w:val="28"/>
          <w:szCs w:val="28"/>
        </w:rPr>
        <w:t>». Этот период в жизни ребенка специалисты называют «</w:t>
      </w:r>
      <w:proofErr w:type="spellStart"/>
      <w:r w:rsidRPr="00FE3F8D">
        <w:rPr>
          <w:color w:val="000000" w:themeColor="text1"/>
          <w:sz w:val="28"/>
          <w:szCs w:val="28"/>
        </w:rPr>
        <w:t>гулением</w:t>
      </w:r>
      <w:proofErr w:type="spellEnd"/>
      <w:r w:rsidRPr="00FE3F8D">
        <w:rPr>
          <w:color w:val="000000" w:themeColor="text1"/>
          <w:sz w:val="28"/>
          <w:szCs w:val="28"/>
        </w:rPr>
        <w:t xml:space="preserve">». Однако </w:t>
      </w:r>
      <w:proofErr w:type="spellStart"/>
      <w:r w:rsidRPr="00FE3F8D">
        <w:rPr>
          <w:color w:val="000000" w:themeColor="text1"/>
          <w:sz w:val="28"/>
          <w:szCs w:val="28"/>
        </w:rPr>
        <w:t>гуление</w:t>
      </w:r>
      <w:proofErr w:type="spellEnd"/>
      <w:r w:rsidRPr="00FE3F8D">
        <w:rPr>
          <w:color w:val="000000" w:themeColor="text1"/>
          <w:sz w:val="28"/>
          <w:szCs w:val="28"/>
        </w:rPr>
        <w:t xml:space="preserve"> не возникает у младенца стихийно. Его появление связано с эмоциональным общением </w:t>
      </w:r>
      <w:proofErr w:type="gramStart"/>
      <w:r w:rsidRPr="00FE3F8D">
        <w:rPr>
          <w:color w:val="000000" w:themeColor="text1"/>
          <w:sz w:val="28"/>
          <w:szCs w:val="28"/>
        </w:rPr>
        <w:t>со</w:t>
      </w:r>
      <w:proofErr w:type="gramEnd"/>
      <w:r w:rsidRPr="00FE3F8D">
        <w:rPr>
          <w:color w:val="000000" w:themeColor="text1"/>
          <w:sz w:val="28"/>
          <w:szCs w:val="28"/>
        </w:rPr>
        <w:t xml:space="preserve"> взрослым. Разговаривая с крохой, вы стимулируете его речевое общение. В 2,5-3 месяца младенец с удовольствием заливисто хохочет, что способствует развитию его речевого дыхания. К 5-6 месяцам нормально развивающийся ребенок начинает лепетать, произносить отдельные слоги и цепочки слогов «</w:t>
      </w:r>
      <w:proofErr w:type="spellStart"/>
      <w:r w:rsidRPr="00FE3F8D">
        <w:rPr>
          <w:color w:val="000000" w:themeColor="text1"/>
          <w:sz w:val="28"/>
          <w:szCs w:val="28"/>
        </w:rPr>
        <w:t>ма-му-ма</w:t>
      </w:r>
      <w:proofErr w:type="spellEnd"/>
      <w:r w:rsidRPr="00FE3F8D">
        <w:rPr>
          <w:color w:val="000000" w:themeColor="text1"/>
          <w:sz w:val="28"/>
          <w:szCs w:val="28"/>
        </w:rPr>
        <w:t>», «</w:t>
      </w:r>
      <w:proofErr w:type="spellStart"/>
      <w:proofErr w:type="gramStart"/>
      <w:r w:rsidRPr="00FE3F8D">
        <w:rPr>
          <w:color w:val="000000" w:themeColor="text1"/>
          <w:sz w:val="28"/>
          <w:szCs w:val="28"/>
        </w:rPr>
        <w:t>пу</w:t>
      </w:r>
      <w:proofErr w:type="spellEnd"/>
      <w:r w:rsidRPr="00FE3F8D">
        <w:rPr>
          <w:color w:val="000000" w:themeColor="text1"/>
          <w:sz w:val="28"/>
          <w:szCs w:val="28"/>
        </w:rPr>
        <w:t>-па</w:t>
      </w:r>
      <w:proofErr w:type="gramEnd"/>
      <w:r w:rsidRPr="00FE3F8D">
        <w:rPr>
          <w:color w:val="000000" w:themeColor="text1"/>
          <w:sz w:val="28"/>
          <w:szCs w:val="28"/>
        </w:rPr>
        <w:t>», «ба-</w:t>
      </w:r>
      <w:proofErr w:type="spellStart"/>
      <w:r w:rsidRPr="00FE3F8D">
        <w:rPr>
          <w:color w:val="000000" w:themeColor="text1"/>
          <w:sz w:val="28"/>
          <w:szCs w:val="28"/>
        </w:rPr>
        <w:t>бабо</w:t>
      </w:r>
      <w:proofErr w:type="spellEnd"/>
      <w:r w:rsidRPr="00FE3F8D">
        <w:rPr>
          <w:color w:val="000000" w:themeColor="text1"/>
          <w:sz w:val="28"/>
          <w:szCs w:val="28"/>
        </w:rPr>
        <w:t xml:space="preserve">». Именно в 5 месяцев малышу интересно, как вы произносите звуки, и он внимательно следит за вашей артикуляцией. Не сюсюкайте с ребенком, говорите четко и правильно. Это очень важно! 7-8 месяцев - это период </w:t>
      </w:r>
      <w:proofErr w:type="spellStart"/>
      <w:r w:rsidRPr="00FE3F8D">
        <w:rPr>
          <w:color w:val="000000" w:themeColor="text1"/>
          <w:sz w:val="28"/>
          <w:szCs w:val="28"/>
        </w:rPr>
        <w:t>лепетного</w:t>
      </w:r>
      <w:proofErr w:type="spellEnd"/>
      <w:r w:rsidRPr="00FE3F8D">
        <w:rPr>
          <w:color w:val="000000" w:themeColor="text1"/>
          <w:sz w:val="28"/>
          <w:szCs w:val="28"/>
        </w:rPr>
        <w:t xml:space="preserve"> </w:t>
      </w:r>
      <w:proofErr w:type="spellStart"/>
      <w:r w:rsidRPr="00FE3F8D">
        <w:rPr>
          <w:color w:val="000000" w:themeColor="text1"/>
          <w:sz w:val="28"/>
          <w:szCs w:val="28"/>
        </w:rPr>
        <w:t>декламирования</w:t>
      </w:r>
      <w:proofErr w:type="spellEnd"/>
      <w:r w:rsidRPr="00FE3F8D">
        <w:rPr>
          <w:color w:val="000000" w:themeColor="text1"/>
          <w:sz w:val="28"/>
          <w:szCs w:val="28"/>
        </w:rPr>
        <w:t xml:space="preserve">. Ребенок произносит цепочки слогов с разными интонациями. В 10 месяцев малыш умеет произносить слова «да» и «нет», сопровождая их соответствующими жестами. Ребенок все чаще произносит слоги и цепочки слогов, подкрепляемые взрослым. </w:t>
      </w:r>
      <w:proofErr w:type="gramStart"/>
      <w:r w:rsidRPr="00FE3F8D">
        <w:rPr>
          <w:color w:val="000000" w:themeColor="text1"/>
          <w:sz w:val="28"/>
          <w:szCs w:val="28"/>
        </w:rPr>
        <w:t xml:space="preserve">В 1 год в активном словаре малыша будут уже </w:t>
      </w:r>
      <w:proofErr w:type="spellStart"/>
      <w:r w:rsidRPr="00FE3F8D">
        <w:rPr>
          <w:color w:val="000000" w:themeColor="text1"/>
          <w:sz w:val="28"/>
          <w:szCs w:val="28"/>
        </w:rPr>
        <w:t>ть</w:t>
      </w:r>
      <w:proofErr w:type="spellEnd"/>
      <w:r w:rsidRPr="00FE3F8D">
        <w:rPr>
          <w:color w:val="000000" w:themeColor="text1"/>
          <w:sz w:val="28"/>
          <w:szCs w:val="28"/>
        </w:rPr>
        <w:t xml:space="preserve"> осознанно произносимых </w:t>
      </w:r>
      <w:proofErr w:type="spellStart"/>
      <w:r w:rsidRPr="00FE3F8D">
        <w:rPr>
          <w:color w:val="000000" w:themeColor="text1"/>
          <w:sz w:val="28"/>
          <w:szCs w:val="28"/>
        </w:rPr>
        <w:t>лепетных</w:t>
      </w:r>
      <w:proofErr w:type="spellEnd"/>
      <w:r w:rsidRPr="00FE3F8D">
        <w:rPr>
          <w:color w:val="000000" w:themeColor="text1"/>
          <w:sz w:val="28"/>
          <w:szCs w:val="28"/>
        </w:rPr>
        <w:t xml:space="preserve"> слов «мама», «папа», «баба», «дай», «на», «пить», «</w:t>
      </w:r>
      <w:proofErr w:type="spellStart"/>
      <w:r w:rsidRPr="00FE3F8D">
        <w:rPr>
          <w:color w:val="000000" w:themeColor="text1"/>
          <w:sz w:val="28"/>
          <w:szCs w:val="28"/>
        </w:rPr>
        <w:t>коко</w:t>
      </w:r>
      <w:proofErr w:type="spellEnd"/>
      <w:r w:rsidRPr="00FE3F8D">
        <w:rPr>
          <w:color w:val="000000" w:themeColor="text1"/>
          <w:sz w:val="28"/>
          <w:szCs w:val="28"/>
        </w:rPr>
        <w:t>», «</w:t>
      </w:r>
      <w:proofErr w:type="spellStart"/>
      <w:r w:rsidRPr="00FE3F8D">
        <w:rPr>
          <w:color w:val="000000" w:themeColor="text1"/>
          <w:sz w:val="28"/>
          <w:szCs w:val="28"/>
        </w:rPr>
        <w:t>би-би</w:t>
      </w:r>
      <w:proofErr w:type="spellEnd"/>
      <w:r w:rsidRPr="00FE3F8D">
        <w:rPr>
          <w:color w:val="000000" w:themeColor="text1"/>
          <w:sz w:val="28"/>
          <w:szCs w:val="28"/>
        </w:rPr>
        <w:t>», «</w:t>
      </w:r>
      <w:proofErr w:type="spellStart"/>
      <w:r w:rsidRPr="00FE3F8D">
        <w:rPr>
          <w:color w:val="000000" w:themeColor="text1"/>
          <w:sz w:val="28"/>
          <w:szCs w:val="28"/>
        </w:rPr>
        <w:t>ав-ав</w:t>
      </w:r>
      <w:proofErr w:type="spellEnd"/>
      <w:r w:rsidRPr="00FE3F8D">
        <w:rPr>
          <w:color w:val="000000" w:themeColor="text1"/>
          <w:sz w:val="28"/>
          <w:szCs w:val="28"/>
        </w:rPr>
        <w:t>», «пи-пи» и т. д. К 1,5-2 годам в речи крохи должны появиться предложения «Мама, дай сок», «Мишка, сиди тут», «Хочу пить чай».</w:t>
      </w:r>
      <w:proofErr w:type="gramEnd"/>
      <w:r w:rsidRPr="00FE3F8D">
        <w:rPr>
          <w:color w:val="000000" w:themeColor="text1"/>
          <w:sz w:val="28"/>
          <w:szCs w:val="28"/>
        </w:rPr>
        <w:t xml:space="preserve"> Также отмечается появление в речи прилагательных «большой», «маленький», «хороший», «плохой». Однако из уст малыша это может звучать искаженно «</w:t>
      </w:r>
      <w:proofErr w:type="spellStart"/>
      <w:r w:rsidRPr="00FE3F8D">
        <w:rPr>
          <w:color w:val="000000" w:themeColor="text1"/>
          <w:sz w:val="28"/>
          <w:szCs w:val="28"/>
        </w:rPr>
        <w:t>хаесий</w:t>
      </w:r>
      <w:proofErr w:type="spellEnd"/>
      <w:r w:rsidRPr="00FE3F8D">
        <w:rPr>
          <w:color w:val="000000" w:themeColor="text1"/>
          <w:sz w:val="28"/>
          <w:szCs w:val="28"/>
        </w:rPr>
        <w:t>», «</w:t>
      </w:r>
      <w:proofErr w:type="spellStart"/>
      <w:r w:rsidRPr="00FE3F8D">
        <w:rPr>
          <w:color w:val="000000" w:themeColor="text1"/>
          <w:sz w:val="28"/>
          <w:szCs w:val="28"/>
        </w:rPr>
        <w:t>маикий</w:t>
      </w:r>
      <w:proofErr w:type="spellEnd"/>
      <w:r w:rsidRPr="00FE3F8D">
        <w:rPr>
          <w:color w:val="000000" w:themeColor="text1"/>
          <w:sz w:val="28"/>
          <w:szCs w:val="28"/>
        </w:rPr>
        <w:t xml:space="preserve">» и т. д. В 3 годика из речи ребенка уходит физиологический эффект смягчения звуков. Малыш уже может правильно произносить гласные и все простые согласные звуки: б - </w:t>
      </w:r>
      <w:proofErr w:type="spellStart"/>
      <w:r w:rsidRPr="00FE3F8D">
        <w:rPr>
          <w:color w:val="000000" w:themeColor="text1"/>
          <w:sz w:val="28"/>
          <w:szCs w:val="28"/>
        </w:rPr>
        <w:t>бь</w:t>
      </w:r>
      <w:proofErr w:type="spellEnd"/>
      <w:r w:rsidRPr="00FE3F8D">
        <w:rPr>
          <w:color w:val="000000" w:themeColor="text1"/>
          <w:sz w:val="28"/>
          <w:szCs w:val="28"/>
        </w:rPr>
        <w:t xml:space="preserve">, </w:t>
      </w:r>
      <w:proofErr w:type="gramStart"/>
      <w:r w:rsidRPr="00FE3F8D">
        <w:rPr>
          <w:color w:val="000000" w:themeColor="text1"/>
          <w:sz w:val="28"/>
          <w:szCs w:val="28"/>
        </w:rPr>
        <w:t>п</w:t>
      </w:r>
      <w:proofErr w:type="gramEnd"/>
      <w:r w:rsidRPr="00FE3F8D">
        <w:rPr>
          <w:color w:val="000000" w:themeColor="text1"/>
          <w:sz w:val="28"/>
          <w:szCs w:val="28"/>
        </w:rPr>
        <w:t xml:space="preserve"> - </w:t>
      </w:r>
      <w:proofErr w:type="spellStart"/>
      <w:r w:rsidRPr="00FE3F8D">
        <w:rPr>
          <w:color w:val="000000" w:themeColor="text1"/>
          <w:sz w:val="28"/>
          <w:szCs w:val="28"/>
        </w:rPr>
        <w:t>пь</w:t>
      </w:r>
      <w:proofErr w:type="spellEnd"/>
      <w:r w:rsidRPr="00FE3F8D">
        <w:rPr>
          <w:color w:val="000000" w:themeColor="text1"/>
          <w:sz w:val="28"/>
          <w:szCs w:val="28"/>
        </w:rPr>
        <w:t xml:space="preserve">, м - </w:t>
      </w:r>
      <w:proofErr w:type="spellStart"/>
      <w:r w:rsidRPr="00FE3F8D">
        <w:rPr>
          <w:color w:val="000000" w:themeColor="text1"/>
          <w:sz w:val="28"/>
          <w:szCs w:val="28"/>
        </w:rPr>
        <w:t>мь</w:t>
      </w:r>
      <w:proofErr w:type="spellEnd"/>
      <w:r w:rsidRPr="00FE3F8D">
        <w:rPr>
          <w:color w:val="000000" w:themeColor="text1"/>
          <w:sz w:val="28"/>
          <w:szCs w:val="28"/>
        </w:rPr>
        <w:t xml:space="preserve">, т - </w:t>
      </w:r>
      <w:proofErr w:type="spellStart"/>
      <w:r w:rsidRPr="00FE3F8D">
        <w:rPr>
          <w:color w:val="000000" w:themeColor="text1"/>
          <w:sz w:val="28"/>
          <w:szCs w:val="28"/>
        </w:rPr>
        <w:t>ть</w:t>
      </w:r>
      <w:proofErr w:type="spellEnd"/>
      <w:r w:rsidRPr="00FE3F8D">
        <w:rPr>
          <w:color w:val="000000" w:themeColor="text1"/>
          <w:sz w:val="28"/>
          <w:szCs w:val="28"/>
        </w:rPr>
        <w:t xml:space="preserve">, н - </w:t>
      </w:r>
      <w:proofErr w:type="spellStart"/>
      <w:r w:rsidRPr="00FE3F8D">
        <w:rPr>
          <w:color w:val="000000" w:themeColor="text1"/>
          <w:sz w:val="28"/>
          <w:szCs w:val="28"/>
        </w:rPr>
        <w:t>нь</w:t>
      </w:r>
      <w:proofErr w:type="spellEnd"/>
      <w:r w:rsidRPr="00FE3F8D">
        <w:rPr>
          <w:color w:val="000000" w:themeColor="text1"/>
          <w:sz w:val="28"/>
          <w:szCs w:val="28"/>
        </w:rPr>
        <w:t xml:space="preserve">, к - </w:t>
      </w:r>
      <w:proofErr w:type="spellStart"/>
      <w:r w:rsidRPr="00FE3F8D">
        <w:rPr>
          <w:color w:val="000000" w:themeColor="text1"/>
          <w:sz w:val="28"/>
          <w:szCs w:val="28"/>
        </w:rPr>
        <w:t>кь</w:t>
      </w:r>
      <w:proofErr w:type="spellEnd"/>
      <w:r w:rsidRPr="00FE3F8D">
        <w:rPr>
          <w:color w:val="000000" w:themeColor="text1"/>
          <w:sz w:val="28"/>
          <w:szCs w:val="28"/>
        </w:rPr>
        <w:t xml:space="preserve">, г - </w:t>
      </w:r>
      <w:proofErr w:type="spellStart"/>
      <w:r w:rsidRPr="00FE3F8D">
        <w:rPr>
          <w:color w:val="000000" w:themeColor="text1"/>
          <w:sz w:val="28"/>
          <w:szCs w:val="28"/>
        </w:rPr>
        <w:t>гь</w:t>
      </w:r>
      <w:proofErr w:type="spellEnd"/>
      <w:r w:rsidRPr="00FE3F8D">
        <w:rPr>
          <w:color w:val="000000" w:themeColor="text1"/>
          <w:sz w:val="28"/>
          <w:szCs w:val="28"/>
        </w:rPr>
        <w:t xml:space="preserve">, в - </w:t>
      </w:r>
      <w:proofErr w:type="spellStart"/>
      <w:r w:rsidRPr="00FE3F8D">
        <w:rPr>
          <w:color w:val="000000" w:themeColor="text1"/>
          <w:sz w:val="28"/>
          <w:szCs w:val="28"/>
        </w:rPr>
        <w:t>вь</w:t>
      </w:r>
      <w:proofErr w:type="spellEnd"/>
      <w:r w:rsidRPr="00FE3F8D">
        <w:rPr>
          <w:color w:val="000000" w:themeColor="text1"/>
          <w:sz w:val="28"/>
          <w:szCs w:val="28"/>
        </w:rPr>
        <w:t xml:space="preserve">, ф - </w:t>
      </w:r>
      <w:proofErr w:type="spellStart"/>
      <w:r w:rsidRPr="00FE3F8D">
        <w:rPr>
          <w:color w:val="000000" w:themeColor="text1"/>
          <w:sz w:val="28"/>
          <w:szCs w:val="28"/>
        </w:rPr>
        <w:t>фь</w:t>
      </w:r>
      <w:proofErr w:type="spellEnd"/>
      <w:r w:rsidRPr="00FE3F8D">
        <w:rPr>
          <w:color w:val="000000" w:themeColor="text1"/>
          <w:sz w:val="28"/>
          <w:szCs w:val="28"/>
        </w:rPr>
        <w:t xml:space="preserve">. Несмотря на то, что в речи ребенка еще присутствует значительное количество грамматических ошибок («красная карандаш», «ехать машина»), он может строить распространенные, а иногда даже сложные предложения. Также кроха способен легко запоминать и рассказывать небольшие стишки. К 4 годам ребенок уже правильно произносит свистящие звуки с - </w:t>
      </w:r>
      <w:proofErr w:type="spellStart"/>
      <w:r w:rsidRPr="00FE3F8D">
        <w:rPr>
          <w:color w:val="000000" w:themeColor="text1"/>
          <w:sz w:val="28"/>
          <w:szCs w:val="28"/>
        </w:rPr>
        <w:t>сь</w:t>
      </w:r>
      <w:proofErr w:type="spellEnd"/>
      <w:r w:rsidRPr="00FE3F8D">
        <w:rPr>
          <w:color w:val="000000" w:themeColor="text1"/>
          <w:sz w:val="28"/>
          <w:szCs w:val="28"/>
        </w:rPr>
        <w:t xml:space="preserve">, з - </w:t>
      </w:r>
      <w:proofErr w:type="spellStart"/>
      <w:r w:rsidRPr="00FE3F8D">
        <w:rPr>
          <w:color w:val="000000" w:themeColor="text1"/>
          <w:sz w:val="28"/>
          <w:szCs w:val="28"/>
        </w:rPr>
        <w:t>зь</w:t>
      </w:r>
      <w:proofErr w:type="spellEnd"/>
      <w:r w:rsidRPr="00FE3F8D">
        <w:rPr>
          <w:color w:val="000000" w:themeColor="text1"/>
          <w:sz w:val="28"/>
          <w:szCs w:val="28"/>
        </w:rPr>
        <w:t xml:space="preserve">, </w:t>
      </w:r>
      <w:r w:rsidRPr="00FE3F8D">
        <w:rPr>
          <w:color w:val="000000" w:themeColor="text1"/>
          <w:sz w:val="28"/>
          <w:szCs w:val="28"/>
        </w:rPr>
        <w:lastRenderedPageBreak/>
        <w:t>использует в речи сложноподчиненные предложения («Я не пойду гулять, потому что на улице идет дождь»). Он увлеченно рассказывает о том, что видел во время прогулки или просмотра телевизора, рассказывает о понравившихся ему рассказах и сказках. Очень важно в этом возрасте не настаивать на правильном произнесении звука р. Очень часто фиксация на этой проблеме</w:t>
      </w:r>
      <w:r>
        <w:rPr>
          <w:color w:val="000000" w:themeColor="text1"/>
          <w:sz w:val="28"/>
          <w:szCs w:val="28"/>
        </w:rPr>
        <w:t xml:space="preserve"> </w:t>
      </w:r>
      <w:r w:rsidRPr="00FE3F8D">
        <w:rPr>
          <w:color w:val="000000" w:themeColor="text1"/>
          <w:sz w:val="28"/>
          <w:szCs w:val="28"/>
        </w:rPr>
        <w:t xml:space="preserve">приводит к возникновению у ребенка серьезного нарушения звукопроизношения. К 5 годам ребенок правильно произносит шипящие звуки ш, ж. Его речь грамматически не нарушена. Малыш может составить рассказ по серии сюжетных картинок. В 6 </w:t>
      </w:r>
      <w:proofErr w:type="gramStart"/>
      <w:r w:rsidRPr="00FE3F8D">
        <w:rPr>
          <w:color w:val="000000" w:themeColor="text1"/>
          <w:sz w:val="28"/>
          <w:szCs w:val="28"/>
        </w:rPr>
        <w:t>лет</w:t>
      </w:r>
      <w:proofErr w:type="gramEnd"/>
      <w:r w:rsidRPr="00FE3F8D">
        <w:rPr>
          <w:color w:val="000000" w:themeColor="text1"/>
          <w:sz w:val="28"/>
          <w:szCs w:val="28"/>
        </w:rPr>
        <w:t xml:space="preserve"> нормально развивающийся ребенок правильно произносит все звуки родного языка, практически не допускает в речи грамматических ошибок, владеет всеми формами устной речи. Чтобы родителям было удобно следить за своевременным появлением в речи ребенка звуков, мы предлагаем таблицу, в которой даны примерные сроки окончательного усвоения детьми гласных и согласных звуков. звуки А, о, э, </w:t>
      </w:r>
      <w:proofErr w:type="gramStart"/>
      <w:r w:rsidRPr="00FE3F8D">
        <w:rPr>
          <w:color w:val="000000" w:themeColor="text1"/>
          <w:sz w:val="28"/>
          <w:szCs w:val="28"/>
        </w:rPr>
        <w:t>п</w:t>
      </w:r>
      <w:proofErr w:type="gramEnd"/>
      <w:r w:rsidRPr="00FE3F8D">
        <w:rPr>
          <w:color w:val="000000" w:themeColor="text1"/>
          <w:sz w:val="28"/>
          <w:szCs w:val="28"/>
        </w:rPr>
        <w:t>, б, м И, ы, у, ф, в, т, д, н, г, к, х, й С, ц, з, ш, ж, ч, щ Р, л Время появления 1-2 года 2-3 года 3-5 лет 5-6 лет</w:t>
      </w:r>
      <w:proofErr w:type="gramStart"/>
      <w:r w:rsidRPr="00FE3F8D">
        <w:rPr>
          <w:color w:val="000000" w:themeColor="text1"/>
          <w:sz w:val="28"/>
          <w:szCs w:val="28"/>
        </w:rPr>
        <w:t xml:space="preserve"> Е</w:t>
      </w:r>
      <w:proofErr w:type="gramEnd"/>
      <w:r w:rsidRPr="00FE3F8D">
        <w:rPr>
          <w:color w:val="000000" w:themeColor="text1"/>
          <w:sz w:val="28"/>
          <w:szCs w:val="28"/>
        </w:rPr>
        <w:t>сли до 2-2,5 лет ребенок не произносит ни одного слова, следует внимательно присмотреться к малышу и попытаться помочь ему заговорить. Для этого вам понадобится помощь специалиста. Если к 5-6 годам не произошло становление всех звуков речи, то мы не можем говорить о так называемом возрастном косноязычии, когда отсутствие некоторых звуков или их замена допустимы и не вызывают серьезных опасений. Здесь уже приходится говорить о существующих особых причинах, мешающих ребенку самостоятельно овладеть звуками. Нарушения, недостатки, дефекты произношения требуют специальной логопедической помощи. Опытный специалист поможет вам не упустить момент, когда нужно серьезно заняться исправлением звукопроизношения. Нельзя ускорять темп речевого развития ребенка, т.е. требовать от 2-3-летнего малыша правильного произношения шипящих звуков, звука [л] или [</w:t>
      </w:r>
      <w:proofErr w:type="gramStart"/>
      <w:r w:rsidRPr="00FE3F8D">
        <w:rPr>
          <w:color w:val="000000" w:themeColor="text1"/>
          <w:sz w:val="28"/>
          <w:szCs w:val="28"/>
        </w:rPr>
        <w:t>р</w:t>
      </w:r>
      <w:proofErr w:type="gramEnd"/>
      <w:r w:rsidRPr="00FE3F8D">
        <w:rPr>
          <w:color w:val="000000" w:themeColor="text1"/>
          <w:sz w:val="28"/>
          <w:szCs w:val="28"/>
        </w:rPr>
        <w:t>], которые обычно формируются в более позднем возрасте. Чрезмерное ускорение речевого развития может привести к полному отказу ребенка говорить или к искаженному произнесению звуков. Что должен уметь ребёнок в речевом развитии</w:t>
      </w:r>
      <w:r>
        <w:rPr>
          <w:color w:val="000000" w:themeColor="text1"/>
          <w:sz w:val="28"/>
          <w:szCs w:val="28"/>
        </w:rPr>
        <w:t>:</w:t>
      </w:r>
    </w:p>
    <w:p w:rsidR="00932840" w:rsidRPr="00D05DEF" w:rsidRDefault="00FE3F8D" w:rsidP="00773D8C">
      <w:pPr>
        <w:pStyle w:val="a6"/>
        <w:shd w:val="clear" w:color="auto" w:fill="FFFFFF"/>
        <w:spacing w:before="0" w:beforeAutospacing="0" w:after="0" w:afterAutospacing="0" w:line="360" w:lineRule="auto"/>
        <w:jc w:val="center"/>
        <w:rPr>
          <w:b/>
          <w:sz w:val="28"/>
          <w:szCs w:val="28"/>
        </w:rPr>
      </w:pPr>
      <w:r w:rsidRPr="00D05DEF">
        <w:rPr>
          <w:b/>
          <w:sz w:val="28"/>
          <w:szCs w:val="28"/>
        </w:rPr>
        <w:lastRenderedPageBreak/>
        <w:t xml:space="preserve">УРОВЕНЬ РАЗВИТИЯ РЕЧИ ДЕТЕЙ В ДВА </w:t>
      </w:r>
      <w:r w:rsidRPr="00D05DEF">
        <w:rPr>
          <w:b/>
          <w:sz w:val="28"/>
          <w:szCs w:val="28"/>
        </w:rPr>
        <w:t>года</w:t>
      </w:r>
    </w:p>
    <w:p w:rsidR="00932840" w:rsidRPr="00D05DEF" w:rsidRDefault="00D05DEF" w:rsidP="00773D8C">
      <w:pPr>
        <w:pStyle w:val="a6"/>
        <w:shd w:val="clear" w:color="auto" w:fill="FFFFFF"/>
        <w:spacing w:before="0" w:beforeAutospacing="0" w:after="0" w:afterAutospacing="0" w:line="360" w:lineRule="auto"/>
        <w:jc w:val="both"/>
        <w:rPr>
          <w:sz w:val="28"/>
          <w:szCs w:val="28"/>
        </w:rPr>
      </w:pPr>
      <w:r>
        <w:rPr>
          <w:sz w:val="28"/>
          <w:szCs w:val="28"/>
        </w:rPr>
        <w:t xml:space="preserve">1. </w:t>
      </w:r>
      <w:r w:rsidR="00FE3F8D" w:rsidRPr="00D05DEF">
        <w:rPr>
          <w:sz w:val="28"/>
          <w:szCs w:val="28"/>
        </w:rPr>
        <w:t>Дети понимают обозначаемые на простых сюжетных картинках действия и предметы.</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2. Выполняют просьбы взрослых, состоящие из двух частей.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3. Понимают значение пространственных предлогов (положи на стол, сядь на диван).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4. Понимают обобщающее значение наименований однородных предметов (любой стул это стул).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5. После 1,5 лет начинают задавать вопросы: «Как это называется?», «Что это?».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6. К 1,5 годам в активном словаре ребенка насчитывается около 50слов, а к 2 годам слов, преимущественно существительных, обозначающих предметы игровой и бытовой тематики, а также глаголов, обозначающих простые действия.</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 7. Речь </w:t>
      </w:r>
      <w:proofErr w:type="spellStart"/>
      <w:r w:rsidRPr="00D05DEF">
        <w:rPr>
          <w:sz w:val="28"/>
          <w:szCs w:val="28"/>
        </w:rPr>
        <w:t>аграмматична</w:t>
      </w:r>
      <w:proofErr w:type="spellEnd"/>
      <w:r w:rsidRPr="00D05DEF">
        <w:rPr>
          <w:sz w:val="28"/>
          <w:szCs w:val="28"/>
        </w:rPr>
        <w:t xml:space="preserve">. Пользуются фразой из 2-4 слов, согласуют глаголы 3 лица единственного числа настоящего времени с существительными, используют формы некоторых падежей; появляется первое лицо глаголов и местоимение «я».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8. В речи много глаголов в повелительном наклонении.</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 9. Характерно неправильное звукопроизношение большинства звуков родного языка (этап физиологического косноязычия). </w:t>
      </w:r>
    </w:p>
    <w:p w:rsidR="00932840"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10. Неустойчивое произношение многих слов: звук то выпадает, то заменяется, то произносится верно. </w:t>
      </w:r>
    </w:p>
    <w:p w:rsidR="00D05DEF" w:rsidRPr="00D05DEF" w:rsidDel="00D05DEF" w:rsidRDefault="00FE3F8D" w:rsidP="00773D8C">
      <w:pPr>
        <w:pStyle w:val="a6"/>
        <w:shd w:val="clear" w:color="auto" w:fill="FFFFFF"/>
        <w:spacing w:before="0" w:beforeAutospacing="0" w:after="0" w:afterAutospacing="0" w:line="360" w:lineRule="auto"/>
        <w:jc w:val="both"/>
        <w:rPr>
          <w:del w:id="0" w:author="User" w:date="2021-04-15T22:41:00Z"/>
          <w:sz w:val="28"/>
          <w:szCs w:val="28"/>
        </w:rPr>
      </w:pPr>
      <w:r w:rsidRPr="00D05DEF">
        <w:rPr>
          <w:sz w:val="28"/>
          <w:szCs w:val="28"/>
        </w:rPr>
        <w:t>11. Нарушена слоговая структура многосложных сло</w:t>
      </w:r>
      <w:proofErr w:type="gramStart"/>
      <w:r w:rsidRPr="00D05DEF">
        <w:rPr>
          <w:sz w:val="28"/>
          <w:szCs w:val="28"/>
        </w:rPr>
        <w:t>в(</w:t>
      </w:r>
      <w:proofErr w:type="gramEnd"/>
      <w:r w:rsidRPr="00D05DEF">
        <w:rPr>
          <w:sz w:val="28"/>
          <w:szCs w:val="28"/>
        </w:rPr>
        <w:t xml:space="preserve">упрощение структуры путем опускания слогов из середины слова). </w:t>
      </w:r>
    </w:p>
    <w:p w:rsidR="00D05DEF" w:rsidRDefault="00FE3F8D" w:rsidP="00773D8C">
      <w:pPr>
        <w:pStyle w:val="a6"/>
        <w:shd w:val="clear" w:color="auto" w:fill="FFFFFF"/>
        <w:spacing w:before="0" w:beforeAutospacing="0" w:after="0" w:afterAutospacing="0" w:line="360" w:lineRule="auto"/>
        <w:jc w:val="both"/>
        <w:rPr>
          <w:ins w:id="1" w:author="User" w:date="2021-04-15T22:41:00Z"/>
          <w:sz w:val="28"/>
          <w:szCs w:val="28"/>
        </w:rPr>
      </w:pPr>
      <w:r w:rsidRPr="00D05DEF">
        <w:rPr>
          <w:sz w:val="28"/>
          <w:szCs w:val="28"/>
        </w:rPr>
        <w:t xml:space="preserve">12. У части детей слабый, тихий голос. </w:t>
      </w:r>
    </w:p>
    <w:p w:rsidR="00D05DEF" w:rsidRPr="00D05DEF" w:rsidRDefault="00D05DEF" w:rsidP="00773D8C">
      <w:pPr>
        <w:pStyle w:val="a6"/>
        <w:shd w:val="clear" w:color="auto" w:fill="FFFFFF"/>
        <w:spacing w:before="0" w:beforeAutospacing="0" w:after="0" w:afterAutospacing="0" w:line="360" w:lineRule="auto"/>
        <w:jc w:val="both"/>
        <w:rPr>
          <w:sz w:val="28"/>
          <w:szCs w:val="28"/>
        </w:rPr>
      </w:pPr>
    </w:p>
    <w:p w:rsidR="00D05DEF" w:rsidRPr="00D05DEF" w:rsidRDefault="00FE3F8D" w:rsidP="00773D8C">
      <w:pPr>
        <w:pStyle w:val="a6"/>
        <w:shd w:val="clear" w:color="auto" w:fill="FFFFFF"/>
        <w:spacing w:before="0" w:beforeAutospacing="0" w:after="0" w:afterAutospacing="0" w:line="360" w:lineRule="auto"/>
        <w:jc w:val="center"/>
        <w:rPr>
          <w:b/>
          <w:sz w:val="28"/>
          <w:szCs w:val="28"/>
        </w:rPr>
      </w:pPr>
      <w:r w:rsidRPr="00D05DEF">
        <w:rPr>
          <w:b/>
          <w:sz w:val="28"/>
          <w:szCs w:val="28"/>
        </w:rPr>
        <w:t>УРОВЕНЬ РАЗВИТИЯ РЕЧИ ДЕТЕЙ В ТРИ ГОДА</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1. Самым важным отличием речи трехлетнего ребенка </w:t>
      </w:r>
      <w:proofErr w:type="gramStart"/>
      <w:r w:rsidRPr="00D05DEF">
        <w:rPr>
          <w:sz w:val="28"/>
          <w:szCs w:val="28"/>
        </w:rPr>
        <w:t>от</w:t>
      </w:r>
      <w:proofErr w:type="gramEnd"/>
      <w:r w:rsidRPr="00D05DEF">
        <w:rPr>
          <w:sz w:val="28"/>
          <w:szCs w:val="28"/>
        </w:rPr>
        <w:t xml:space="preserve"> двухлетнего является почти полное отсутствие </w:t>
      </w:r>
      <w:proofErr w:type="spellStart"/>
      <w:r w:rsidRPr="00D05DEF">
        <w:rPr>
          <w:sz w:val="28"/>
          <w:szCs w:val="28"/>
        </w:rPr>
        <w:t>аграмматизмов</w:t>
      </w:r>
      <w:proofErr w:type="spellEnd"/>
      <w:r w:rsidRPr="00D05DEF">
        <w:rPr>
          <w:sz w:val="28"/>
          <w:szCs w:val="28"/>
        </w:rPr>
        <w:t xml:space="preserve"> в речи трехлетнего.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2. Связь слов в предложении налажена с помощью окончаний и предлогов, употребляются союзы, используются все основные части речи.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lastRenderedPageBreak/>
        <w:t>3. Словарный запас характеризуется не только словами чисто бытовой тематики, встречаются слова оценочного значения, слова обобщения. Ребенок уже оперирует некоторыми родовыми понятиями.</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4. Звукопроизношение еще не полностью соответствует норме. Отсутствуют шипящие и сонорные. Твердые и мягкие звуки дифференцируются большинством детей.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5. Слова со сложной слоговой структурой и со стечениями согласных могут произноситься искаженно. </w:t>
      </w:r>
    </w:p>
    <w:p w:rsidR="00773D8C"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6. Если у ребенка сформировано поло</w:t>
      </w:r>
      <w:bookmarkStart w:id="2" w:name="_GoBack"/>
      <w:bookmarkEnd w:id="2"/>
      <w:r w:rsidRPr="00D05DEF">
        <w:rPr>
          <w:sz w:val="28"/>
          <w:szCs w:val="28"/>
        </w:rPr>
        <w:t xml:space="preserve">жительное отношение к книгам, он любит слушать по многу раз знакомые сказки и стихи. Хорошо запоминает текст и дословно воспроизводит его. Свободного пересказа своими словами еще не дает. </w:t>
      </w:r>
    </w:p>
    <w:p w:rsidR="00FE3F8D" w:rsidRDefault="00FE3F8D" w:rsidP="00773D8C">
      <w:pPr>
        <w:pStyle w:val="a6"/>
        <w:shd w:val="clear" w:color="auto" w:fill="FFFFFF"/>
        <w:spacing w:before="0" w:beforeAutospacing="0" w:after="0" w:afterAutospacing="0" w:line="360" w:lineRule="auto"/>
        <w:jc w:val="both"/>
        <w:rPr>
          <w:ins w:id="3" w:author="User" w:date="2021-04-15T22:42:00Z"/>
          <w:sz w:val="28"/>
          <w:szCs w:val="28"/>
        </w:rPr>
      </w:pPr>
      <w:r w:rsidRPr="00D05DEF">
        <w:rPr>
          <w:sz w:val="28"/>
          <w:szCs w:val="28"/>
        </w:rPr>
        <w:t>7. Понимает несложные сюжетные картинки.</w:t>
      </w:r>
    </w:p>
    <w:p w:rsidR="00D05DEF" w:rsidRPr="00D05DEF" w:rsidRDefault="00D05DEF" w:rsidP="00773D8C">
      <w:pPr>
        <w:pStyle w:val="a6"/>
        <w:shd w:val="clear" w:color="auto" w:fill="FFFFFF"/>
        <w:spacing w:before="0" w:beforeAutospacing="0" w:after="0" w:afterAutospacing="0" w:line="360" w:lineRule="auto"/>
        <w:jc w:val="both"/>
        <w:rPr>
          <w:sz w:val="28"/>
          <w:szCs w:val="28"/>
        </w:rPr>
      </w:pPr>
    </w:p>
    <w:p w:rsidR="00D05DEF" w:rsidRPr="00D05DEF" w:rsidRDefault="00FE3F8D" w:rsidP="00773D8C">
      <w:pPr>
        <w:pStyle w:val="a6"/>
        <w:shd w:val="clear" w:color="auto" w:fill="FFFFFF"/>
        <w:spacing w:before="0" w:beforeAutospacing="0" w:after="0" w:afterAutospacing="0" w:line="360" w:lineRule="auto"/>
        <w:jc w:val="center"/>
        <w:rPr>
          <w:b/>
          <w:sz w:val="28"/>
          <w:szCs w:val="28"/>
        </w:rPr>
      </w:pPr>
      <w:r w:rsidRPr="00D05DEF">
        <w:rPr>
          <w:b/>
          <w:sz w:val="28"/>
          <w:szCs w:val="28"/>
        </w:rPr>
        <w:t>УРОВЕНЬ РАЗВИТИЯ РЕЧИ ДЕТЕЙ В ЧЕТЫРЕ ГОДА</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1. Словарный запас достигает 2000 слов.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2. В активной речи появляются слова второй степени обобщения.</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3. Словарный запас обогащается за счет наречий, обозначающих пространственные и временные признаки.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4. Появляется «словотворчество», что свидетельствует о начале усвоения словообразовательных моделей.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5. В речи все меньше ошибок на словоизменение основных частей речи.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6. У многих детей звукопроизношение нормализовалось, у части детей наблюдаются смешения свистящих и шипящих, а также отсутствие </w:t>
      </w:r>
      <w:proofErr w:type="spellStart"/>
      <w:r w:rsidRPr="00D05DEF">
        <w:rPr>
          <w:sz w:val="28"/>
          <w:szCs w:val="28"/>
        </w:rPr>
        <w:t>вибрантов</w:t>
      </w:r>
      <w:proofErr w:type="spellEnd"/>
      <w:r w:rsidRPr="00D05DEF">
        <w:rPr>
          <w:sz w:val="28"/>
          <w:szCs w:val="28"/>
        </w:rPr>
        <w:t xml:space="preserve"> </w:t>
      </w:r>
      <w:proofErr w:type="gramStart"/>
      <w:r w:rsidRPr="00D05DEF">
        <w:rPr>
          <w:sz w:val="28"/>
          <w:szCs w:val="28"/>
        </w:rPr>
        <w:t>Р</w:t>
      </w:r>
      <w:proofErr w:type="gramEnd"/>
      <w:r w:rsidRPr="00D05DEF">
        <w:rPr>
          <w:sz w:val="28"/>
          <w:szCs w:val="28"/>
        </w:rPr>
        <w:t xml:space="preserve">, Р'.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7. Связная речь еще не сложилась, в рассказах о событиях и з собственной жизни допускается непоследовательность; пересказ известной сказки возможен.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8. Хорошо развитая в данном возрасте непроизвольная память позволяет запомнить большое количество стихотворных произведений наизусть. ^ </w:t>
      </w:r>
    </w:p>
    <w:p w:rsidR="00D05DEF" w:rsidRPr="00D05DEF" w:rsidRDefault="00FE3F8D" w:rsidP="00773D8C">
      <w:pPr>
        <w:pStyle w:val="a6"/>
        <w:shd w:val="clear" w:color="auto" w:fill="FFFFFF"/>
        <w:spacing w:before="0" w:beforeAutospacing="0" w:after="0" w:afterAutospacing="0" w:line="360" w:lineRule="auto"/>
        <w:jc w:val="center"/>
        <w:rPr>
          <w:b/>
          <w:sz w:val="28"/>
          <w:szCs w:val="28"/>
        </w:rPr>
      </w:pPr>
      <w:r w:rsidRPr="00D05DEF">
        <w:rPr>
          <w:b/>
          <w:sz w:val="28"/>
          <w:szCs w:val="28"/>
        </w:rPr>
        <w:t>УРОВЕНЬ РАЗВИТИЯ РЕЧИ ДЕТЕЙ В ПЯТЬ ЛЕТ</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lastRenderedPageBreak/>
        <w:t xml:space="preserve">1. Качественный скачок в овладении связной речью: дети способны составить рассказ по картинке, пересказать текст в нужной временной и логической последовательности.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2. Начинает формироваться внутренняя речь свернутая, сокращенная форма речи, с помощью которой происходит планирование предстоящей деятельность.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3. Значительно обогатился словарный запас, дети пользуются словами второй степени обобщения.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4. Грубых </w:t>
      </w:r>
      <w:proofErr w:type="spellStart"/>
      <w:r w:rsidRPr="00D05DEF">
        <w:rPr>
          <w:sz w:val="28"/>
          <w:szCs w:val="28"/>
        </w:rPr>
        <w:t>аграмматизмов</w:t>
      </w:r>
      <w:proofErr w:type="spellEnd"/>
      <w:r w:rsidRPr="00D05DEF">
        <w:rPr>
          <w:sz w:val="28"/>
          <w:szCs w:val="28"/>
        </w:rPr>
        <w:t xml:space="preserve"> в речи нет, возможны ошибки при построении сложных предложений.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5. Звукопроизношение полностью нормализовалось. </w:t>
      </w:r>
    </w:p>
    <w:p w:rsidR="00D05DEF"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 xml:space="preserve">6. Появляется способность к выделению звука из слова, то есть формируются навыки звукового анализа слов, звуковая оболочка слова перестала быть «прозрачной», незаметной для восприятия. </w:t>
      </w:r>
    </w:p>
    <w:p w:rsidR="00FE3F8D" w:rsidRPr="00D05DEF" w:rsidRDefault="00FE3F8D" w:rsidP="00773D8C">
      <w:pPr>
        <w:pStyle w:val="a6"/>
        <w:shd w:val="clear" w:color="auto" w:fill="FFFFFF"/>
        <w:spacing w:before="0" w:beforeAutospacing="0" w:after="0" w:afterAutospacing="0" w:line="360" w:lineRule="auto"/>
        <w:jc w:val="both"/>
        <w:rPr>
          <w:sz w:val="28"/>
          <w:szCs w:val="28"/>
        </w:rPr>
      </w:pPr>
      <w:r w:rsidRPr="00D05DEF">
        <w:rPr>
          <w:sz w:val="28"/>
          <w:szCs w:val="28"/>
        </w:rPr>
        <w:t>7. Дети способны менять произвольно громкость голоса, умеют воспроизводить различные интонации. На что же обратить внимание у своего ребенка: если в 3-3,5 года ребенок произносит только отдельные слова и совсем не строит фразы и предложения; в его речи полностью отсутствуют союзы и местоимения;</w:t>
      </w:r>
      <w:r w:rsidR="00773D8C">
        <w:rPr>
          <w:sz w:val="28"/>
          <w:szCs w:val="28"/>
        </w:rPr>
        <w:t xml:space="preserve"> </w:t>
      </w:r>
      <w:r w:rsidRPr="00D05DEF">
        <w:rPr>
          <w:sz w:val="28"/>
          <w:szCs w:val="28"/>
        </w:rPr>
        <w:t>он не повторяет за Вами слова, или Вы совсем не понимаете его речь (при этом искаженное произношение шипящих и звонких согласных (</w:t>
      </w:r>
      <w:proofErr w:type="gramStart"/>
      <w:r w:rsidRPr="00D05DEF">
        <w:rPr>
          <w:sz w:val="28"/>
          <w:szCs w:val="28"/>
        </w:rPr>
        <w:t>р</w:t>
      </w:r>
      <w:proofErr w:type="gramEnd"/>
      <w:r w:rsidRPr="00D05DEF">
        <w:rPr>
          <w:sz w:val="28"/>
          <w:szCs w:val="28"/>
        </w:rPr>
        <w:t xml:space="preserve">, л) звуков является нормой); </w:t>
      </w:r>
      <w:proofErr w:type="gramStart"/>
      <w:r w:rsidRPr="00D05DEF">
        <w:rPr>
          <w:sz w:val="28"/>
          <w:szCs w:val="28"/>
        </w:rPr>
        <w:t xml:space="preserve">если в 4 года у ребенка очень скудный словарный запас (в норме около 2000 слов), не может запомнить четверостишье, совсем не рассказывает собственных историй (при этом отсутствие связной речи, ошибки в предложениях, все еще проблемы со «сложными» звуками норма); если в 5-6 лет все еще есть проблемы со звукопроизношением, в </w:t>
      </w:r>
      <w:proofErr w:type="spellStart"/>
      <w:r w:rsidRPr="00D05DEF">
        <w:rPr>
          <w:sz w:val="28"/>
          <w:szCs w:val="28"/>
        </w:rPr>
        <w:t>т.ч</w:t>
      </w:r>
      <w:proofErr w:type="spellEnd"/>
      <w:r w:rsidRPr="00D05DEF">
        <w:rPr>
          <w:sz w:val="28"/>
          <w:szCs w:val="28"/>
        </w:rPr>
        <w:t xml:space="preserve">. </w:t>
      </w:r>
      <w:r w:rsidR="00932840" w:rsidRPr="00D05DEF">
        <w:rPr>
          <w:sz w:val="28"/>
          <w:szCs w:val="28"/>
        </w:rPr>
        <w:t xml:space="preserve">С </w:t>
      </w:r>
      <w:r w:rsidRPr="00D05DEF">
        <w:rPr>
          <w:sz w:val="28"/>
          <w:szCs w:val="28"/>
        </w:rPr>
        <w:t>сонорными согласными (звуками «р» и «л»);</w:t>
      </w:r>
      <w:proofErr w:type="gramEnd"/>
      <w:r w:rsidRPr="00D05DEF">
        <w:rPr>
          <w:sz w:val="28"/>
          <w:szCs w:val="28"/>
        </w:rPr>
        <w:t xml:space="preserve"> ребенок не способен описать своими словами сюжет на картинке, 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 Все это может быть поводом получить совет у такого специалиста, как логопед в детском саду или детский логопед в поликлинике. Если у вашего ребенка есть вышеперечисленные нарушения, то детский </w:t>
      </w:r>
      <w:r w:rsidRPr="00D05DEF">
        <w:rPr>
          <w:sz w:val="28"/>
          <w:szCs w:val="28"/>
        </w:rPr>
        <w:lastRenderedPageBreak/>
        <w:t>логопед поможет: скорректировать произношение. В частности, детский логопед исправит проблемы с так называемыми «</w:t>
      </w:r>
      <w:proofErr w:type="spellStart"/>
      <w:r w:rsidRPr="00D05DEF">
        <w:rPr>
          <w:sz w:val="28"/>
          <w:szCs w:val="28"/>
        </w:rPr>
        <w:t>вибрантами</w:t>
      </w:r>
      <w:proofErr w:type="spellEnd"/>
      <w:r w:rsidRPr="00D05DEF">
        <w:rPr>
          <w:sz w:val="28"/>
          <w:szCs w:val="28"/>
        </w:rPr>
        <w:t>» твердой и мягкой «р»</w:t>
      </w:r>
      <w:r w:rsidR="00D05DEF">
        <w:rPr>
          <w:sz w:val="28"/>
          <w:szCs w:val="28"/>
        </w:rPr>
        <w:t xml:space="preserve"> </w:t>
      </w:r>
      <w:r w:rsidRPr="00D05DEF">
        <w:rPr>
          <w:sz w:val="28"/>
          <w:szCs w:val="28"/>
        </w:rPr>
        <w:t xml:space="preserve">одного из самых распространенных нарушений речи, сохраняющегося и во взрослом возрасте. Кроме того, логопед в детском саду увидит и предупредит и другие нарушения, например, </w:t>
      </w:r>
      <w:proofErr w:type="spellStart"/>
      <w:r w:rsidRPr="00D05DEF">
        <w:rPr>
          <w:sz w:val="28"/>
          <w:szCs w:val="28"/>
        </w:rPr>
        <w:t>баттаризм</w:t>
      </w:r>
      <w:proofErr w:type="spellEnd"/>
      <w:r w:rsidRPr="00D05DEF">
        <w:rPr>
          <w:sz w:val="28"/>
          <w:szCs w:val="28"/>
        </w:rPr>
        <w:t xml:space="preserve"> (нечеткость произношения, «проглатывание» слов), заикание и другие; подготовить ребенка к школе, в частности, к освоению грамоты и чтению. ^ Логопед в детском саду не только должен проконтролировать общую речевую подготовку малыша, но и предупредить, если будет такая необходимость, нарушения типа </w:t>
      </w:r>
      <w:proofErr w:type="spellStart"/>
      <w:r w:rsidRPr="00D05DEF">
        <w:rPr>
          <w:sz w:val="28"/>
          <w:szCs w:val="28"/>
        </w:rPr>
        <w:t>дислексии</w:t>
      </w:r>
      <w:proofErr w:type="spellEnd"/>
      <w:r w:rsidRPr="00D05DEF">
        <w:rPr>
          <w:sz w:val="28"/>
          <w:szCs w:val="28"/>
        </w:rPr>
        <w:t xml:space="preserve"> (неспособность к чтению) или </w:t>
      </w:r>
      <w:proofErr w:type="spellStart"/>
      <w:r w:rsidRPr="00D05DEF">
        <w:rPr>
          <w:sz w:val="28"/>
          <w:szCs w:val="28"/>
        </w:rPr>
        <w:t>дисграфии</w:t>
      </w:r>
      <w:proofErr w:type="spellEnd"/>
      <w:r w:rsidRPr="00D05DEF">
        <w:rPr>
          <w:sz w:val="28"/>
          <w:szCs w:val="28"/>
        </w:rPr>
        <w:t xml:space="preserve"> (к письму), вовремя направив ребенка </w:t>
      </w:r>
      <w:proofErr w:type="gramStart"/>
      <w:r w:rsidRPr="00D05DEF">
        <w:rPr>
          <w:sz w:val="28"/>
          <w:szCs w:val="28"/>
        </w:rPr>
        <w:t>с</w:t>
      </w:r>
      <w:proofErr w:type="gramEnd"/>
      <w:r w:rsidRPr="00D05DEF">
        <w:rPr>
          <w:sz w:val="28"/>
          <w:szCs w:val="28"/>
        </w:rPr>
        <w:t xml:space="preserve"> специалисту; провести занятия, направленные на общее развитие речи, как групповые, так и индивидуальные. Они направлены на расширение словарного запаса, становление грамотной речи и т.д. Также подобные занятия проводит детский логопед в поликлинике или специальном центре, и их не лишним будет посетить в любом случае.</w:t>
      </w:r>
    </w:p>
    <w:p w:rsidR="00F53A1B" w:rsidRPr="00D05DEF" w:rsidRDefault="00F53A1B" w:rsidP="00773D8C">
      <w:pPr>
        <w:spacing w:after="0" w:line="360" w:lineRule="auto"/>
        <w:jc w:val="both"/>
        <w:rPr>
          <w:rFonts w:ascii="Times New Roman" w:hAnsi="Times New Roman" w:cs="Times New Roman"/>
          <w:sz w:val="28"/>
          <w:szCs w:val="28"/>
        </w:rPr>
      </w:pPr>
    </w:p>
    <w:sectPr w:rsidR="00F53A1B" w:rsidRPr="00D05DEF" w:rsidSect="007D696F">
      <w:pgSz w:w="11906" w:h="16838"/>
      <w:pgMar w:top="1134" w:right="85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ED7"/>
    <w:multiLevelType w:val="hybridMultilevel"/>
    <w:tmpl w:val="2C7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B0861"/>
    <w:multiLevelType w:val="hybridMultilevel"/>
    <w:tmpl w:val="60F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84F4E"/>
    <w:multiLevelType w:val="hybridMultilevel"/>
    <w:tmpl w:val="7E58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9485E"/>
    <w:multiLevelType w:val="hybridMultilevel"/>
    <w:tmpl w:val="61B4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40BA5"/>
    <w:multiLevelType w:val="hybridMultilevel"/>
    <w:tmpl w:val="694C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05A0E"/>
    <w:multiLevelType w:val="hybridMultilevel"/>
    <w:tmpl w:val="9B32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66A20"/>
    <w:multiLevelType w:val="hybridMultilevel"/>
    <w:tmpl w:val="DBB8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C1653"/>
    <w:multiLevelType w:val="hybridMultilevel"/>
    <w:tmpl w:val="F2AA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6F"/>
    <w:rsid w:val="00261880"/>
    <w:rsid w:val="0068421E"/>
    <w:rsid w:val="00735DC2"/>
    <w:rsid w:val="00773D8C"/>
    <w:rsid w:val="007D696F"/>
    <w:rsid w:val="00932840"/>
    <w:rsid w:val="00D05DEF"/>
    <w:rsid w:val="00E77963"/>
    <w:rsid w:val="00F53A1B"/>
    <w:rsid w:val="00FA49B0"/>
    <w:rsid w:val="00FE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C2"/>
    <w:pPr>
      <w:ind w:left="720"/>
      <w:contextualSpacing/>
    </w:pPr>
  </w:style>
  <w:style w:type="paragraph" w:styleId="a4">
    <w:name w:val="Balloon Text"/>
    <w:basedOn w:val="a"/>
    <w:link w:val="a5"/>
    <w:uiPriority w:val="99"/>
    <w:semiHidden/>
    <w:unhideWhenUsed/>
    <w:rsid w:val="00261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880"/>
    <w:rPr>
      <w:rFonts w:ascii="Tahoma" w:hAnsi="Tahoma" w:cs="Tahoma"/>
      <w:sz w:val="16"/>
      <w:szCs w:val="16"/>
    </w:rPr>
  </w:style>
  <w:style w:type="paragraph" w:styleId="a6">
    <w:name w:val="Normal (Web)"/>
    <w:basedOn w:val="a"/>
    <w:uiPriority w:val="99"/>
    <w:unhideWhenUsed/>
    <w:rsid w:val="00FE3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FE3F8D"/>
  </w:style>
  <w:style w:type="paragraph" w:styleId="a7">
    <w:name w:val="toa heading"/>
    <w:basedOn w:val="a"/>
    <w:next w:val="a"/>
    <w:uiPriority w:val="99"/>
    <w:semiHidden/>
    <w:unhideWhenUsed/>
    <w:rsid w:val="00773D8C"/>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C2"/>
    <w:pPr>
      <w:ind w:left="720"/>
      <w:contextualSpacing/>
    </w:pPr>
  </w:style>
  <w:style w:type="paragraph" w:styleId="a4">
    <w:name w:val="Balloon Text"/>
    <w:basedOn w:val="a"/>
    <w:link w:val="a5"/>
    <w:uiPriority w:val="99"/>
    <w:semiHidden/>
    <w:unhideWhenUsed/>
    <w:rsid w:val="00261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880"/>
    <w:rPr>
      <w:rFonts w:ascii="Tahoma" w:hAnsi="Tahoma" w:cs="Tahoma"/>
      <w:sz w:val="16"/>
      <w:szCs w:val="16"/>
    </w:rPr>
  </w:style>
  <w:style w:type="paragraph" w:styleId="a6">
    <w:name w:val="Normal (Web)"/>
    <w:basedOn w:val="a"/>
    <w:uiPriority w:val="99"/>
    <w:unhideWhenUsed/>
    <w:rsid w:val="00FE3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FE3F8D"/>
  </w:style>
  <w:style w:type="paragraph" w:styleId="a7">
    <w:name w:val="toa heading"/>
    <w:basedOn w:val="a"/>
    <w:next w:val="a"/>
    <w:uiPriority w:val="99"/>
    <w:semiHidden/>
    <w:unhideWhenUsed/>
    <w:rsid w:val="00773D8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9072">
      <w:bodyDiv w:val="1"/>
      <w:marLeft w:val="0"/>
      <w:marRight w:val="0"/>
      <w:marTop w:val="0"/>
      <w:marBottom w:val="0"/>
      <w:divBdr>
        <w:top w:val="none" w:sz="0" w:space="0" w:color="auto"/>
        <w:left w:val="none" w:sz="0" w:space="0" w:color="auto"/>
        <w:bottom w:val="none" w:sz="0" w:space="0" w:color="auto"/>
        <w:right w:val="none" w:sz="0" w:space="0" w:color="auto"/>
      </w:divBdr>
    </w:div>
    <w:div w:id="431172153">
      <w:bodyDiv w:val="1"/>
      <w:marLeft w:val="0"/>
      <w:marRight w:val="0"/>
      <w:marTop w:val="0"/>
      <w:marBottom w:val="0"/>
      <w:divBdr>
        <w:top w:val="none" w:sz="0" w:space="0" w:color="auto"/>
        <w:left w:val="none" w:sz="0" w:space="0" w:color="auto"/>
        <w:bottom w:val="none" w:sz="0" w:space="0" w:color="auto"/>
        <w:right w:val="none" w:sz="0" w:space="0" w:color="auto"/>
      </w:divBdr>
      <w:divsChild>
        <w:div w:id="1656686913">
          <w:marLeft w:val="0"/>
          <w:marRight w:val="0"/>
          <w:marTop w:val="0"/>
          <w:marBottom w:val="0"/>
          <w:divBdr>
            <w:top w:val="none" w:sz="0" w:space="0" w:color="auto"/>
            <w:left w:val="none" w:sz="0" w:space="0" w:color="auto"/>
            <w:bottom w:val="none" w:sz="0" w:space="0" w:color="auto"/>
            <w:right w:val="none" w:sz="0" w:space="0" w:color="auto"/>
          </w:divBdr>
          <w:divsChild>
            <w:div w:id="1626620130">
              <w:marLeft w:val="0"/>
              <w:marRight w:val="0"/>
              <w:marTop w:val="0"/>
              <w:marBottom w:val="0"/>
              <w:divBdr>
                <w:top w:val="none" w:sz="0" w:space="0" w:color="auto"/>
                <w:left w:val="none" w:sz="0" w:space="0" w:color="auto"/>
                <w:bottom w:val="none" w:sz="0" w:space="0" w:color="auto"/>
                <w:right w:val="none" w:sz="0" w:space="0" w:color="auto"/>
              </w:divBdr>
            </w:div>
            <w:div w:id="549148715">
              <w:marLeft w:val="0"/>
              <w:marRight w:val="0"/>
              <w:marTop w:val="0"/>
              <w:marBottom w:val="0"/>
              <w:divBdr>
                <w:top w:val="none" w:sz="0" w:space="0" w:color="auto"/>
                <w:left w:val="none" w:sz="0" w:space="0" w:color="auto"/>
                <w:bottom w:val="none" w:sz="0" w:space="0" w:color="auto"/>
                <w:right w:val="none" w:sz="0" w:space="0" w:color="auto"/>
              </w:divBdr>
              <w:divsChild>
                <w:div w:id="336738869">
                  <w:marLeft w:val="0"/>
                  <w:marRight w:val="0"/>
                  <w:marTop w:val="0"/>
                  <w:marBottom w:val="0"/>
                  <w:divBdr>
                    <w:top w:val="none" w:sz="0" w:space="0" w:color="auto"/>
                    <w:left w:val="none" w:sz="0" w:space="0" w:color="auto"/>
                    <w:bottom w:val="none" w:sz="0" w:space="0" w:color="auto"/>
                    <w:right w:val="none" w:sz="0" w:space="0" w:color="auto"/>
                  </w:divBdr>
                  <w:divsChild>
                    <w:div w:id="818838655">
                      <w:marLeft w:val="0"/>
                      <w:marRight w:val="0"/>
                      <w:marTop w:val="0"/>
                      <w:marBottom w:val="0"/>
                      <w:divBdr>
                        <w:top w:val="none" w:sz="0" w:space="0" w:color="auto"/>
                        <w:left w:val="none" w:sz="0" w:space="0" w:color="auto"/>
                        <w:bottom w:val="none" w:sz="0" w:space="0" w:color="auto"/>
                        <w:right w:val="none" w:sz="0" w:space="0" w:color="auto"/>
                      </w:divBdr>
                    </w:div>
                    <w:div w:id="1836875510">
                      <w:marLeft w:val="0"/>
                      <w:marRight w:val="0"/>
                      <w:marTop w:val="0"/>
                      <w:marBottom w:val="0"/>
                      <w:divBdr>
                        <w:top w:val="none" w:sz="0" w:space="0" w:color="auto"/>
                        <w:left w:val="none" w:sz="0" w:space="0" w:color="auto"/>
                        <w:bottom w:val="none" w:sz="0" w:space="0" w:color="auto"/>
                        <w:right w:val="none" w:sz="0" w:space="0" w:color="auto"/>
                      </w:divBdr>
                      <w:divsChild>
                        <w:div w:id="1259868932">
                          <w:marLeft w:val="0"/>
                          <w:marRight w:val="0"/>
                          <w:marTop w:val="0"/>
                          <w:marBottom w:val="0"/>
                          <w:divBdr>
                            <w:top w:val="none" w:sz="0" w:space="0" w:color="auto"/>
                            <w:left w:val="none" w:sz="0" w:space="0" w:color="auto"/>
                            <w:bottom w:val="none" w:sz="0" w:space="0" w:color="auto"/>
                            <w:right w:val="none" w:sz="0" w:space="0" w:color="auto"/>
                          </w:divBdr>
                        </w:div>
                        <w:div w:id="398285216">
                          <w:marLeft w:val="0"/>
                          <w:marRight w:val="0"/>
                          <w:marTop w:val="0"/>
                          <w:marBottom w:val="0"/>
                          <w:divBdr>
                            <w:top w:val="none" w:sz="0" w:space="0" w:color="auto"/>
                            <w:left w:val="none" w:sz="0" w:space="0" w:color="auto"/>
                            <w:bottom w:val="none" w:sz="0" w:space="0" w:color="auto"/>
                            <w:right w:val="none" w:sz="0" w:space="0" w:color="auto"/>
                          </w:divBdr>
                        </w:div>
                      </w:divsChild>
                    </w:div>
                    <w:div w:id="1302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356">
              <w:marLeft w:val="0"/>
              <w:marRight w:val="0"/>
              <w:marTop w:val="0"/>
              <w:marBottom w:val="0"/>
              <w:divBdr>
                <w:top w:val="none" w:sz="0" w:space="0" w:color="auto"/>
                <w:left w:val="none" w:sz="0" w:space="0" w:color="auto"/>
                <w:bottom w:val="none" w:sz="0" w:space="0" w:color="auto"/>
                <w:right w:val="none" w:sz="0" w:space="0" w:color="auto"/>
              </w:divBdr>
            </w:div>
          </w:divsChild>
        </w:div>
        <w:div w:id="1305741073">
          <w:marLeft w:val="0"/>
          <w:marRight w:val="0"/>
          <w:marTop w:val="0"/>
          <w:marBottom w:val="0"/>
          <w:divBdr>
            <w:top w:val="none" w:sz="0" w:space="0" w:color="auto"/>
            <w:left w:val="none" w:sz="0" w:space="0" w:color="auto"/>
            <w:bottom w:val="none" w:sz="0" w:space="0" w:color="auto"/>
            <w:right w:val="none" w:sz="0" w:space="0" w:color="auto"/>
          </w:divBdr>
          <w:divsChild>
            <w:div w:id="579293788">
              <w:marLeft w:val="0"/>
              <w:marRight w:val="0"/>
              <w:marTop w:val="0"/>
              <w:marBottom w:val="0"/>
              <w:divBdr>
                <w:top w:val="none" w:sz="0" w:space="0" w:color="auto"/>
                <w:left w:val="none" w:sz="0" w:space="0" w:color="auto"/>
                <w:bottom w:val="none" w:sz="0" w:space="0" w:color="auto"/>
                <w:right w:val="none" w:sz="0" w:space="0" w:color="auto"/>
              </w:divBdr>
              <w:divsChild>
                <w:div w:id="1127895897">
                  <w:marLeft w:val="0"/>
                  <w:marRight w:val="0"/>
                  <w:marTop w:val="0"/>
                  <w:marBottom w:val="0"/>
                  <w:divBdr>
                    <w:top w:val="none" w:sz="0" w:space="0" w:color="auto"/>
                    <w:left w:val="none" w:sz="0" w:space="0" w:color="auto"/>
                    <w:bottom w:val="none" w:sz="0" w:space="0" w:color="auto"/>
                    <w:right w:val="none" w:sz="0" w:space="0" w:color="auto"/>
                  </w:divBdr>
                  <w:divsChild>
                    <w:div w:id="910120347">
                      <w:marLeft w:val="0"/>
                      <w:marRight w:val="0"/>
                      <w:marTop w:val="0"/>
                      <w:marBottom w:val="0"/>
                      <w:divBdr>
                        <w:top w:val="none" w:sz="0" w:space="0" w:color="auto"/>
                        <w:left w:val="none" w:sz="0" w:space="0" w:color="auto"/>
                        <w:bottom w:val="none" w:sz="0" w:space="0" w:color="auto"/>
                        <w:right w:val="none" w:sz="0" w:space="0" w:color="auto"/>
                      </w:divBdr>
                      <w:divsChild>
                        <w:div w:id="916595184">
                          <w:marLeft w:val="0"/>
                          <w:marRight w:val="150"/>
                          <w:marTop w:val="0"/>
                          <w:marBottom w:val="0"/>
                          <w:divBdr>
                            <w:top w:val="none" w:sz="0" w:space="0" w:color="auto"/>
                            <w:left w:val="none" w:sz="0" w:space="0" w:color="auto"/>
                            <w:bottom w:val="none" w:sz="0" w:space="0" w:color="auto"/>
                            <w:right w:val="none" w:sz="0" w:space="0" w:color="auto"/>
                          </w:divBdr>
                          <w:divsChild>
                            <w:div w:id="338193704">
                              <w:marLeft w:val="0"/>
                              <w:marRight w:val="0"/>
                              <w:marTop w:val="0"/>
                              <w:marBottom w:val="0"/>
                              <w:divBdr>
                                <w:top w:val="none" w:sz="0" w:space="0" w:color="auto"/>
                                <w:left w:val="none" w:sz="0" w:space="0" w:color="auto"/>
                                <w:bottom w:val="none" w:sz="0" w:space="0" w:color="auto"/>
                                <w:right w:val="none" w:sz="0" w:space="0" w:color="auto"/>
                              </w:divBdr>
                              <w:divsChild>
                                <w:div w:id="1281374409">
                                  <w:marLeft w:val="0"/>
                                  <w:marRight w:val="0"/>
                                  <w:marTop w:val="0"/>
                                  <w:marBottom w:val="0"/>
                                  <w:divBdr>
                                    <w:top w:val="none" w:sz="0" w:space="0" w:color="auto"/>
                                    <w:left w:val="none" w:sz="0" w:space="0" w:color="auto"/>
                                    <w:bottom w:val="none" w:sz="0" w:space="0" w:color="auto"/>
                                    <w:right w:val="none" w:sz="0" w:space="0" w:color="auto"/>
                                  </w:divBdr>
                                  <w:divsChild>
                                    <w:div w:id="1011491714">
                                      <w:marLeft w:val="-225"/>
                                      <w:marRight w:val="-225"/>
                                      <w:marTop w:val="0"/>
                                      <w:marBottom w:val="0"/>
                                      <w:divBdr>
                                        <w:top w:val="none" w:sz="0" w:space="0" w:color="auto"/>
                                        <w:left w:val="none" w:sz="0" w:space="0" w:color="auto"/>
                                        <w:bottom w:val="none" w:sz="0" w:space="0" w:color="auto"/>
                                        <w:right w:val="none" w:sz="0" w:space="0" w:color="auto"/>
                                      </w:divBdr>
                                      <w:divsChild>
                                        <w:div w:id="406730607">
                                          <w:marLeft w:val="0"/>
                                          <w:marRight w:val="0"/>
                                          <w:marTop w:val="0"/>
                                          <w:marBottom w:val="0"/>
                                          <w:divBdr>
                                            <w:top w:val="none" w:sz="0" w:space="0" w:color="auto"/>
                                            <w:left w:val="none" w:sz="0" w:space="0" w:color="auto"/>
                                            <w:bottom w:val="none" w:sz="0" w:space="0" w:color="auto"/>
                                            <w:right w:val="none" w:sz="0" w:space="0" w:color="auto"/>
                                          </w:divBdr>
                                        </w:div>
                                        <w:div w:id="189072078">
                                          <w:marLeft w:val="0"/>
                                          <w:marRight w:val="0"/>
                                          <w:marTop w:val="0"/>
                                          <w:marBottom w:val="0"/>
                                          <w:divBdr>
                                            <w:top w:val="none" w:sz="0" w:space="0" w:color="auto"/>
                                            <w:left w:val="none" w:sz="0" w:space="0" w:color="auto"/>
                                            <w:bottom w:val="none" w:sz="0" w:space="0" w:color="auto"/>
                                            <w:right w:val="none" w:sz="0" w:space="0" w:color="auto"/>
                                          </w:divBdr>
                                          <w:divsChild>
                                            <w:div w:id="127626301">
                                              <w:marLeft w:val="0"/>
                                              <w:marRight w:val="0"/>
                                              <w:marTop w:val="0"/>
                                              <w:marBottom w:val="0"/>
                                              <w:divBdr>
                                                <w:top w:val="none" w:sz="0" w:space="0" w:color="auto"/>
                                                <w:left w:val="none" w:sz="0" w:space="0" w:color="auto"/>
                                                <w:bottom w:val="none" w:sz="0" w:space="0" w:color="auto"/>
                                                <w:right w:val="none" w:sz="0" w:space="0" w:color="auto"/>
                                              </w:divBdr>
                                              <w:divsChild>
                                                <w:div w:id="1744721980">
                                                  <w:marLeft w:val="0"/>
                                                  <w:marRight w:val="0"/>
                                                  <w:marTop w:val="0"/>
                                                  <w:marBottom w:val="0"/>
                                                  <w:divBdr>
                                                    <w:top w:val="none" w:sz="0" w:space="0" w:color="auto"/>
                                                    <w:left w:val="none" w:sz="0" w:space="0" w:color="auto"/>
                                                    <w:bottom w:val="none" w:sz="0" w:space="0" w:color="auto"/>
                                                    <w:right w:val="none" w:sz="0" w:space="0" w:color="auto"/>
                                                  </w:divBdr>
                                                  <w:divsChild>
                                                    <w:div w:id="1759017455">
                                                      <w:marLeft w:val="0"/>
                                                      <w:marRight w:val="0"/>
                                                      <w:marTop w:val="0"/>
                                                      <w:marBottom w:val="0"/>
                                                      <w:divBdr>
                                                        <w:top w:val="none" w:sz="0" w:space="0" w:color="auto"/>
                                                        <w:left w:val="none" w:sz="0" w:space="0" w:color="auto"/>
                                                        <w:bottom w:val="none" w:sz="0" w:space="0" w:color="auto"/>
                                                        <w:right w:val="none" w:sz="0" w:space="0" w:color="auto"/>
                                                      </w:divBdr>
                                                      <w:divsChild>
                                                        <w:div w:id="788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5846">
                                              <w:marLeft w:val="0"/>
                                              <w:marRight w:val="0"/>
                                              <w:marTop w:val="0"/>
                                              <w:marBottom w:val="0"/>
                                              <w:divBdr>
                                                <w:top w:val="none" w:sz="0" w:space="0" w:color="auto"/>
                                                <w:left w:val="none" w:sz="0" w:space="0" w:color="auto"/>
                                                <w:bottom w:val="none" w:sz="0" w:space="0" w:color="auto"/>
                                                <w:right w:val="none" w:sz="0" w:space="0" w:color="auto"/>
                                              </w:divBdr>
                                            </w:div>
                                          </w:divsChild>
                                        </w:div>
                                        <w:div w:id="463743497">
                                          <w:marLeft w:val="0"/>
                                          <w:marRight w:val="0"/>
                                          <w:marTop w:val="0"/>
                                          <w:marBottom w:val="0"/>
                                          <w:divBdr>
                                            <w:top w:val="none" w:sz="0" w:space="0" w:color="auto"/>
                                            <w:left w:val="none" w:sz="0" w:space="0" w:color="auto"/>
                                            <w:bottom w:val="none" w:sz="0" w:space="0" w:color="auto"/>
                                            <w:right w:val="none" w:sz="0" w:space="0" w:color="auto"/>
                                          </w:divBdr>
                                          <w:divsChild>
                                            <w:div w:id="735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8178">
                          <w:marLeft w:val="0"/>
                          <w:marRight w:val="150"/>
                          <w:marTop w:val="0"/>
                          <w:marBottom w:val="0"/>
                          <w:divBdr>
                            <w:top w:val="none" w:sz="0" w:space="0" w:color="auto"/>
                            <w:left w:val="none" w:sz="0" w:space="0" w:color="auto"/>
                            <w:bottom w:val="none" w:sz="0" w:space="0" w:color="auto"/>
                            <w:right w:val="none" w:sz="0" w:space="0" w:color="auto"/>
                          </w:divBdr>
                          <w:divsChild>
                            <w:div w:id="735055725">
                              <w:marLeft w:val="0"/>
                              <w:marRight w:val="0"/>
                              <w:marTop w:val="0"/>
                              <w:marBottom w:val="0"/>
                              <w:divBdr>
                                <w:top w:val="none" w:sz="0" w:space="0" w:color="auto"/>
                                <w:left w:val="none" w:sz="0" w:space="0" w:color="auto"/>
                                <w:bottom w:val="none" w:sz="0" w:space="0" w:color="auto"/>
                                <w:right w:val="none" w:sz="0" w:space="0" w:color="auto"/>
                              </w:divBdr>
                              <w:divsChild>
                                <w:div w:id="819153509">
                                  <w:marLeft w:val="0"/>
                                  <w:marRight w:val="0"/>
                                  <w:marTop w:val="0"/>
                                  <w:marBottom w:val="0"/>
                                  <w:divBdr>
                                    <w:top w:val="none" w:sz="0" w:space="0" w:color="auto"/>
                                    <w:left w:val="none" w:sz="0" w:space="0" w:color="auto"/>
                                    <w:bottom w:val="none" w:sz="0" w:space="0" w:color="auto"/>
                                    <w:right w:val="none" w:sz="0" w:space="0" w:color="auto"/>
                                  </w:divBdr>
                                  <w:divsChild>
                                    <w:div w:id="937450056">
                                      <w:marLeft w:val="-225"/>
                                      <w:marRight w:val="-225"/>
                                      <w:marTop w:val="0"/>
                                      <w:marBottom w:val="0"/>
                                      <w:divBdr>
                                        <w:top w:val="none" w:sz="0" w:space="0" w:color="auto"/>
                                        <w:left w:val="none" w:sz="0" w:space="0" w:color="auto"/>
                                        <w:bottom w:val="none" w:sz="0" w:space="0" w:color="auto"/>
                                        <w:right w:val="none" w:sz="0" w:space="0" w:color="auto"/>
                                      </w:divBdr>
                                      <w:divsChild>
                                        <w:div w:id="159126223">
                                          <w:marLeft w:val="0"/>
                                          <w:marRight w:val="0"/>
                                          <w:marTop w:val="0"/>
                                          <w:marBottom w:val="0"/>
                                          <w:divBdr>
                                            <w:top w:val="none" w:sz="0" w:space="0" w:color="auto"/>
                                            <w:left w:val="none" w:sz="0" w:space="0" w:color="auto"/>
                                            <w:bottom w:val="none" w:sz="0" w:space="0" w:color="auto"/>
                                            <w:right w:val="none" w:sz="0" w:space="0" w:color="auto"/>
                                          </w:divBdr>
                                        </w:div>
                                        <w:div w:id="1915511136">
                                          <w:marLeft w:val="0"/>
                                          <w:marRight w:val="0"/>
                                          <w:marTop w:val="0"/>
                                          <w:marBottom w:val="0"/>
                                          <w:divBdr>
                                            <w:top w:val="none" w:sz="0" w:space="0" w:color="auto"/>
                                            <w:left w:val="none" w:sz="0" w:space="0" w:color="auto"/>
                                            <w:bottom w:val="none" w:sz="0" w:space="0" w:color="auto"/>
                                            <w:right w:val="none" w:sz="0" w:space="0" w:color="auto"/>
                                          </w:divBdr>
                                          <w:divsChild>
                                            <w:div w:id="1891767269">
                                              <w:marLeft w:val="0"/>
                                              <w:marRight w:val="0"/>
                                              <w:marTop w:val="0"/>
                                              <w:marBottom w:val="0"/>
                                              <w:divBdr>
                                                <w:top w:val="none" w:sz="0" w:space="0" w:color="auto"/>
                                                <w:left w:val="none" w:sz="0" w:space="0" w:color="auto"/>
                                                <w:bottom w:val="none" w:sz="0" w:space="0" w:color="auto"/>
                                                <w:right w:val="none" w:sz="0" w:space="0" w:color="auto"/>
                                              </w:divBdr>
                                              <w:divsChild>
                                                <w:div w:id="2068531391">
                                                  <w:marLeft w:val="0"/>
                                                  <w:marRight w:val="0"/>
                                                  <w:marTop w:val="0"/>
                                                  <w:marBottom w:val="0"/>
                                                  <w:divBdr>
                                                    <w:top w:val="none" w:sz="0" w:space="0" w:color="auto"/>
                                                    <w:left w:val="none" w:sz="0" w:space="0" w:color="auto"/>
                                                    <w:bottom w:val="none" w:sz="0" w:space="0" w:color="auto"/>
                                                    <w:right w:val="none" w:sz="0" w:space="0" w:color="auto"/>
                                                  </w:divBdr>
                                                  <w:divsChild>
                                                    <w:div w:id="1763529964">
                                                      <w:marLeft w:val="0"/>
                                                      <w:marRight w:val="0"/>
                                                      <w:marTop w:val="0"/>
                                                      <w:marBottom w:val="0"/>
                                                      <w:divBdr>
                                                        <w:top w:val="none" w:sz="0" w:space="0" w:color="auto"/>
                                                        <w:left w:val="none" w:sz="0" w:space="0" w:color="auto"/>
                                                        <w:bottom w:val="none" w:sz="0" w:space="0" w:color="auto"/>
                                                        <w:right w:val="none" w:sz="0" w:space="0" w:color="auto"/>
                                                      </w:divBdr>
                                                      <w:divsChild>
                                                        <w:div w:id="5751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4371">
                                              <w:marLeft w:val="0"/>
                                              <w:marRight w:val="0"/>
                                              <w:marTop w:val="0"/>
                                              <w:marBottom w:val="0"/>
                                              <w:divBdr>
                                                <w:top w:val="none" w:sz="0" w:space="0" w:color="auto"/>
                                                <w:left w:val="none" w:sz="0" w:space="0" w:color="auto"/>
                                                <w:bottom w:val="none" w:sz="0" w:space="0" w:color="auto"/>
                                                <w:right w:val="none" w:sz="0" w:space="0" w:color="auto"/>
                                              </w:divBdr>
                                            </w:div>
                                          </w:divsChild>
                                        </w:div>
                                        <w:div w:id="639654486">
                                          <w:marLeft w:val="0"/>
                                          <w:marRight w:val="0"/>
                                          <w:marTop w:val="0"/>
                                          <w:marBottom w:val="0"/>
                                          <w:divBdr>
                                            <w:top w:val="none" w:sz="0" w:space="0" w:color="auto"/>
                                            <w:left w:val="none" w:sz="0" w:space="0" w:color="auto"/>
                                            <w:bottom w:val="none" w:sz="0" w:space="0" w:color="auto"/>
                                            <w:right w:val="none" w:sz="0" w:space="0" w:color="auto"/>
                                          </w:divBdr>
                                          <w:divsChild>
                                            <w:div w:id="14385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12481">
                          <w:marLeft w:val="0"/>
                          <w:marRight w:val="150"/>
                          <w:marTop w:val="0"/>
                          <w:marBottom w:val="0"/>
                          <w:divBdr>
                            <w:top w:val="none" w:sz="0" w:space="0" w:color="auto"/>
                            <w:left w:val="none" w:sz="0" w:space="0" w:color="auto"/>
                            <w:bottom w:val="none" w:sz="0" w:space="0" w:color="auto"/>
                            <w:right w:val="none" w:sz="0" w:space="0" w:color="auto"/>
                          </w:divBdr>
                          <w:divsChild>
                            <w:div w:id="198472101">
                              <w:marLeft w:val="0"/>
                              <w:marRight w:val="0"/>
                              <w:marTop w:val="0"/>
                              <w:marBottom w:val="0"/>
                              <w:divBdr>
                                <w:top w:val="none" w:sz="0" w:space="0" w:color="auto"/>
                                <w:left w:val="none" w:sz="0" w:space="0" w:color="auto"/>
                                <w:bottom w:val="none" w:sz="0" w:space="0" w:color="auto"/>
                                <w:right w:val="none" w:sz="0" w:space="0" w:color="auto"/>
                              </w:divBdr>
                              <w:divsChild>
                                <w:div w:id="1328246955">
                                  <w:marLeft w:val="0"/>
                                  <w:marRight w:val="0"/>
                                  <w:marTop w:val="0"/>
                                  <w:marBottom w:val="0"/>
                                  <w:divBdr>
                                    <w:top w:val="none" w:sz="0" w:space="0" w:color="auto"/>
                                    <w:left w:val="none" w:sz="0" w:space="0" w:color="auto"/>
                                    <w:bottom w:val="none" w:sz="0" w:space="0" w:color="auto"/>
                                    <w:right w:val="none" w:sz="0" w:space="0" w:color="auto"/>
                                  </w:divBdr>
                                  <w:divsChild>
                                    <w:div w:id="1216233612">
                                      <w:marLeft w:val="-225"/>
                                      <w:marRight w:val="-225"/>
                                      <w:marTop w:val="0"/>
                                      <w:marBottom w:val="0"/>
                                      <w:divBdr>
                                        <w:top w:val="none" w:sz="0" w:space="0" w:color="auto"/>
                                        <w:left w:val="none" w:sz="0" w:space="0" w:color="auto"/>
                                        <w:bottom w:val="none" w:sz="0" w:space="0" w:color="auto"/>
                                        <w:right w:val="none" w:sz="0" w:space="0" w:color="auto"/>
                                      </w:divBdr>
                                      <w:divsChild>
                                        <w:div w:id="442572397">
                                          <w:marLeft w:val="0"/>
                                          <w:marRight w:val="0"/>
                                          <w:marTop w:val="0"/>
                                          <w:marBottom w:val="0"/>
                                          <w:divBdr>
                                            <w:top w:val="none" w:sz="0" w:space="0" w:color="auto"/>
                                            <w:left w:val="none" w:sz="0" w:space="0" w:color="auto"/>
                                            <w:bottom w:val="none" w:sz="0" w:space="0" w:color="auto"/>
                                            <w:right w:val="none" w:sz="0" w:space="0" w:color="auto"/>
                                          </w:divBdr>
                                        </w:div>
                                        <w:div w:id="619264974">
                                          <w:marLeft w:val="0"/>
                                          <w:marRight w:val="0"/>
                                          <w:marTop w:val="0"/>
                                          <w:marBottom w:val="0"/>
                                          <w:divBdr>
                                            <w:top w:val="none" w:sz="0" w:space="0" w:color="auto"/>
                                            <w:left w:val="none" w:sz="0" w:space="0" w:color="auto"/>
                                            <w:bottom w:val="none" w:sz="0" w:space="0" w:color="auto"/>
                                            <w:right w:val="none" w:sz="0" w:space="0" w:color="auto"/>
                                          </w:divBdr>
                                          <w:divsChild>
                                            <w:div w:id="693963284">
                                              <w:marLeft w:val="0"/>
                                              <w:marRight w:val="0"/>
                                              <w:marTop w:val="0"/>
                                              <w:marBottom w:val="0"/>
                                              <w:divBdr>
                                                <w:top w:val="none" w:sz="0" w:space="0" w:color="auto"/>
                                                <w:left w:val="none" w:sz="0" w:space="0" w:color="auto"/>
                                                <w:bottom w:val="none" w:sz="0" w:space="0" w:color="auto"/>
                                                <w:right w:val="none" w:sz="0" w:space="0" w:color="auto"/>
                                              </w:divBdr>
                                              <w:divsChild>
                                                <w:div w:id="1715080404">
                                                  <w:marLeft w:val="0"/>
                                                  <w:marRight w:val="0"/>
                                                  <w:marTop w:val="0"/>
                                                  <w:marBottom w:val="0"/>
                                                  <w:divBdr>
                                                    <w:top w:val="none" w:sz="0" w:space="0" w:color="auto"/>
                                                    <w:left w:val="none" w:sz="0" w:space="0" w:color="auto"/>
                                                    <w:bottom w:val="none" w:sz="0" w:space="0" w:color="auto"/>
                                                    <w:right w:val="none" w:sz="0" w:space="0" w:color="auto"/>
                                                  </w:divBdr>
                                                  <w:divsChild>
                                                    <w:div w:id="527455557">
                                                      <w:marLeft w:val="0"/>
                                                      <w:marRight w:val="0"/>
                                                      <w:marTop w:val="0"/>
                                                      <w:marBottom w:val="0"/>
                                                      <w:divBdr>
                                                        <w:top w:val="none" w:sz="0" w:space="0" w:color="auto"/>
                                                        <w:left w:val="none" w:sz="0" w:space="0" w:color="auto"/>
                                                        <w:bottom w:val="none" w:sz="0" w:space="0" w:color="auto"/>
                                                        <w:right w:val="none" w:sz="0" w:space="0" w:color="auto"/>
                                                      </w:divBdr>
                                                      <w:divsChild>
                                                        <w:div w:id="1162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0541">
                                              <w:marLeft w:val="0"/>
                                              <w:marRight w:val="0"/>
                                              <w:marTop w:val="0"/>
                                              <w:marBottom w:val="0"/>
                                              <w:divBdr>
                                                <w:top w:val="none" w:sz="0" w:space="0" w:color="auto"/>
                                                <w:left w:val="none" w:sz="0" w:space="0" w:color="auto"/>
                                                <w:bottom w:val="none" w:sz="0" w:space="0" w:color="auto"/>
                                                <w:right w:val="none" w:sz="0" w:space="0" w:color="auto"/>
                                              </w:divBdr>
                                            </w:div>
                                          </w:divsChild>
                                        </w:div>
                                        <w:div w:id="334262942">
                                          <w:marLeft w:val="0"/>
                                          <w:marRight w:val="0"/>
                                          <w:marTop w:val="0"/>
                                          <w:marBottom w:val="0"/>
                                          <w:divBdr>
                                            <w:top w:val="none" w:sz="0" w:space="0" w:color="auto"/>
                                            <w:left w:val="none" w:sz="0" w:space="0" w:color="auto"/>
                                            <w:bottom w:val="none" w:sz="0" w:space="0" w:color="auto"/>
                                            <w:right w:val="none" w:sz="0" w:space="0" w:color="auto"/>
                                          </w:divBdr>
                                          <w:divsChild>
                                            <w:div w:id="1802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15190">
                          <w:marLeft w:val="0"/>
                          <w:marRight w:val="150"/>
                          <w:marTop w:val="0"/>
                          <w:marBottom w:val="0"/>
                          <w:divBdr>
                            <w:top w:val="none" w:sz="0" w:space="0" w:color="auto"/>
                            <w:left w:val="none" w:sz="0" w:space="0" w:color="auto"/>
                            <w:bottom w:val="none" w:sz="0" w:space="0" w:color="auto"/>
                            <w:right w:val="none" w:sz="0" w:space="0" w:color="auto"/>
                          </w:divBdr>
                          <w:divsChild>
                            <w:div w:id="929972774">
                              <w:marLeft w:val="0"/>
                              <w:marRight w:val="0"/>
                              <w:marTop w:val="0"/>
                              <w:marBottom w:val="0"/>
                              <w:divBdr>
                                <w:top w:val="none" w:sz="0" w:space="0" w:color="auto"/>
                                <w:left w:val="none" w:sz="0" w:space="0" w:color="auto"/>
                                <w:bottom w:val="none" w:sz="0" w:space="0" w:color="auto"/>
                                <w:right w:val="none" w:sz="0" w:space="0" w:color="auto"/>
                              </w:divBdr>
                              <w:divsChild>
                                <w:div w:id="818887529">
                                  <w:marLeft w:val="0"/>
                                  <w:marRight w:val="0"/>
                                  <w:marTop w:val="0"/>
                                  <w:marBottom w:val="0"/>
                                  <w:divBdr>
                                    <w:top w:val="none" w:sz="0" w:space="0" w:color="auto"/>
                                    <w:left w:val="none" w:sz="0" w:space="0" w:color="auto"/>
                                    <w:bottom w:val="none" w:sz="0" w:space="0" w:color="auto"/>
                                    <w:right w:val="none" w:sz="0" w:space="0" w:color="auto"/>
                                  </w:divBdr>
                                  <w:divsChild>
                                    <w:div w:id="711225600">
                                      <w:marLeft w:val="-225"/>
                                      <w:marRight w:val="-225"/>
                                      <w:marTop w:val="0"/>
                                      <w:marBottom w:val="0"/>
                                      <w:divBdr>
                                        <w:top w:val="none" w:sz="0" w:space="0" w:color="auto"/>
                                        <w:left w:val="none" w:sz="0" w:space="0" w:color="auto"/>
                                        <w:bottom w:val="none" w:sz="0" w:space="0" w:color="auto"/>
                                        <w:right w:val="none" w:sz="0" w:space="0" w:color="auto"/>
                                      </w:divBdr>
                                      <w:divsChild>
                                        <w:div w:id="1145199777">
                                          <w:marLeft w:val="0"/>
                                          <w:marRight w:val="0"/>
                                          <w:marTop w:val="0"/>
                                          <w:marBottom w:val="0"/>
                                          <w:divBdr>
                                            <w:top w:val="none" w:sz="0" w:space="0" w:color="auto"/>
                                            <w:left w:val="none" w:sz="0" w:space="0" w:color="auto"/>
                                            <w:bottom w:val="none" w:sz="0" w:space="0" w:color="auto"/>
                                            <w:right w:val="none" w:sz="0" w:space="0" w:color="auto"/>
                                          </w:divBdr>
                                        </w:div>
                                        <w:div w:id="1892308947">
                                          <w:marLeft w:val="0"/>
                                          <w:marRight w:val="0"/>
                                          <w:marTop w:val="0"/>
                                          <w:marBottom w:val="0"/>
                                          <w:divBdr>
                                            <w:top w:val="none" w:sz="0" w:space="0" w:color="auto"/>
                                            <w:left w:val="none" w:sz="0" w:space="0" w:color="auto"/>
                                            <w:bottom w:val="none" w:sz="0" w:space="0" w:color="auto"/>
                                            <w:right w:val="none" w:sz="0" w:space="0" w:color="auto"/>
                                          </w:divBdr>
                                          <w:divsChild>
                                            <w:div w:id="6449931">
                                              <w:marLeft w:val="0"/>
                                              <w:marRight w:val="0"/>
                                              <w:marTop w:val="0"/>
                                              <w:marBottom w:val="0"/>
                                              <w:divBdr>
                                                <w:top w:val="none" w:sz="0" w:space="0" w:color="auto"/>
                                                <w:left w:val="none" w:sz="0" w:space="0" w:color="auto"/>
                                                <w:bottom w:val="none" w:sz="0" w:space="0" w:color="auto"/>
                                                <w:right w:val="none" w:sz="0" w:space="0" w:color="auto"/>
                                              </w:divBdr>
                                              <w:divsChild>
                                                <w:div w:id="220363721">
                                                  <w:marLeft w:val="0"/>
                                                  <w:marRight w:val="0"/>
                                                  <w:marTop w:val="0"/>
                                                  <w:marBottom w:val="0"/>
                                                  <w:divBdr>
                                                    <w:top w:val="none" w:sz="0" w:space="0" w:color="auto"/>
                                                    <w:left w:val="none" w:sz="0" w:space="0" w:color="auto"/>
                                                    <w:bottom w:val="none" w:sz="0" w:space="0" w:color="auto"/>
                                                    <w:right w:val="none" w:sz="0" w:space="0" w:color="auto"/>
                                                  </w:divBdr>
                                                  <w:divsChild>
                                                    <w:div w:id="240795983">
                                                      <w:marLeft w:val="0"/>
                                                      <w:marRight w:val="0"/>
                                                      <w:marTop w:val="0"/>
                                                      <w:marBottom w:val="0"/>
                                                      <w:divBdr>
                                                        <w:top w:val="none" w:sz="0" w:space="0" w:color="auto"/>
                                                        <w:left w:val="none" w:sz="0" w:space="0" w:color="auto"/>
                                                        <w:bottom w:val="none" w:sz="0" w:space="0" w:color="auto"/>
                                                        <w:right w:val="none" w:sz="0" w:space="0" w:color="auto"/>
                                                      </w:divBdr>
                                                      <w:divsChild>
                                                        <w:div w:id="102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141">
                                              <w:marLeft w:val="0"/>
                                              <w:marRight w:val="0"/>
                                              <w:marTop w:val="0"/>
                                              <w:marBottom w:val="0"/>
                                              <w:divBdr>
                                                <w:top w:val="none" w:sz="0" w:space="0" w:color="auto"/>
                                                <w:left w:val="none" w:sz="0" w:space="0" w:color="auto"/>
                                                <w:bottom w:val="none" w:sz="0" w:space="0" w:color="auto"/>
                                                <w:right w:val="none" w:sz="0" w:space="0" w:color="auto"/>
                                              </w:divBdr>
                                            </w:div>
                                          </w:divsChild>
                                        </w:div>
                                        <w:div w:id="1279095764">
                                          <w:marLeft w:val="0"/>
                                          <w:marRight w:val="0"/>
                                          <w:marTop w:val="0"/>
                                          <w:marBottom w:val="0"/>
                                          <w:divBdr>
                                            <w:top w:val="none" w:sz="0" w:space="0" w:color="auto"/>
                                            <w:left w:val="none" w:sz="0" w:space="0" w:color="auto"/>
                                            <w:bottom w:val="none" w:sz="0" w:space="0" w:color="auto"/>
                                            <w:right w:val="none" w:sz="0" w:space="0" w:color="auto"/>
                                          </w:divBdr>
                                          <w:divsChild>
                                            <w:div w:id="1588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4913">
                          <w:marLeft w:val="0"/>
                          <w:marRight w:val="150"/>
                          <w:marTop w:val="0"/>
                          <w:marBottom w:val="0"/>
                          <w:divBdr>
                            <w:top w:val="none" w:sz="0" w:space="0" w:color="auto"/>
                            <w:left w:val="none" w:sz="0" w:space="0" w:color="auto"/>
                            <w:bottom w:val="none" w:sz="0" w:space="0" w:color="auto"/>
                            <w:right w:val="none" w:sz="0" w:space="0" w:color="auto"/>
                          </w:divBdr>
                          <w:divsChild>
                            <w:div w:id="716121746">
                              <w:marLeft w:val="0"/>
                              <w:marRight w:val="0"/>
                              <w:marTop w:val="0"/>
                              <w:marBottom w:val="0"/>
                              <w:divBdr>
                                <w:top w:val="none" w:sz="0" w:space="0" w:color="auto"/>
                                <w:left w:val="none" w:sz="0" w:space="0" w:color="auto"/>
                                <w:bottom w:val="none" w:sz="0" w:space="0" w:color="auto"/>
                                <w:right w:val="none" w:sz="0" w:space="0" w:color="auto"/>
                              </w:divBdr>
                              <w:divsChild>
                                <w:div w:id="519006800">
                                  <w:marLeft w:val="0"/>
                                  <w:marRight w:val="0"/>
                                  <w:marTop w:val="0"/>
                                  <w:marBottom w:val="0"/>
                                  <w:divBdr>
                                    <w:top w:val="none" w:sz="0" w:space="0" w:color="auto"/>
                                    <w:left w:val="none" w:sz="0" w:space="0" w:color="auto"/>
                                    <w:bottom w:val="none" w:sz="0" w:space="0" w:color="auto"/>
                                    <w:right w:val="none" w:sz="0" w:space="0" w:color="auto"/>
                                  </w:divBdr>
                                  <w:divsChild>
                                    <w:div w:id="1997099988">
                                      <w:marLeft w:val="-225"/>
                                      <w:marRight w:val="-225"/>
                                      <w:marTop w:val="0"/>
                                      <w:marBottom w:val="0"/>
                                      <w:divBdr>
                                        <w:top w:val="none" w:sz="0" w:space="0" w:color="auto"/>
                                        <w:left w:val="none" w:sz="0" w:space="0" w:color="auto"/>
                                        <w:bottom w:val="none" w:sz="0" w:space="0" w:color="auto"/>
                                        <w:right w:val="none" w:sz="0" w:space="0" w:color="auto"/>
                                      </w:divBdr>
                                      <w:divsChild>
                                        <w:div w:id="466900814">
                                          <w:marLeft w:val="0"/>
                                          <w:marRight w:val="0"/>
                                          <w:marTop w:val="0"/>
                                          <w:marBottom w:val="0"/>
                                          <w:divBdr>
                                            <w:top w:val="none" w:sz="0" w:space="0" w:color="auto"/>
                                            <w:left w:val="none" w:sz="0" w:space="0" w:color="auto"/>
                                            <w:bottom w:val="none" w:sz="0" w:space="0" w:color="auto"/>
                                            <w:right w:val="none" w:sz="0" w:space="0" w:color="auto"/>
                                          </w:divBdr>
                                        </w:div>
                                        <w:div w:id="980039125">
                                          <w:marLeft w:val="0"/>
                                          <w:marRight w:val="0"/>
                                          <w:marTop w:val="0"/>
                                          <w:marBottom w:val="0"/>
                                          <w:divBdr>
                                            <w:top w:val="none" w:sz="0" w:space="0" w:color="auto"/>
                                            <w:left w:val="none" w:sz="0" w:space="0" w:color="auto"/>
                                            <w:bottom w:val="none" w:sz="0" w:space="0" w:color="auto"/>
                                            <w:right w:val="none" w:sz="0" w:space="0" w:color="auto"/>
                                          </w:divBdr>
                                          <w:divsChild>
                                            <w:div w:id="1227258397">
                                              <w:marLeft w:val="0"/>
                                              <w:marRight w:val="0"/>
                                              <w:marTop w:val="0"/>
                                              <w:marBottom w:val="0"/>
                                              <w:divBdr>
                                                <w:top w:val="none" w:sz="0" w:space="0" w:color="auto"/>
                                                <w:left w:val="none" w:sz="0" w:space="0" w:color="auto"/>
                                                <w:bottom w:val="none" w:sz="0" w:space="0" w:color="auto"/>
                                                <w:right w:val="none" w:sz="0" w:space="0" w:color="auto"/>
                                              </w:divBdr>
                                              <w:divsChild>
                                                <w:div w:id="1551455560">
                                                  <w:marLeft w:val="0"/>
                                                  <w:marRight w:val="0"/>
                                                  <w:marTop w:val="0"/>
                                                  <w:marBottom w:val="0"/>
                                                  <w:divBdr>
                                                    <w:top w:val="none" w:sz="0" w:space="0" w:color="auto"/>
                                                    <w:left w:val="none" w:sz="0" w:space="0" w:color="auto"/>
                                                    <w:bottom w:val="none" w:sz="0" w:space="0" w:color="auto"/>
                                                    <w:right w:val="none" w:sz="0" w:space="0" w:color="auto"/>
                                                  </w:divBdr>
                                                  <w:divsChild>
                                                    <w:div w:id="1638224454">
                                                      <w:marLeft w:val="0"/>
                                                      <w:marRight w:val="0"/>
                                                      <w:marTop w:val="0"/>
                                                      <w:marBottom w:val="0"/>
                                                      <w:divBdr>
                                                        <w:top w:val="none" w:sz="0" w:space="0" w:color="auto"/>
                                                        <w:left w:val="none" w:sz="0" w:space="0" w:color="auto"/>
                                                        <w:bottom w:val="none" w:sz="0" w:space="0" w:color="auto"/>
                                                        <w:right w:val="none" w:sz="0" w:space="0" w:color="auto"/>
                                                      </w:divBdr>
                                                      <w:divsChild>
                                                        <w:div w:id="1656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73431">
                                              <w:marLeft w:val="0"/>
                                              <w:marRight w:val="0"/>
                                              <w:marTop w:val="0"/>
                                              <w:marBottom w:val="0"/>
                                              <w:divBdr>
                                                <w:top w:val="none" w:sz="0" w:space="0" w:color="auto"/>
                                                <w:left w:val="none" w:sz="0" w:space="0" w:color="auto"/>
                                                <w:bottom w:val="none" w:sz="0" w:space="0" w:color="auto"/>
                                                <w:right w:val="none" w:sz="0" w:space="0" w:color="auto"/>
                                              </w:divBdr>
                                            </w:div>
                                          </w:divsChild>
                                        </w:div>
                                        <w:div w:id="528378197">
                                          <w:marLeft w:val="0"/>
                                          <w:marRight w:val="0"/>
                                          <w:marTop w:val="0"/>
                                          <w:marBottom w:val="0"/>
                                          <w:divBdr>
                                            <w:top w:val="none" w:sz="0" w:space="0" w:color="auto"/>
                                            <w:left w:val="none" w:sz="0" w:space="0" w:color="auto"/>
                                            <w:bottom w:val="none" w:sz="0" w:space="0" w:color="auto"/>
                                            <w:right w:val="none" w:sz="0" w:space="0" w:color="auto"/>
                                          </w:divBdr>
                                          <w:divsChild>
                                            <w:div w:id="14275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5273">
                          <w:marLeft w:val="0"/>
                          <w:marRight w:val="150"/>
                          <w:marTop w:val="0"/>
                          <w:marBottom w:val="0"/>
                          <w:divBdr>
                            <w:top w:val="none" w:sz="0" w:space="0" w:color="auto"/>
                            <w:left w:val="none" w:sz="0" w:space="0" w:color="auto"/>
                            <w:bottom w:val="none" w:sz="0" w:space="0" w:color="auto"/>
                            <w:right w:val="none" w:sz="0" w:space="0" w:color="auto"/>
                          </w:divBdr>
                          <w:divsChild>
                            <w:div w:id="1173646947">
                              <w:marLeft w:val="0"/>
                              <w:marRight w:val="0"/>
                              <w:marTop w:val="0"/>
                              <w:marBottom w:val="0"/>
                              <w:divBdr>
                                <w:top w:val="none" w:sz="0" w:space="0" w:color="auto"/>
                                <w:left w:val="none" w:sz="0" w:space="0" w:color="auto"/>
                                <w:bottom w:val="none" w:sz="0" w:space="0" w:color="auto"/>
                                <w:right w:val="none" w:sz="0" w:space="0" w:color="auto"/>
                              </w:divBdr>
                              <w:divsChild>
                                <w:div w:id="878204545">
                                  <w:marLeft w:val="0"/>
                                  <w:marRight w:val="0"/>
                                  <w:marTop w:val="0"/>
                                  <w:marBottom w:val="0"/>
                                  <w:divBdr>
                                    <w:top w:val="none" w:sz="0" w:space="0" w:color="auto"/>
                                    <w:left w:val="none" w:sz="0" w:space="0" w:color="auto"/>
                                    <w:bottom w:val="none" w:sz="0" w:space="0" w:color="auto"/>
                                    <w:right w:val="none" w:sz="0" w:space="0" w:color="auto"/>
                                  </w:divBdr>
                                  <w:divsChild>
                                    <w:div w:id="1866557539">
                                      <w:marLeft w:val="-225"/>
                                      <w:marRight w:val="-225"/>
                                      <w:marTop w:val="0"/>
                                      <w:marBottom w:val="0"/>
                                      <w:divBdr>
                                        <w:top w:val="none" w:sz="0" w:space="0" w:color="auto"/>
                                        <w:left w:val="none" w:sz="0" w:space="0" w:color="auto"/>
                                        <w:bottom w:val="none" w:sz="0" w:space="0" w:color="auto"/>
                                        <w:right w:val="none" w:sz="0" w:space="0" w:color="auto"/>
                                      </w:divBdr>
                                      <w:divsChild>
                                        <w:div w:id="39862776">
                                          <w:marLeft w:val="0"/>
                                          <w:marRight w:val="0"/>
                                          <w:marTop w:val="0"/>
                                          <w:marBottom w:val="0"/>
                                          <w:divBdr>
                                            <w:top w:val="none" w:sz="0" w:space="0" w:color="auto"/>
                                            <w:left w:val="none" w:sz="0" w:space="0" w:color="auto"/>
                                            <w:bottom w:val="none" w:sz="0" w:space="0" w:color="auto"/>
                                            <w:right w:val="none" w:sz="0" w:space="0" w:color="auto"/>
                                          </w:divBdr>
                                        </w:div>
                                        <w:div w:id="521363681">
                                          <w:marLeft w:val="0"/>
                                          <w:marRight w:val="0"/>
                                          <w:marTop w:val="0"/>
                                          <w:marBottom w:val="0"/>
                                          <w:divBdr>
                                            <w:top w:val="none" w:sz="0" w:space="0" w:color="auto"/>
                                            <w:left w:val="none" w:sz="0" w:space="0" w:color="auto"/>
                                            <w:bottom w:val="none" w:sz="0" w:space="0" w:color="auto"/>
                                            <w:right w:val="none" w:sz="0" w:space="0" w:color="auto"/>
                                          </w:divBdr>
                                          <w:divsChild>
                                            <w:div w:id="1306398401">
                                              <w:marLeft w:val="0"/>
                                              <w:marRight w:val="0"/>
                                              <w:marTop w:val="0"/>
                                              <w:marBottom w:val="0"/>
                                              <w:divBdr>
                                                <w:top w:val="none" w:sz="0" w:space="0" w:color="auto"/>
                                                <w:left w:val="none" w:sz="0" w:space="0" w:color="auto"/>
                                                <w:bottom w:val="none" w:sz="0" w:space="0" w:color="auto"/>
                                                <w:right w:val="none" w:sz="0" w:space="0" w:color="auto"/>
                                              </w:divBdr>
                                              <w:divsChild>
                                                <w:div w:id="636255002">
                                                  <w:marLeft w:val="0"/>
                                                  <w:marRight w:val="0"/>
                                                  <w:marTop w:val="0"/>
                                                  <w:marBottom w:val="0"/>
                                                  <w:divBdr>
                                                    <w:top w:val="none" w:sz="0" w:space="0" w:color="auto"/>
                                                    <w:left w:val="none" w:sz="0" w:space="0" w:color="auto"/>
                                                    <w:bottom w:val="none" w:sz="0" w:space="0" w:color="auto"/>
                                                    <w:right w:val="none" w:sz="0" w:space="0" w:color="auto"/>
                                                  </w:divBdr>
                                                  <w:divsChild>
                                                    <w:div w:id="240069162">
                                                      <w:marLeft w:val="0"/>
                                                      <w:marRight w:val="0"/>
                                                      <w:marTop w:val="0"/>
                                                      <w:marBottom w:val="0"/>
                                                      <w:divBdr>
                                                        <w:top w:val="none" w:sz="0" w:space="0" w:color="auto"/>
                                                        <w:left w:val="none" w:sz="0" w:space="0" w:color="auto"/>
                                                        <w:bottom w:val="none" w:sz="0" w:space="0" w:color="auto"/>
                                                        <w:right w:val="none" w:sz="0" w:space="0" w:color="auto"/>
                                                      </w:divBdr>
                                                      <w:divsChild>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13">
                                              <w:marLeft w:val="0"/>
                                              <w:marRight w:val="0"/>
                                              <w:marTop w:val="0"/>
                                              <w:marBottom w:val="0"/>
                                              <w:divBdr>
                                                <w:top w:val="none" w:sz="0" w:space="0" w:color="auto"/>
                                                <w:left w:val="none" w:sz="0" w:space="0" w:color="auto"/>
                                                <w:bottom w:val="none" w:sz="0" w:space="0" w:color="auto"/>
                                                <w:right w:val="none" w:sz="0" w:space="0" w:color="auto"/>
                                              </w:divBdr>
                                            </w:div>
                                          </w:divsChild>
                                        </w:div>
                                        <w:div w:id="1514340371">
                                          <w:marLeft w:val="0"/>
                                          <w:marRight w:val="0"/>
                                          <w:marTop w:val="0"/>
                                          <w:marBottom w:val="0"/>
                                          <w:divBdr>
                                            <w:top w:val="none" w:sz="0" w:space="0" w:color="auto"/>
                                            <w:left w:val="none" w:sz="0" w:space="0" w:color="auto"/>
                                            <w:bottom w:val="none" w:sz="0" w:space="0" w:color="auto"/>
                                            <w:right w:val="none" w:sz="0" w:space="0" w:color="auto"/>
                                          </w:divBdr>
                                          <w:divsChild>
                                            <w:div w:id="721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2447">
                          <w:marLeft w:val="0"/>
                          <w:marRight w:val="150"/>
                          <w:marTop w:val="0"/>
                          <w:marBottom w:val="0"/>
                          <w:divBdr>
                            <w:top w:val="none" w:sz="0" w:space="0" w:color="auto"/>
                            <w:left w:val="none" w:sz="0" w:space="0" w:color="auto"/>
                            <w:bottom w:val="none" w:sz="0" w:space="0" w:color="auto"/>
                            <w:right w:val="none" w:sz="0" w:space="0" w:color="auto"/>
                          </w:divBdr>
                          <w:divsChild>
                            <w:div w:id="770902847">
                              <w:marLeft w:val="0"/>
                              <w:marRight w:val="0"/>
                              <w:marTop w:val="0"/>
                              <w:marBottom w:val="0"/>
                              <w:divBdr>
                                <w:top w:val="none" w:sz="0" w:space="0" w:color="auto"/>
                                <w:left w:val="none" w:sz="0" w:space="0" w:color="auto"/>
                                <w:bottom w:val="none" w:sz="0" w:space="0" w:color="auto"/>
                                <w:right w:val="none" w:sz="0" w:space="0" w:color="auto"/>
                              </w:divBdr>
                              <w:divsChild>
                                <w:div w:id="1879274188">
                                  <w:marLeft w:val="0"/>
                                  <w:marRight w:val="0"/>
                                  <w:marTop w:val="0"/>
                                  <w:marBottom w:val="0"/>
                                  <w:divBdr>
                                    <w:top w:val="none" w:sz="0" w:space="0" w:color="auto"/>
                                    <w:left w:val="none" w:sz="0" w:space="0" w:color="auto"/>
                                    <w:bottom w:val="none" w:sz="0" w:space="0" w:color="auto"/>
                                    <w:right w:val="none" w:sz="0" w:space="0" w:color="auto"/>
                                  </w:divBdr>
                                  <w:divsChild>
                                    <w:div w:id="1057124756">
                                      <w:marLeft w:val="-225"/>
                                      <w:marRight w:val="-225"/>
                                      <w:marTop w:val="0"/>
                                      <w:marBottom w:val="0"/>
                                      <w:divBdr>
                                        <w:top w:val="none" w:sz="0" w:space="0" w:color="auto"/>
                                        <w:left w:val="none" w:sz="0" w:space="0" w:color="auto"/>
                                        <w:bottom w:val="none" w:sz="0" w:space="0" w:color="auto"/>
                                        <w:right w:val="none" w:sz="0" w:space="0" w:color="auto"/>
                                      </w:divBdr>
                                      <w:divsChild>
                                        <w:div w:id="1435588570">
                                          <w:marLeft w:val="0"/>
                                          <w:marRight w:val="0"/>
                                          <w:marTop w:val="0"/>
                                          <w:marBottom w:val="0"/>
                                          <w:divBdr>
                                            <w:top w:val="none" w:sz="0" w:space="0" w:color="auto"/>
                                            <w:left w:val="none" w:sz="0" w:space="0" w:color="auto"/>
                                            <w:bottom w:val="none" w:sz="0" w:space="0" w:color="auto"/>
                                            <w:right w:val="none" w:sz="0" w:space="0" w:color="auto"/>
                                          </w:divBdr>
                                        </w:div>
                                        <w:div w:id="167017006">
                                          <w:marLeft w:val="0"/>
                                          <w:marRight w:val="0"/>
                                          <w:marTop w:val="0"/>
                                          <w:marBottom w:val="0"/>
                                          <w:divBdr>
                                            <w:top w:val="none" w:sz="0" w:space="0" w:color="auto"/>
                                            <w:left w:val="none" w:sz="0" w:space="0" w:color="auto"/>
                                            <w:bottom w:val="none" w:sz="0" w:space="0" w:color="auto"/>
                                            <w:right w:val="none" w:sz="0" w:space="0" w:color="auto"/>
                                          </w:divBdr>
                                          <w:divsChild>
                                            <w:div w:id="843083586">
                                              <w:marLeft w:val="0"/>
                                              <w:marRight w:val="0"/>
                                              <w:marTop w:val="0"/>
                                              <w:marBottom w:val="0"/>
                                              <w:divBdr>
                                                <w:top w:val="none" w:sz="0" w:space="0" w:color="auto"/>
                                                <w:left w:val="none" w:sz="0" w:space="0" w:color="auto"/>
                                                <w:bottom w:val="none" w:sz="0" w:space="0" w:color="auto"/>
                                                <w:right w:val="none" w:sz="0" w:space="0" w:color="auto"/>
                                              </w:divBdr>
                                              <w:divsChild>
                                                <w:div w:id="1743943226">
                                                  <w:marLeft w:val="0"/>
                                                  <w:marRight w:val="0"/>
                                                  <w:marTop w:val="0"/>
                                                  <w:marBottom w:val="0"/>
                                                  <w:divBdr>
                                                    <w:top w:val="none" w:sz="0" w:space="0" w:color="auto"/>
                                                    <w:left w:val="none" w:sz="0" w:space="0" w:color="auto"/>
                                                    <w:bottom w:val="none" w:sz="0" w:space="0" w:color="auto"/>
                                                    <w:right w:val="none" w:sz="0" w:space="0" w:color="auto"/>
                                                  </w:divBdr>
                                                  <w:divsChild>
                                                    <w:div w:id="1535265403">
                                                      <w:marLeft w:val="0"/>
                                                      <w:marRight w:val="0"/>
                                                      <w:marTop w:val="0"/>
                                                      <w:marBottom w:val="0"/>
                                                      <w:divBdr>
                                                        <w:top w:val="none" w:sz="0" w:space="0" w:color="auto"/>
                                                        <w:left w:val="none" w:sz="0" w:space="0" w:color="auto"/>
                                                        <w:bottom w:val="none" w:sz="0" w:space="0" w:color="auto"/>
                                                        <w:right w:val="none" w:sz="0" w:space="0" w:color="auto"/>
                                                      </w:divBdr>
                                                      <w:divsChild>
                                                        <w:div w:id="15526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6111">
                                              <w:marLeft w:val="0"/>
                                              <w:marRight w:val="0"/>
                                              <w:marTop w:val="0"/>
                                              <w:marBottom w:val="0"/>
                                              <w:divBdr>
                                                <w:top w:val="none" w:sz="0" w:space="0" w:color="auto"/>
                                                <w:left w:val="none" w:sz="0" w:space="0" w:color="auto"/>
                                                <w:bottom w:val="none" w:sz="0" w:space="0" w:color="auto"/>
                                                <w:right w:val="none" w:sz="0" w:space="0" w:color="auto"/>
                                              </w:divBdr>
                                            </w:div>
                                          </w:divsChild>
                                        </w:div>
                                        <w:div w:id="1200899892">
                                          <w:marLeft w:val="0"/>
                                          <w:marRight w:val="0"/>
                                          <w:marTop w:val="0"/>
                                          <w:marBottom w:val="0"/>
                                          <w:divBdr>
                                            <w:top w:val="none" w:sz="0" w:space="0" w:color="auto"/>
                                            <w:left w:val="none" w:sz="0" w:space="0" w:color="auto"/>
                                            <w:bottom w:val="none" w:sz="0" w:space="0" w:color="auto"/>
                                            <w:right w:val="none" w:sz="0" w:space="0" w:color="auto"/>
                                          </w:divBdr>
                                          <w:divsChild>
                                            <w:div w:id="1345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296">
                          <w:marLeft w:val="0"/>
                          <w:marRight w:val="150"/>
                          <w:marTop w:val="0"/>
                          <w:marBottom w:val="0"/>
                          <w:divBdr>
                            <w:top w:val="none" w:sz="0" w:space="0" w:color="auto"/>
                            <w:left w:val="none" w:sz="0" w:space="0" w:color="auto"/>
                            <w:bottom w:val="none" w:sz="0" w:space="0" w:color="auto"/>
                            <w:right w:val="none" w:sz="0" w:space="0" w:color="auto"/>
                          </w:divBdr>
                          <w:divsChild>
                            <w:div w:id="464392574">
                              <w:marLeft w:val="0"/>
                              <w:marRight w:val="0"/>
                              <w:marTop w:val="0"/>
                              <w:marBottom w:val="0"/>
                              <w:divBdr>
                                <w:top w:val="none" w:sz="0" w:space="0" w:color="auto"/>
                                <w:left w:val="none" w:sz="0" w:space="0" w:color="auto"/>
                                <w:bottom w:val="none" w:sz="0" w:space="0" w:color="auto"/>
                                <w:right w:val="none" w:sz="0" w:space="0" w:color="auto"/>
                              </w:divBdr>
                              <w:divsChild>
                                <w:div w:id="644747623">
                                  <w:marLeft w:val="0"/>
                                  <w:marRight w:val="0"/>
                                  <w:marTop w:val="0"/>
                                  <w:marBottom w:val="0"/>
                                  <w:divBdr>
                                    <w:top w:val="none" w:sz="0" w:space="0" w:color="auto"/>
                                    <w:left w:val="none" w:sz="0" w:space="0" w:color="auto"/>
                                    <w:bottom w:val="none" w:sz="0" w:space="0" w:color="auto"/>
                                    <w:right w:val="none" w:sz="0" w:space="0" w:color="auto"/>
                                  </w:divBdr>
                                  <w:divsChild>
                                    <w:div w:id="1430005210">
                                      <w:marLeft w:val="-225"/>
                                      <w:marRight w:val="-225"/>
                                      <w:marTop w:val="0"/>
                                      <w:marBottom w:val="0"/>
                                      <w:divBdr>
                                        <w:top w:val="none" w:sz="0" w:space="0" w:color="auto"/>
                                        <w:left w:val="none" w:sz="0" w:space="0" w:color="auto"/>
                                        <w:bottom w:val="none" w:sz="0" w:space="0" w:color="auto"/>
                                        <w:right w:val="none" w:sz="0" w:space="0" w:color="auto"/>
                                      </w:divBdr>
                                      <w:divsChild>
                                        <w:div w:id="1438133426">
                                          <w:marLeft w:val="0"/>
                                          <w:marRight w:val="0"/>
                                          <w:marTop w:val="0"/>
                                          <w:marBottom w:val="0"/>
                                          <w:divBdr>
                                            <w:top w:val="none" w:sz="0" w:space="0" w:color="auto"/>
                                            <w:left w:val="none" w:sz="0" w:space="0" w:color="auto"/>
                                            <w:bottom w:val="none" w:sz="0" w:space="0" w:color="auto"/>
                                            <w:right w:val="none" w:sz="0" w:space="0" w:color="auto"/>
                                          </w:divBdr>
                                        </w:div>
                                        <w:div w:id="2007240108">
                                          <w:marLeft w:val="0"/>
                                          <w:marRight w:val="0"/>
                                          <w:marTop w:val="0"/>
                                          <w:marBottom w:val="0"/>
                                          <w:divBdr>
                                            <w:top w:val="none" w:sz="0" w:space="0" w:color="auto"/>
                                            <w:left w:val="none" w:sz="0" w:space="0" w:color="auto"/>
                                            <w:bottom w:val="none" w:sz="0" w:space="0" w:color="auto"/>
                                            <w:right w:val="none" w:sz="0" w:space="0" w:color="auto"/>
                                          </w:divBdr>
                                          <w:divsChild>
                                            <w:div w:id="235629733">
                                              <w:marLeft w:val="0"/>
                                              <w:marRight w:val="0"/>
                                              <w:marTop w:val="0"/>
                                              <w:marBottom w:val="0"/>
                                              <w:divBdr>
                                                <w:top w:val="none" w:sz="0" w:space="0" w:color="auto"/>
                                                <w:left w:val="none" w:sz="0" w:space="0" w:color="auto"/>
                                                <w:bottom w:val="none" w:sz="0" w:space="0" w:color="auto"/>
                                                <w:right w:val="none" w:sz="0" w:space="0" w:color="auto"/>
                                              </w:divBdr>
                                              <w:divsChild>
                                                <w:div w:id="455103691">
                                                  <w:marLeft w:val="0"/>
                                                  <w:marRight w:val="0"/>
                                                  <w:marTop w:val="0"/>
                                                  <w:marBottom w:val="0"/>
                                                  <w:divBdr>
                                                    <w:top w:val="none" w:sz="0" w:space="0" w:color="auto"/>
                                                    <w:left w:val="none" w:sz="0" w:space="0" w:color="auto"/>
                                                    <w:bottom w:val="none" w:sz="0" w:space="0" w:color="auto"/>
                                                    <w:right w:val="none" w:sz="0" w:space="0" w:color="auto"/>
                                                  </w:divBdr>
                                                  <w:divsChild>
                                                    <w:div w:id="1815297723">
                                                      <w:marLeft w:val="0"/>
                                                      <w:marRight w:val="0"/>
                                                      <w:marTop w:val="0"/>
                                                      <w:marBottom w:val="0"/>
                                                      <w:divBdr>
                                                        <w:top w:val="none" w:sz="0" w:space="0" w:color="auto"/>
                                                        <w:left w:val="none" w:sz="0" w:space="0" w:color="auto"/>
                                                        <w:bottom w:val="none" w:sz="0" w:space="0" w:color="auto"/>
                                                        <w:right w:val="none" w:sz="0" w:space="0" w:color="auto"/>
                                                      </w:divBdr>
                                                      <w:divsChild>
                                                        <w:div w:id="12399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9569">
                                              <w:marLeft w:val="0"/>
                                              <w:marRight w:val="0"/>
                                              <w:marTop w:val="0"/>
                                              <w:marBottom w:val="0"/>
                                              <w:divBdr>
                                                <w:top w:val="none" w:sz="0" w:space="0" w:color="auto"/>
                                                <w:left w:val="none" w:sz="0" w:space="0" w:color="auto"/>
                                                <w:bottom w:val="none" w:sz="0" w:space="0" w:color="auto"/>
                                                <w:right w:val="none" w:sz="0" w:space="0" w:color="auto"/>
                                              </w:divBdr>
                                            </w:div>
                                          </w:divsChild>
                                        </w:div>
                                        <w:div w:id="1501845973">
                                          <w:marLeft w:val="0"/>
                                          <w:marRight w:val="0"/>
                                          <w:marTop w:val="0"/>
                                          <w:marBottom w:val="0"/>
                                          <w:divBdr>
                                            <w:top w:val="none" w:sz="0" w:space="0" w:color="auto"/>
                                            <w:left w:val="none" w:sz="0" w:space="0" w:color="auto"/>
                                            <w:bottom w:val="none" w:sz="0" w:space="0" w:color="auto"/>
                                            <w:right w:val="none" w:sz="0" w:space="0" w:color="auto"/>
                                          </w:divBdr>
                                          <w:divsChild>
                                            <w:div w:id="2799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7075">
                          <w:marLeft w:val="0"/>
                          <w:marRight w:val="150"/>
                          <w:marTop w:val="0"/>
                          <w:marBottom w:val="0"/>
                          <w:divBdr>
                            <w:top w:val="none" w:sz="0" w:space="0" w:color="auto"/>
                            <w:left w:val="none" w:sz="0" w:space="0" w:color="auto"/>
                            <w:bottom w:val="none" w:sz="0" w:space="0" w:color="auto"/>
                            <w:right w:val="none" w:sz="0" w:space="0" w:color="auto"/>
                          </w:divBdr>
                          <w:divsChild>
                            <w:div w:id="146827554">
                              <w:marLeft w:val="0"/>
                              <w:marRight w:val="0"/>
                              <w:marTop w:val="0"/>
                              <w:marBottom w:val="0"/>
                              <w:divBdr>
                                <w:top w:val="none" w:sz="0" w:space="0" w:color="auto"/>
                                <w:left w:val="none" w:sz="0" w:space="0" w:color="auto"/>
                                <w:bottom w:val="none" w:sz="0" w:space="0" w:color="auto"/>
                                <w:right w:val="none" w:sz="0" w:space="0" w:color="auto"/>
                              </w:divBdr>
                              <w:divsChild>
                                <w:div w:id="423648783">
                                  <w:marLeft w:val="0"/>
                                  <w:marRight w:val="0"/>
                                  <w:marTop w:val="0"/>
                                  <w:marBottom w:val="0"/>
                                  <w:divBdr>
                                    <w:top w:val="none" w:sz="0" w:space="0" w:color="auto"/>
                                    <w:left w:val="none" w:sz="0" w:space="0" w:color="auto"/>
                                    <w:bottom w:val="none" w:sz="0" w:space="0" w:color="auto"/>
                                    <w:right w:val="none" w:sz="0" w:space="0" w:color="auto"/>
                                  </w:divBdr>
                                  <w:divsChild>
                                    <w:div w:id="468589887">
                                      <w:marLeft w:val="-225"/>
                                      <w:marRight w:val="-225"/>
                                      <w:marTop w:val="0"/>
                                      <w:marBottom w:val="0"/>
                                      <w:divBdr>
                                        <w:top w:val="none" w:sz="0" w:space="0" w:color="auto"/>
                                        <w:left w:val="none" w:sz="0" w:space="0" w:color="auto"/>
                                        <w:bottom w:val="none" w:sz="0" w:space="0" w:color="auto"/>
                                        <w:right w:val="none" w:sz="0" w:space="0" w:color="auto"/>
                                      </w:divBdr>
                                      <w:divsChild>
                                        <w:div w:id="1974797124">
                                          <w:marLeft w:val="0"/>
                                          <w:marRight w:val="0"/>
                                          <w:marTop w:val="0"/>
                                          <w:marBottom w:val="0"/>
                                          <w:divBdr>
                                            <w:top w:val="none" w:sz="0" w:space="0" w:color="auto"/>
                                            <w:left w:val="none" w:sz="0" w:space="0" w:color="auto"/>
                                            <w:bottom w:val="none" w:sz="0" w:space="0" w:color="auto"/>
                                            <w:right w:val="none" w:sz="0" w:space="0" w:color="auto"/>
                                          </w:divBdr>
                                        </w:div>
                                        <w:div w:id="745952791">
                                          <w:marLeft w:val="0"/>
                                          <w:marRight w:val="0"/>
                                          <w:marTop w:val="0"/>
                                          <w:marBottom w:val="0"/>
                                          <w:divBdr>
                                            <w:top w:val="none" w:sz="0" w:space="0" w:color="auto"/>
                                            <w:left w:val="none" w:sz="0" w:space="0" w:color="auto"/>
                                            <w:bottom w:val="none" w:sz="0" w:space="0" w:color="auto"/>
                                            <w:right w:val="none" w:sz="0" w:space="0" w:color="auto"/>
                                          </w:divBdr>
                                          <w:divsChild>
                                            <w:div w:id="326591069">
                                              <w:marLeft w:val="0"/>
                                              <w:marRight w:val="0"/>
                                              <w:marTop w:val="0"/>
                                              <w:marBottom w:val="0"/>
                                              <w:divBdr>
                                                <w:top w:val="none" w:sz="0" w:space="0" w:color="auto"/>
                                                <w:left w:val="none" w:sz="0" w:space="0" w:color="auto"/>
                                                <w:bottom w:val="none" w:sz="0" w:space="0" w:color="auto"/>
                                                <w:right w:val="none" w:sz="0" w:space="0" w:color="auto"/>
                                              </w:divBdr>
                                              <w:divsChild>
                                                <w:div w:id="1142309109">
                                                  <w:marLeft w:val="0"/>
                                                  <w:marRight w:val="0"/>
                                                  <w:marTop w:val="0"/>
                                                  <w:marBottom w:val="0"/>
                                                  <w:divBdr>
                                                    <w:top w:val="none" w:sz="0" w:space="0" w:color="auto"/>
                                                    <w:left w:val="none" w:sz="0" w:space="0" w:color="auto"/>
                                                    <w:bottom w:val="none" w:sz="0" w:space="0" w:color="auto"/>
                                                    <w:right w:val="none" w:sz="0" w:space="0" w:color="auto"/>
                                                  </w:divBdr>
                                                  <w:divsChild>
                                                    <w:div w:id="580720200">
                                                      <w:marLeft w:val="0"/>
                                                      <w:marRight w:val="0"/>
                                                      <w:marTop w:val="0"/>
                                                      <w:marBottom w:val="0"/>
                                                      <w:divBdr>
                                                        <w:top w:val="none" w:sz="0" w:space="0" w:color="auto"/>
                                                        <w:left w:val="none" w:sz="0" w:space="0" w:color="auto"/>
                                                        <w:bottom w:val="none" w:sz="0" w:space="0" w:color="auto"/>
                                                        <w:right w:val="none" w:sz="0" w:space="0" w:color="auto"/>
                                                      </w:divBdr>
                                                      <w:divsChild>
                                                        <w:div w:id="1203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3748">
                                              <w:marLeft w:val="0"/>
                                              <w:marRight w:val="0"/>
                                              <w:marTop w:val="0"/>
                                              <w:marBottom w:val="0"/>
                                              <w:divBdr>
                                                <w:top w:val="none" w:sz="0" w:space="0" w:color="auto"/>
                                                <w:left w:val="none" w:sz="0" w:space="0" w:color="auto"/>
                                                <w:bottom w:val="none" w:sz="0" w:space="0" w:color="auto"/>
                                                <w:right w:val="none" w:sz="0" w:space="0" w:color="auto"/>
                                              </w:divBdr>
                                            </w:div>
                                          </w:divsChild>
                                        </w:div>
                                        <w:div w:id="194540946">
                                          <w:marLeft w:val="0"/>
                                          <w:marRight w:val="0"/>
                                          <w:marTop w:val="0"/>
                                          <w:marBottom w:val="0"/>
                                          <w:divBdr>
                                            <w:top w:val="none" w:sz="0" w:space="0" w:color="auto"/>
                                            <w:left w:val="none" w:sz="0" w:space="0" w:color="auto"/>
                                            <w:bottom w:val="none" w:sz="0" w:space="0" w:color="auto"/>
                                            <w:right w:val="none" w:sz="0" w:space="0" w:color="auto"/>
                                          </w:divBdr>
                                          <w:divsChild>
                                            <w:div w:id="11462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2389">
                          <w:marLeft w:val="0"/>
                          <w:marRight w:val="150"/>
                          <w:marTop w:val="0"/>
                          <w:marBottom w:val="0"/>
                          <w:divBdr>
                            <w:top w:val="none" w:sz="0" w:space="0" w:color="auto"/>
                            <w:left w:val="none" w:sz="0" w:space="0" w:color="auto"/>
                            <w:bottom w:val="none" w:sz="0" w:space="0" w:color="auto"/>
                            <w:right w:val="none" w:sz="0" w:space="0" w:color="auto"/>
                          </w:divBdr>
                          <w:divsChild>
                            <w:div w:id="2025980124">
                              <w:marLeft w:val="0"/>
                              <w:marRight w:val="0"/>
                              <w:marTop w:val="0"/>
                              <w:marBottom w:val="0"/>
                              <w:divBdr>
                                <w:top w:val="none" w:sz="0" w:space="0" w:color="auto"/>
                                <w:left w:val="none" w:sz="0" w:space="0" w:color="auto"/>
                                <w:bottom w:val="none" w:sz="0" w:space="0" w:color="auto"/>
                                <w:right w:val="none" w:sz="0" w:space="0" w:color="auto"/>
                              </w:divBdr>
                              <w:divsChild>
                                <w:div w:id="2134012232">
                                  <w:marLeft w:val="0"/>
                                  <w:marRight w:val="0"/>
                                  <w:marTop w:val="0"/>
                                  <w:marBottom w:val="0"/>
                                  <w:divBdr>
                                    <w:top w:val="none" w:sz="0" w:space="0" w:color="auto"/>
                                    <w:left w:val="none" w:sz="0" w:space="0" w:color="auto"/>
                                    <w:bottom w:val="none" w:sz="0" w:space="0" w:color="auto"/>
                                    <w:right w:val="none" w:sz="0" w:space="0" w:color="auto"/>
                                  </w:divBdr>
                                  <w:divsChild>
                                    <w:div w:id="417949813">
                                      <w:marLeft w:val="-225"/>
                                      <w:marRight w:val="-225"/>
                                      <w:marTop w:val="0"/>
                                      <w:marBottom w:val="0"/>
                                      <w:divBdr>
                                        <w:top w:val="none" w:sz="0" w:space="0" w:color="auto"/>
                                        <w:left w:val="none" w:sz="0" w:space="0" w:color="auto"/>
                                        <w:bottom w:val="none" w:sz="0" w:space="0" w:color="auto"/>
                                        <w:right w:val="none" w:sz="0" w:space="0" w:color="auto"/>
                                      </w:divBdr>
                                      <w:divsChild>
                                        <w:div w:id="952202387">
                                          <w:marLeft w:val="0"/>
                                          <w:marRight w:val="0"/>
                                          <w:marTop w:val="0"/>
                                          <w:marBottom w:val="0"/>
                                          <w:divBdr>
                                            <w:top w:val="none" w:sz="0" w:space="0" w:color="auto"/>
                                            <w:left w:val="none" w:sz="0" w:space="0" w:color="auto"/>
                                            <w:bottom w:val="none" w:sz="0" w:space="0" w:color="auto"/>
                                            <w:right w:val="none" w:sz="0" w:space="0" w:color="auto"/>
                                          </w:divBdr>
                                        </w:div>
                                        <w:div w:id="1211916076">
                                          <w:marLeft w:val="0"/>
                                          <w:marRight w:val="0"/>
                                          <w:marTop w:val="0"/>
                                          <w:marBottom w:val="0"/>
                                          <w:divBdr>
                                            <w:top w:val="none" w:sz="0" w:space="0" w:color="auto"/>
                                            <w:left w:val="none" w:sz="0" w:space="0" w:color="auto"/>
                                            <w:bottom w:val="none" w:sz="0" w:space="0" w:color="auto"/>
                                            <w:right w:val="none" w:sz="0" w:space="0" w:color="auto"/>
                                          </w:divBdr>
                                          <w:divsChild>
                                            <w:div w:id="1908567541">
                                              <w:marLeft w:val="0"/>
                                              <w:marRight w:val="0"/>
                                              <w:marTop w:val="0"/>
                                              <w:marBottom w:val="0"/>
                                              <w:divBdr>
                                                <w:top w:val="none" w:sz="0" w:space="0" w:color="auto"/>
                                                <w:left w:val="none" w:sz="0" w:space="0" w:color="auto"/>
                                                <w:bottom w:val="none" w:sz="0" w:space="0" w:color="auto"/>
                                                <w:right w:val="none" w:sz="0" w:space="0" w:color="auto"/>
                                              </w:divBdr>
                                              <w:divsChild>
                                                <w:div w:id="961305269">
                                                  <w:marLeft w:val="0"/>
                                                  <w:marRight w:val="0"/>
                                                  <w:marTop w:val="0"/>
                                                  <w:marBottom w:val="0"/>
                                                  <w:divBdr>
                                                    <w:top w:val="none" w:sz="0" w:space="0" w:color="auto"/>
                                                    <w:left w:val="none" w:sz="0" w:space="0" w:color="auto"/>
                                                    <w:bottom w:val="none" w:sz="0" w:space="0" w:color="auto"/>
                                                    <w:right w:val="none" w:sz="0" w:space="0" w:color="auto"/>
                                                  </w:divBdr>
                                                  <w:divsChild>
                                                    <w:div w:id="1427389022">
                                                      <w:marLeft w:val="0"/>
                                                      <w:marRight w:val="0"/>
                                                      <w:marTop w:val="0"/>
                                                      <w:marBottom w:val="0"/>
                                                      <w:divBdr>
                                                        <w:top w:val="none" w:sz="0" w:space="0" w:color="auto"/>
                                                        <w:left w:val="none" w:sz="0" w:space="0" w:color="auto"/>
                                                        <w:bottom w:val="none" w:sz="0" w:space="0" w:color="auto"/>
                                                        <w:right w:val="none" w:sz="0" w:space="0" w:color="auto"/>
                                                      </w:divBdr>
                                                      <w:divsChild>
                                                        <w:div w:id="17156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628">
                                              <w:marLeft w:val="0"/>
                                              <w:marRight w:val="0"/>
                                              <w:marTop w:val="0"/>
                                              <w:marBottom w:val="0"/>
                                              <w:divBdr>
                                                <w:top w:val="none" w:sz="0" w:space="0" w:color="auto"/>
                                                <w:left w:val="none" w:sz="0" w:space="0" w:color="auto"/>
                                                <w:bottom w:val="none" w:sz="0" w:space="0" w:color="auto"/>
                                                <w:right w:val="none" w:sz="0" w:space="0" w:color="auto"/>
                                              </w:divBdr>
                                            </w:div>
                                          </w:divsChild>
                                        </w:div>
                                        <w:div w:id="1442257582">
                                          <w:marLeft w:val="0"/>
                                          <w:marRight w:val="0"/>
                                          <w:marTop w:val="0"/>
                                          <w:marBottom w:val="0"/>
                                          <w:divBdr>
                                            <w:top w:val="none" w:sz="0" w:space="0" w:color="auto"/>
                                            <w:left w:val="none" w:sz="0" w:space="0" w:color="auto"/>
                                            <w:bottom w:val="none" w:sz="0" w:space="0" w:color="auto"/>
                                            <w:right w:val="none" w:sz="0" w:space="0" w:color="auto"/>
                                          </w:divBdr>
                                          <w:divsChild>
                                            <w:div w:id="8506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667550">
              <w:marLeft w:val="0"/>
              <w:marRight w:val="0"/>
              <w:marTop w:val="0"/>
              <w:marBottom w:val="0"/>
              <w:divBdr>
                <w:top w:val="none" w:sz="0" w:space="0" w:color="auto"/>
                <w:left w:val="none" w:sz="0" w:space="0" w:color="auto"/>
                <w:bottom w:val="none" w:sz="0" w:space="0" w:color="auto"/>
                <w:right w:val="none" w:sz="0" w:space="0" w:color="auto"/>
              </w:divBdr>
              <w:divsChild>
                <w:div w:id="1771124947">
                  <w:marLeft w:val="0"/>
                  <w:marRight w:val="0"/>
                  <w:marTop w:val="0"/>
                  <w:marBottom w:val="0"/>
                  <w:divBdr>
                    <w:top w:val="single" w:sz="6" w:space="0" w:color="E7EAF3"/>
                    <w:left w:val="single" w:sz="6" w:space="0" w:color="E7EAF3"/>
                    <w:bottom w:val="single" w:sz="6" w:space="0" w:color="E7EAF3"/>
                    <w:right w:val="single" w:sz="6" w:space="0" w:color="E7EAF3"/>
                  </w:divBdr>
                  <w:divsChild>
                    <w:div w:id="61371879">
                      <w:marLeft w:val="-225"/>
                      <w:marRight w:val="-225"/>
                      <w:marTop w:val="0"/>
                      <w:marBottom w:val="0"/>
                      <w:divBdr>
                        <w:top w:val="none" w:sz="0" w:space="0" w:color="auto"/>
                        <w:left w:val="none" w:sz="0" w:space="0" w:color="auto"/>
                        <w:bottom w:val="none" w:sz="0" w:space="0" w:color="auto"/>
                        <w:right w:val="none" w:sz="0" w:space="0" w:color="auto"/>
                      </w:divBdr>
                      <w:divsChild>
                        <w:div w:id="179857525">
                          <w:marLeft w:val="0"/>
                          <w:marRight w:val="0"/>
                          <w:marTop w:val="0"/>
                          <w:marBottom w:val="0"/>
                          <w:divBdr>
                            <w:top w:val="none" w:sz="0" w:space="0" w:color="auto"/>
                            <w:left w:val="none" w:sz="0" w:space="0" w:color="auto"/>
                            <w:bottom w:val="none" w:sz="0" w:space="0" w:color="auto"/>
                            <w:right w:val="none" w:sz="0" w:space="0" w:color="auto"/>
                          </w:divBdr>
                        </w:div>
                      </w:divsChild>
                    </w:div>
                    <w:div w:id="1797525054">
                      <w:marLeft w:val="0"/>
                      <w:marRight w:val="0"/>
                      <w:marTop w:val="0"/>
                      <w:marBottom w:val="0"/>
                      <w:divBdr>
                        <w:top w:val="none" w:sz="0" w:space="0" w:color="auto"/>
                        <w:left w:val="none" w:sz="0" w:space="0" w:color="auto"/>
                        <w:bottom w:val="none" w:sz="0" w:space="0" w:color="auto"/>
                        <w:right w:val="none" w:sz="0" w:space="0" w:color="auto"/>
                      </w:divBdr>
                    </w:div>
                    <w:div w:id="831601264">
                      <w:marLeft w:val="-225"/>
                      <w:marRight w:val="-225"/>
                      <w:marTop w:val="0"/>
                      <w:marBottom w:val="0"/>
                      <w:divBdr>
                        <w:top w:val="none" w:sz="0" w:space="0" w:color="auto"/>
                        <w:left w:val="none" w:sz="0" w:space="0" w:color="auto"/>
                        <w:bottom w:val="none" w:sz="0" w:space="0" w:color="auto"/>
                        <w:right w:val="none" w:sz="0" w:space="0" w:color="auto"/>
                      </w:divBdr>
                      <w:divsChild>
                        <w:div w:id="5165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789">
                  <w:marLeft w:val="0"/>
                  <w:marRight w:val="0"/>
                  <w:marTop w:val="0"/>
                  <w:marBottom w:val="0"/>
                  <w:divBdr>
                    <w:top w:val="single" w:sz="6" w:space="0" w:color="E7EAF3"/>
                    <w:left w:val="single" w:sz="6" w:space="0" w:color="E7EAF3"/>
                    <w:bottom w:val="single" w:sz="6" w:space="0" w:color="E7EAF3"/>
                    <w:right w:val="single" w:sz="6" w:space="0" w:color="E7EAF3"/>
                  </w:divBdr>
                  <w:divsChild>
                    <w:div w:id="1375424188">
                      <w:marLeft w:val="0"/>
                      <w:marRight w:val="0"/>
                      <w:marTop w:val="0"/>
                      <w:marBottom w:val="0"/>
                      <w:divBdr>
                        <w:top w:val="none" w:sz="0" w:space="0" w:color="auto"/>
                        <w:left w:val="none" w:sz="0" w:space="0" w:color="auto"/>
                        <w:bottom w:val="none" w:sz="0" w:space="0" w:color="auto"/>
                        <w:right w:val="none" w:sz="0" w:space="0" w:color="auto"/>
                      </w:divBdr>
                      <w:divsChild>
                        <w:div w:id="586423310">
                          <w:marLeft w:val="-225"/>
                          <w:marRight w:val="-225"/>
                          <w:marTop w:val="0"/>
                          <w:marBottom w:val="0"/>
                          <w:divBdr>
                            <w:top w:val="none" w:sz="0" w:space="0" w:color="auto"/>
                            <w:left w:val="none" w:sz="0" w:space="0" w:color="auto"/>
                            <w:bottom w:val="none" w:sz="0" w:space="0" w:color="auto"/>
                            <w:right w:val="none" w:sz="0" w:space="0" w:color="auto"/>
                          </w:divBdr>
                          <w:divsChild>
                            <w:div w:id="229733151">
                              <w:marLeft w:val="0"/>
                              <w:marRight w:val="0"/>
                              <w:marTop w:val="0"/>
                              <w:marBottom w:val="0"/>
                              <w:divBdr>
                                <w:top w:val="none" w:sz="0" w:space="0" w:color="auto"/>
                                <w:left w:val="none" w:sz="0" w:space="0" w:color="auto"/>
                                <w:bottom w:val="none" w:sz="0" w:space="0" w:color="auto"/>
                                <w:right w:val="none" w:sz="0" w:space="0" w:color="auto"/>
                              </w:divBdr>
                            </w:div>
                          </w:divsChild>
                        </w:div>
                        <w:div w:id="1509173671">
                          <w:marLeft w:val="0"/>
                          <w:marRight w:val="0"/>
                          <w:marTop w:val="0"/>
                          <w:marBottom w:val="0"/>
                          <w:divBdr>
                            <w:top w:val="none" w:sz="0" w:space="0" w:color="auto"/>
                            <w:left w:val="none" w:sz="0" w:space="0" w:color="auto"/>
                            <w:bottom w:val="none" w:sz="0" w:space="0" w:color="auto"/>
                            <w:right w:val="none" w:sz="0" w:space="0" w:color="auto"/>
                          </w:divBdr>
                        </w:div>
                        <w:div w:id="1354503155">
                          <w:marLeft w:val="-225"/>
                          <w:marRight w:val="-225"/>
                          <w:marTop w:val="0"/>
                          <w:marBottom w:val="0"/>
                          <w:divBdr>
                            <w:top w:val="none" w:sz="0" w:space="0" w:color="auto"/>
                            <w:left w:val="none" w:sz="0" w:space="0" w:color="auto"/>
                            <w:bottom w:val="none" w:sz="0" w:space="0" w:color="auto"/>
                            <w:right w:val="none" w:sz="0" w:space="0" w:color="auto"/>
                          </w:divBdr>
                          <w:divsChild>
                            <w:div w:id="1537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5278">
              <w:marLeft w:val="0"/>
              <w:marRight w:val="0"/>
              <w:marTop w:val="0"/>
              <w:marBottom w:val="0"/>
              <w:divBdr>
                <w:top w:val="none" w:sz="0" w:space="0" w:color="auto"/>
                <w:left w:val="none" w:sz="0" w:space="0" w:color="auto"/>
                <w:bottom w:val="none" w:sz="0" w:space="0" w:color="auto"/>
                <w:right w:val="none" w:sz="0" w:space="0" w:color="auto"/>
              </w:divBdr>
              <w:divsChild>
                <w:div w:id="1776361979">
                  <w:marLeft w:val="0"/>
                  <w:marRight w:val="0"/>
                  <w:marTop w:val="0"/>
                  <w:marBottom w:val="0"/>
                  <w:divBdr>
                    <w:top w:val="single" w:sz="6" w:space="0" w:color="E7EAF3"/>
                    <w:left w:val="single" w:sz="6" w:space="0" w:color="E7EAF3"/>
                    <w:bottom w:val="single" w:sz="6" w:space="0" w:color="E7EAF3"/>
                    <w:right w:val="single" w:sz="6" w:space="0" w:color="E7EAF3"/>
                  </w:divBdr>
                  <w:divsChild>
                    <w:div w:id="182592651">
                      <w:marLeft w:val="0"/>
                      <w:marRight w:val="0"/>
                      <w:marTop w:val="0"/>
                      <w:marBottom w:val="0"/>
                      <w:divBdr>
                        <w:top w:val="none" w:sz="0" w:space="0" w:color="auto"/>
                        <w:left w:val="none" w:sz="0" w:space="0" w:color="auto"/>
                        <w:bottom w:val="none" w:sz="0" w:space="0" w:color="auto"/>
                        <w:right w:val="none" w:sz="0" w:space="0" w:color="auto"/>
                      </w:divBdr>
                      <w:divsChild>
                        <w:div w:id="164132619">
                          <w:marLeft w:val="-225"/>
                          <w:marRight w:val="-225"/>
                          <w:marTop w:val="0"/>
                          <w:marBottom w:val="0"/>
                          <w:divBdr>
                            <w:top w:val="none" w:sz="0" w:space="0" w:color="auto"/>
                            <w:left w:val="none" w:sz="0" w:space="0" w:color="auto"/>
                            <w:bottom w:val="none" w:sz="0" w:space="0" w:color="auto"/>
                            <w:right w:val="none" w:sz="0" w:space="0" w:color="auto"/>
                          </w:divBdr>
                          <w:divsChild>
                            <w:div w:id="1836649339">
                              <w:marLeft w:val="0"/>
                              <w:marRight w:val="0"/>
                              <w:marTop w:val="0"/>
                              <w:marBottom w:val="0"/>
                              <w:divBdr>
                                <w:top w:val="none" w:sz="0" w:space="0" w:color="auto"/>
                                <w:left w:val="none" w:sz="0" w:space="0" w:color="auto"/>
                                <w:bottom w:val="none" w:sz="0" w:space="0" w:color="auto"/>
                                <w:right w:val="none" w:sz="0" w:space="0" w:color="auto"/>
                              </w:divBdr>
                            </w:div>
                          </w:divsChild>
                        </w:div>
                        <w:div w:id="50347853">
                          <w:marLeft w:val="0"/>
                          <w:marRight w:val="0"/>
                          <w:marTop w:val="0"/>
                          <w:marBottom w:val="0"/>
                          <w:divBdr>
                            <w:top w:val="none" w:sz="0" w:space="0" w:color="auto"/>
                            <w:left w:val="none" w:sz="0" w:space="0" w:color="auto"/>
                            <w:bottom w:val="none" w:sz="0" w:space="0" w:color="auto"/>
                            <w:right w:val="none" w:sz="0" w:space="0" w:color="auto"/>
                          </w:divBdr>
                        </w:div>
                        <w:div w:id="581842201">
                          <w:marLeft w:val="-225"/>
                          <w:marRight w:val="-225"/>
                          <w:marTop w:val="0"/>
                          <w:marBottom w:val="0"/>
                          <w:divBdr>
                            <w:top w:val="none" w:sz="0" w:space="0" w:color="auto"/>
                            <w:left w:val="none" w:sz="0" w:space="0" w:color="auto"/>
                            <w:bottom w:val="none" w:sz="0" w:space="0" w:color="auto"/>
                            <w:right w:val="none" w:sz="0" w:space="0" w:color="auto"/>
                          </w:divBdr>
                          <w:divsChild>
                            <w:div w:id="131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262">
                  <w:marLeft w:val="0"/>
                  <w:marRight w:val="0"/>
                  <w:marTop w:val="0"/>
                  <w:marBottom w:val="0"/>
                  <w:divBdr>
                    <w:top w:val="single" w:sz="6" w:space="0" w:color="E7EAF3"/>
                    <w:left w:val="single" w:sz="6" w:space="0" w:color="E7EAF3"/>
                    <w:bottom w:val="single" w:sz="6" w:space="0" w:color="E7EAF3"/>
                    <w:right w:val="single" w:sz="6" w:space="0" w:color="E7EAF3"/>
                  </w:divBdr>
                  <w:divsChild>
                    <w:div w:id="610861765">
                      <w:marLeft w:val="-225"/>
                      <w:marRight w:val="-225"/>
                      <w:marTop w:val="0"/>
                      <w:marBottom w:val="0"/>
                      <w:divBdr>
                        <w:top w:val="none" w:sz="0" w:space="0" w:color="auto"/>
                        <w:left w:val="none" w:sz="0" w:space="0" w:color="auto"/>
                        <w:bottom w:val="none" w:sz="0" w:space="0" w:color="auto"/>
                        <w:right w:val="none" w:sz="0" w:space="0" w:color="auto"/>
                      </w:divBdr>
                      <w:divsChild>
                        <w:div w:id="2087917557">
                          <w:marLeft w:val="0"/>
                          <w:marRight w:val="0"/>
                          <w:marTop w:val="0"/>
                          <w:marBottom w:val="0"/>
                          <w:divBdr>
                            <w:top w:val="none" w:sz="0" w:space="0" w:color="auto"/>
                            <w:left w:val="none" w:sz="0" w:space="0" w:color="auto"/>
                            <w:bottom w:val="none" w:sz="0" w:space="0" w:color="auto"/>
                            <w:right w:val="none" w:sz="0" w:space="0" w:color="auto"/>
                          </w:divBdr>
                        </w:div>
                      </w:divsChild>
                    </w:div>
                    <w:div w:id="962232307">
                      <w:marLeft w:val="0"/>
                      <w:marRight w:val="0"/>
                      <w:marTop w:val="0"/>
                      <w:marBottom w:val="0"/>
                      <w:divBdr>
                        <w:top w:val="none" w:sz="0" w:space="0" w:color="auto"/>
                        <w:left w:val="none" w:sz="0" w:space="0" w:color="auto"/>
                        <w:bottom w:val="none" w:sz="0" w:space="0" w:color="auto"/>
                        <w:right w:val="none" w:sz="0" w:space="0" w:color="auto"/>
                      </w:divBdr>
                    </w:div>
                    <w:div w:id="2056543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55998">
      <w:bodyDiv w:val="1"/>
      <w:marLeft w:val="0"/>
      <w:marRight w:val="0"/>
      <w:marTop w:val="0"/>
      <w:marBottom w:val="0"/>
      <w:divBdr>
        <w:top w:val="none" w:sz="0" w:space="0" w:color="auto"/>
        <w:left w:val="none" w:sz="0" w:space="0" w:color="auto"/>
        <w:bottom w:val="none" w:sz="0" w:space="0" w:color="auto"/>
        <w:right w:val="none" w:sz="0" w:space="0" w:color="auto"/>
      </w:divBdr>
    </w:div>
    <w:div w:id="721829147">
      <w:bodyDiv w:val="1"/>
      <w:marLeft w:val="0"/>
      <w:marRight w:val="0"/>
      <w:marTop w:val="0"/>
      <w:marBottom w:val="0"/>
      <w:divBdr>
        <w:top w:val="none" w:sz="0" w:space="0" w:color="auto"/>
        <w:left w:val="none" w:sz="0" w:space="0" w:color="auto"/>
        <w:bottom w:val="none" w:sz="0" w:space="0" w:color="auto"/>
        <w:right w:val="none" w:sz="0" w:space="0" w:color="auto"/>
      </w:divBdr>
    </w:div>
    <w:div w:id="1365446359">
      <w:bodyDiv w:val="1"/>
      <w:marLeft w:val="0"/>
      <w:marRight w:val="0"/>
      <w:marTop w:val="0"/>
      <w:marBottom w:val="0"/>
      <w:divBdr>
        <w:top w:val="none" w:sz="0" w:space="0" w:color="auto"/>
        <w:left w:val="none" w:sz="0" w:space="0" w:color="auto"/>
        <w:bottom w:val="none" w:sz="0" w:space="0" w:color="auto"/>
        <w:right w:val="none" w:sz="0" w:space="0" w:color="auto"/>
      </w:divBdr>
    </w:div>
    <w:div w:id="1423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74D1-3EAE-40B9-8FC8-4973ECD5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2021-04-15T19:50:00Z</dcterms:created>
  <dcterms:modified xsi:type="dcterms:W3CDTF">2021-04-15T19:50:00Z</dcterms:modified>
</cp:coreProperties>
</file>