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C10EE" w:rsidRPr="00712E87" w:rsidRDefault="005C10EE" w:rsidP="005C10EE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5C10EE" w:rsidRPr="00712E87" w:rsidRDefault="005C10EE" w:rsidP="005C10EE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развития ребёнка – детский сад №32 города Кропоткин </w:t>
      </w:r>
    </w:p>
    <w:p w:rsidR="005C10EE" w:rsidRPr="00712E87" w:rsidRDefault="005C10EE" w:rsidP="005C10EE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E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Кавказский район</w:t>
      </w:r>
    </w:p>
    <w:p w:rsidR="005C10EE" w:rsidRPr="00712E87" w:rsidRDefault="005C10EE" w:rsidP="005C10EE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352396. РФ, Краснодарский край, г Кропоткин. Микрорайон 1, дом 43,</w:t>
      </w:r>
    </w:p>
    <w:p w:rsidR="005C10EE" w:rsidRPr="00712E87" w:rsidRDefault="005C10EE" w:rsidP="005C10EE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8(86138)3-47-01, 3-47-02, 3-47-03,</w:t>
      </w:r>
    </w:p>
    <w:p w:rsidR="005C10EE" w:rsidRPr="00712E87" w:rsidRDefault="005C10EE" w:rsidP="005C10EE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12E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712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12E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712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8" w:history="1">
        <w:r w:rsidRPr="00712E8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</w:t>
        </w:r>
        <w:r w:rsidRPr="00712E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</w:t>
        </w:r>
        <w:r w:rsidRPr="00712E8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doy</w:t>
        </w:r>
        <w:r w:rsidRPr="00712E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_32@</w:t>
        </w:r>
        <w:r w:rsidRPr="00712E8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mail</w:t>
        </w:r>
        <w:r w:rsidRPr="00712E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712E8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Pr="00712E87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712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 сайта учреждения:</w:t>
      </w:r>
      <w:r w:rsidRPr="0071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http://sad32.ru</w:t>
      </w:r>
    </w:p>
    <w:p w:rsidR="005C10EE" w:rsidRPr="00712E87" w:rsidRDefault="005C10EE" w:rsidP="005C10EE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10EE" w:rsidRPr="00712E87" w:rsidRDefault="005C10EE" w:rsidP="005C10EE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Принята                                                                     Утверждена</w:t>
      </w:r>
    </w:p>
    <w:p w:rsidR="005C10EE" w:rsidRPr="00712E87" w:rsidRDefault="005C10EE" w:rsidP="005C10EE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педагогическом совете                                        заведующим</w:t>
      </w:r>
    </w:p>
    <w:p w:rsidR="005C10EE" w:rsidRPr="00712E87" w:rsidRDefault="005C10EE" w:rsidP="005C10EE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ЦРР-д/с№32                                   </w:t>
      </w:r>
      <w:r w:rsidRPr="0071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МАДОУ ЦРР-д/с№32</w:t>
      </w:r>
    </w:p>
    <w:p w:rsidR="005C10EE" w:rsidRPr="00712E87" w:rsidRDefault="005C10EE" w:rsidP="005C10EE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№1 от 31.08.2020г.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71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__________Дементьевой Л.В.</w:t>
      </w:r>
    </w:p>
    <w:p w:rsidR="005C10EE" w:rsidRPr="00712E87" w:rsidRDefault="005C10EE" w:rsidP="005C10EE">
      <w:pPr>
        <w:tabs>
          <w:tab w:val="left" w:pos="5850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1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88</w:t>
      </w:r>
      <w:r w:rsidRPr="0071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31.08.</w:t>
      </w:r>
      <w:r w:rsidRPr="00712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2020г.</w:t>
      </w:r>
    </w:p>
    <w:p w:rsidR="005C10EE" w:rsidRPr="00712E87" w:rsidRDefault="005C10EE" w:rsidP="005C10EE">
      <w:pPr>
        <w:tabs>
          <w:tab w:val="left" w:pos="5850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0EE" w:rsidRPr="00712E87" w:rsidRDefault="005C10EE" w:rsidP="005C10EE">
      <w:pPr>
        <w:tabs>
          <w:tab w:val="left" w:pos="5850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0EE" w:rsidRPr="00712E87" w:rsidRDefault="005C10EE" w:rsidP="005C10EE">
      <w:pPr>
        <w:tabs>
          <w:tab w:val="left" w:pos="5850"/>
        </w:tabs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10EE" w:rsidRPr="00712E87" w:rsidRDefault="005C10EE" w:rsidP="005C10EE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C10EE" w:rsidRPr="00712E87" w:rsidRDefault="005C10EE" w:rsidP="005C10EE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C10EE" w:rsidRPr="00712E87" w:rsidRDefault="005C10EE" w:rsidP="005C10EE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C10EE" w:rsidRPr="00712E87" w:rsidRDefault="005C10EE" w:rsidP="005C10EE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712E87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Рабочая программа</w:t>
      </w:r>
    </w:p>
    <w:p w:rsidR="005C10EE" w:rsidRDefault="005C10EE" w:rsidP="005C10EE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инструктора по физической культуре</w:t>
      </w:r>
    </w:p>
    <w:p w:rsidR="0068238B" w:rsidRPr="00B63816" w:rsidRDefault="0068238B" w:rsidP="0068238B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B6381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по образовательной области </w:t>
      </w:r>
    </w:p>
    <w:p w:rsidR="0068238B" w:rsidRPr="0068238B" w:rsidRDefault="0068238B" w:rsidP="0068238B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B6381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«Физическое развитие»</w:t>
      </w:r>
    </w:p>
    <w:p w:rsidR="005C10EE" w:rsidRPr="00712E87" w:rsidRDefault="005C10EE" w:rsidP="005C10EE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802E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для групп </w:t>
      </w:r>
      <w:r w:rsidRPr="00712E8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общеразвивающей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направленности</w:t>
      </w:r>
    </w:p>
    <w:p w:rsidR="005C10EE" w:rsidRPr="00712E87" w:rsidRDefault="005C10EE" w:rsidP="005C10EE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712E8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на 2020-2021 учебный год</w:t>
      </w:r>
    </w:p>
    <w:p w:rsidR="005C10EE" w:rsidRPr="00712E87" w:rsidRDefault="005C10EE" w:rsidP="005C10EE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C10EE" w:rsidRPr="00712E87" w:rsidRDefault="005C10EE" w:rsidP="005C10EE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C10EE" w:rsidRDefault="005C10EE" w:rsidP="005C10EE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8238B" w:rsidRDefault="0068238B" w:rsidP="005C10EE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8238B" w:rsidRPr="00712E87" w:rsidRDefault="0068238B" w:rsidP="0068238B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5C10EE" w:rsidRPr="00712E87" w:rsidRDefault="005C10EE" w:rsidP="005C10EE">
      <w:pPr>
        <w:tabs>
          <w:tab w:val="left" w:pos="585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12E8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Разработана</w:t>
      </w:r>
    </w:p>
    <w:p w:rsidR="005C10EE" w:rsidRPr="00712E87" w:rsidRDefault="005C10EE" w:rsidP="005C10EE">
      <w:pPr>
        <w:tabs>
          <w:tab w:val="left" w:pos="585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12E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инструктором ФК</w:t>
      </w:r>
    </w:p>
    <w:p w:rsidR="005C10EE" w:rsidRPr="00712E87" w:rsidRDefault="005C10EE" w:rsidP="005C10EE">
      <w:pPr>
        <w:tabs>
          <w:tab w:val="left" w:pos="5850"/>
        </w:tabs>
        <w:spacing w:after="0" w:line="240" w:lineRule="auto"/>
        <w:ind w:left="10" w:hanging="10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Дудниковой М.А.</w:t>
      </w:r>
    </w:p>
    <w:p w:rsidR="005C10EE" w:rsidRPr="00712E87" w:rsidRDefault="005C10EE" w:rsidP="005C10EE">
      <w:pPr>
        <w:tabs>
          <w:tab w:val="left" w:pos="6379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8238B" w:rsidRDefault="0068238B" w:rsidP="0068238B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10EE" w:rsidRPr="00712E87" w:rsidRDefault="005C10EE" w:rsidP="0068238B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12E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</w:t>
      </w:r>
    </w:p>
    <w:p w:rsidR="005C10EE" w:rsidRPr="00712E87" w:rsidRDefault="005C10EE" w:rsidP="005C10EE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E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Кропоткин</w:t>
      </w:r>
    </w:p>
    <w:p w:rsidR="005C10EE" w:rsidRPr="00712E87" w:rsidRDefault="005C10EE" w:rsidP="005C10EE">
      <w:pPr>
        <w:tabs>
          <w:tab w:val="left" w:pos="5850"/>
        </w:tabs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2E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 год</w:t>
      </w:r>
    </w:p>
    <w:p w:rsidR="004601C6" w:rsidRPr="004601C6" w:rsidRDefault="004601C6" w:rsidP="004601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01C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ИСПОЛЬЗУЕМЫХ СОКРАЩЕНИЙ</w:t>
      </w:r>
    </w:p>
    <w:p w:rsidR="004601C6" w:rsidRPr="004601C6" w:rsidRDefault="004601C6" w:rsidP="004601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01C6" w:rsidRPr="004601C6" w:rsidRDefault="004601C6" w:rsidP="0079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1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ДОО </w:t>
      </w:r>
      <w:r w:rsidRPr="004601C6">
        <w:rPr>
          <w:rFonts w:ascii="Times New Roman" w:eastAsia="Calibri" w:hAnsi="Times New Roman" w:cs="Times New Roman"/>
          <w:sz w:val="28"/>
          <w:szCs w:val="28"/>
        </w:rPr>
        <w:t>— дошкольная образовательная организация.</w:t>
      </w:r>
    </w:p>
    <w:p w:rsidR="004601C6" w:rsidRPr="004601C6" w:rsidRDefault="004601C6" w:rsidP="0079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1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МАДОУ </w:t>
      </w:r>
      <w:r w:rsidRPr="004601C6">
        <w:rPr>
          <w:rFonts w:ascii="Times New Roman" w:eastAsia="Calibri" w:hAnsi="Times New Roman" w:cs="Times New Roman"/>
          <w:sz w:val="28"/>
          <w:szCs w:val="28"/>
        </w:rPr>
        <w:t>— муниципальное автономное дошкольное образовательное учреждение.</w:t>
      </w:r>
    </w:p>
    <w:p w:rsidR="004601C6" w:rsidRPr="004601C6" w:rsidRDefault="004601C6" w:rsidP="0079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1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ООП </w:t>
      </w:r>
      <w:r w:rsidR="00293A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ОП ДО </w:t>
      </w:r>
      <w:r w:rsidRPr="004601C6">
        <w:rPr>
          <w:rFonts w:ascii="Times New Roman" w:eastAsia="Calibri" w:hAnsi="Times New Roman" w:cs="Times New Roman"/>
          <w:sz w:val="28"/>
          <w:szCs w:val="28"/>
        </w:rPr>
        <w:t xml:space="preserve">— основная </w:t>
      </w:r>
      <w:r w:rsidR="00293A23">
        <w:rPr>
          <w:rFonts w:ascii="Times New Roman" w:eastAsia="Calibri" w:hAnsi="Times New Roman" w:cs="Times New Roman"/>
          <w:sz w:val="28"/>
          <w:szCs w:val="28"/>
        </w:rPr>
        <w:t>обще</w:t>
      </w:r>
      <w:r w:rsidRPr="004601C6">
        <w:rPr>
          <w:rFonts w:ascii="Times New Roman" w:eastAsia="Calibri" w:hAnsi="Times New Roman" w:cs="Times New Roman"/>
          <w:sz w:val="28"/>
          <w:szCs w:val="28"/>
        </w:rPr>
        <w:t>образов</w:t>
      </w:r>
      <w:r w:rsidR="00293A23">
        <w:rPr>
          <w:rFonts w:ascii="Times New Roman" w:eastAsia="Calibri" w:hAnsi="Times New Roman" w:cs="Times New Roman"/>
          <w:sz w:val="28"/>
          <w:szCs w:val="28"/>
        </w:rPr>
        <w:t>ательная программа – образовательная программа</w:t>
      </w:r>
      <w:r w:rsidR="00293A23" w:rsidRPr="00293A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3A23" w:rsidRPr="004601C6">
        <w:rPr>
          <w:rFonts w:ascii="Times New Roman" w:eastAsia="Calibri" w:hAnsi="Times New Roman" w:cs="Times New Roman"/>
          <w:sz w:val="28"/>
          <w:szCs w:val="28"/>
        </w:rPr>
        <w:t>дошкольного образования</w:t>
      </w:r>
      <w:r w:rsidR="00293A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01C6" w:rsidRPr="004601C6" w:rsidRDefault="004601C6" w:rsidP="0079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1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ФГОС (Стандарт) </w:t>
      </w:r>
      <w:r w:rsidRPr="004601C6">
        <w:rPr>
          <w:rFonts w:ascii="Times New Roman" w:eastAsia="Calibri" w:hAnsi="Times New Roman" w:cs="Times New Roman"/>
          <w:sz w:val="28"/>
          <w:szCs w:val="28"/>
        </w:rPr>
        <w:t>— федеральный государственный образовательный стандарт.</w:t>
      </w:r>
    </w:p>
    <w:p w:rsidR="004601C6" w:rsidRPr="004601C6" w:rsidRDefault="004601C6" w:rsidP="00790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1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ФГОС ДО </w:t>
      </w:r>
      <w:r w:rsidRPr="004601C6">
        <w:rPr>
          <w:rFonts w:ascii="Times New Roman" w:eastAsia="Calibri" w:hAnsi="Times New Roman" w:cs="Times New Roman"/>
          <w:sz w:val="28"/>
          <w:szCs w:val="28"/>
        </w:rPr>
        <w:t>— федеральный государственный образовательный стандарт дошкольного образования (Приказ № 1155 от 17 октября 2013 года).</w:t>
      </w:r>
    </w:p>
    <w:p w:rsidR="004601C6" w:rsidRPr="004601C6" w:rsidRDefault="004601C6" w:rsidP="00790C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601C6">
        <w:rPr>
          <w:rFonts w:ascii="Times New Roman" w:hAnsi="Times New Roman" w:cs="Times New Roman"/>
          <w:b/>
          <w:sz w:val="28"/>
          <w:szCs w:val="28"/>
        </w:rPr>
        <w:t xml:space="preserve">РП – </w:t>
      </w:r>
      <w:r w:rsidRPr="004601C6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4601C6" w:rsidRDefault="004601C6" w:rsidP="004601C6">
      <w:pPr>
        <w:pStyle w:val="a6"/>
        <w:rPr>
          <w:rFonts w:cs="Times New Roman"/>
          <w:sz w:val="28"/>
          <w:szCs w:val="28"/>
        </w:rPr>
      </w:pPr>
    </w:p>
    <w:p w:rsidR="004601C6" w:rsidRDefault="004601C6" w:rsidP="004601C6">
      <w:pPr>
        <w:pStyle w:val="a6"/>
        <w:rPr>
          <w:rFonts w:cs="Times New Roman"/>
          <w:sz w:val="28"/>
          <w:szCs w:val="28"/>
        </w:rPr>
      </w:pPr>
    </w:p>
    <w:p w:rsidR="004601C6" w:rsidRDefault="004601C6" w:rsidP="004601C6">
      <w:pPr>
        <w:pStyle w:val="a6"/>
        <w:rPr>
          <w:rFonts w:cs="Times New Roman"/>
          <w:sz w:val="28"/>
          <w:szCs w:val="28"/>
        </w:rPr>
      </w:pPr>
    </w:p>
    <w:p w:rsidR="004601C6" w:rsidRDefault="004601C6" w:rsidP="004601C6">
      <w:pPr>
        <w:pStyle w:val="a6"/>
        <w:rPr>
          <w:rFonts w:cs="Times New Roman"/>
          <w:sz w:val="28"/>
          <w:szCs w:val="28"/>
        </w:rPr>
      </w:pPr>
    </w:p>
    <w:p w:rsidR="004601C6" w:rsidRDefault="004601C6" w:rsidP="004601C6">
      <w:pPr>
        <w:pStyle w:val="a6"/>
        <w:rPr>
          <w:rFonts w:cs="Times New Roman"/>
          <w:sz w:val="28"/>
          <w:szCs w:val="28"/>
        </w:rPr>
      </w:pPr>
    </w:p>
    <w:p w:rsidR="004601C6" w:rsidRDefault="004601C6" w:rsidP="004601C6">
      <w:pPr>
        <w:pStyle w:val="a6"/>
        <w:rPr>
          <w:rFonts w:cs="Times New Roman"/>
          <w:sz w:val="28"/>
          <w:szCs w:val="28"/>
        </w:rPr>
      </w:pPr>
    </w:p>
    <w:p w:rsidR="004601C6" w:rsidRDefault="004601C6" w:rsidP="004601C6">
      <w:pPr>
        <w:pStyle w:val="a6"/>
        <w:rPr>
          <w:rFonts w:cs="Times New Roman"/>
          <w:sz w:val="28"/>
          <w:szCs w:val="28"/>
        </w:rPr>
      </w:pPr>
    </w:p>
    <w:p w:rsidR="004601C6" w:rsidRDefault="004601C6" w:rsidP="004601C6">
      <w:pPr>
        <w:pStyle w:val="a6"/>
        <w:rPr>
          <w:rFonts w:cs="Times New Roman"/>
          <w:sz w:val="28"/>
          <w:szCs w:val="28"/>
        </w:rPr>
      </w:pPr>
    </w:p>
    <w:p w:rsidR="004601C6" w:rsidRDefault="004601C6" w:rsidP="004601C6">
      <w:pPr>
        <w:pStyle w:val="a6"/>
        <w:rPr>
          <w:rFonts w:cs="Times New Roman"/>
          <w:sz w:val="28"/>
          <w:szCs w:val="28"/>
        </w:rPr>
      </w:pPr>
    </w:p>
    <w:p w:rsidR="004601C6" w:rsidRDefault="004601C6" w:rsidP="004601C6">
      <w:pPr>
        <w:pStyle w:val="a6"/>
        <w:rPr>
          <w:rFonts w:cs="Times New Roman"/>
          <w:sz w:val="28"/>
          <w:szCs w:val="28"/>
        </w:rPr>
      </w:pPr>
    </w:p>
    <w:p w:rsidR="004601C6" w:rsidRDefault="004601C6" w:rsidP="004601C6">
      <w:pPr>
        <w:pStyle w:val="a6"/>
        <w:rPr>
          <w:rFonts w:cs="Times New Roman"/>
          <w:sz w:val="28"/>
          <w:szCs w:val="28"/>
        </w:rPr>
      </w:pPr>
    </w:p>
    <w:p w:rsidR="004601C6" w:rsidRDefault="004601C6" w:rsidP="004601C6">
      <w:pPr>
        <w:pStyle w:val="a6"/>
        <w:rPr>
          <w:rFonts w:cs="Times New Roman"/>
          <w:sz w:val="28"/>
          <w:szCs w:val="28"/>
        </w:rPr>
      </w:pPr>
    </w:p>
    <w:p w:rsidR="004601C6" w:rsidRDefault="004601C6" w:rsidP="004601C6">
      <w:pPr>
        <w:pStyle w:val="a6"/>
        <w:rPr>
          <w:rFonts w:cs="Times New Roman"/>
          <w:sz w:val="28"/>
          <w:szCs w:val="28"/>
        </w:rPr>
      </w:pPr>
    </w:p>
    <w:p w:rsidR="004601C6" w:rsidRDefault="004601C6" w:rsidP="004601C6">
      <w:pPr>
        <w:pStyle w:val="a6"/>
        <w:rPr>
          <w:rFonts w:cs="Times New Roman"/>
          <w:sz w:val="28"/>
          <w:szCs w:val="28"/>
        </w:rPr>
      </w:pPr>
    </w:p>
    <w:p w:rsidR="004601C6" w:rsidRDefault="004601C6" w:rsidP="004601C6">
      <w:pPr>
        <w:pStyle w:val="a6"/>
        <w:rPr>
          <w:rFonts w:cs="Times New Roman"/>
          <w:sz w:val="28"/>
          <w:szCs w:val="28"/>
        </w:rPr>
      </w:pPr>
    </w:p>
    <w:p w:rsidR="004601C6" w:rsidRDefault="004601C6" w:rsidP="004601C6">
      <w:pPr>
        <w:pStyle w:val="a6"/>
        <w:rPr>
          <w:rFonts w:cs="Times New Roman"/>
          <w:sz w:val="28"/>
          <w:szCs w:val="28"/>
        </w:rPr>
      </w:pPr>
    </w:p>
    <w:p w:rsidR="004601C6" w:rsidRDefault="004601C6" w:rsidP="004601C6">
      <w:pPr>
        <w:pStyle w:val="a6"/>
        <w:rPr>
          <w:rFonts w:cs="Times New Roman"/>
          <w:sz w:val="28"/>
          <w:szCs w:val="28"/>
        </w:rPr>
      </w:pPr>
    </w:p>
    <w:p w:rsidR="004601C6" w:rsidRDefault="004601C6" w:rsidP="004601C6">
      <w:pPr>
        <w:pStyle w:val="a6"/>
        <w:rPr>
          <w:rFonts w:cs="Times New Roman"/>
          <w:sz w:val="28"/>
          <w:szCs w:val="28"/>
        </w:rPr>
      </w:pPr>
    </w:p>
    <w:p w:rsidR="004601C6" w:rsidRDefault="004601C6" w:rsidP="004601C6">
      <w:pPr>
        <w:pStyle w:val="a6"/>
        <w:rPr>
          <w:rFonts w:cs="Times New Roman"/>
          <w:sz w:val="28"/>
          <w:szCs w:val="28"/>
        </w:rPr>
      </w:pPr>
    </w:p>
    <w:p w:rsidR="004601C6" w:rsidRDefault="004601C6" w:rsidP="004601C6">
      <w:pPr>
        <w:pStyle w:val="a6"/>
        <w:rPr>
          <w:rFonts w:cs="Times New Roman"/>
          <w:sz w:val="28"/>
          <w:szCs w:val="28"/>
        </w:rPr>
      </w:pPr>
    </w:p>
    <w:p w:rsidR="004601C6" w:rsidRDefault="004601C6" w:rsidP="004601C6">
      <w:pPr>
        <w:pStyle w:val="a6"/>
        <w:rPr>
          <w:rFonts w:cs="Times New Roman"/>
          <w:sz w:val="28"/>
          <w:szCs w:val="28"/>
        </w:rPr>
      </w:pPr>
    </w:p>
    <w:p w:rsidR="004601C6" w:rsidRDefault="004601C6" w:rsidP="004601C6">
      <w:pPr>
        <w:pStyle w:val="a6"/>
        <w:rPr>
          <w:rFonts w:cs="Times New Roman"/>
          <w:sz w:val="28"/>
          <w:szCs w:val="28"/>
        </w:rPr>
      </w:pPr>
    </w:p>
    <w:p w:rsidR="004601C6" w:rsidRDefault="004601C6" w:rsidP="004601C6">
      <w:pPr>
        <w:pStyle w:val="a6"/>
        <w:rPr>
          <w:rFonts w:cs="Times New Roman"/>
          <w:sz w:val="28"/>
          <w:szCs w:val="28"/>
        </w:rPr>
      </w:pPr>
    </w:p>
    <w:p w:rsidR="004601C6" w:rsidRDefault="004601C6" w:rsidP="004601C6">
      <w:pPr>
        <w:pStyle w:val="a6"/>
        <w:rPr>
          <w:rFonts w:cs="Times New Roman"/>
          <w:sz w:val="28"/>
          <w:szCs w:val="28"/>
        </w:rPr>
      </w:pPr>
    </w:p>
    <w:p w:rsidR="004601C6" w:rsidRDefault="004601C6" w:rsidP="004601C6">
      <w:pPr>
        <w:pStyle w:val="a6"/>
        <w:rPr>
          <w:rFonts w:cs="Times New Roman"/>
          <w:sz w:val="28"/>
          <w:szCs w:val="28"/>
        </w:rPr>
      </w:pPr>
    </w:p>
    <w:p w:rsidR="004601C6" w:rsidRDefault="004601C6" w:rsidP="004601C6">
      <w:pPr>
        <w:pStyle w:val="a6"/>
        <w:rPr>
          <w:rFonts w:cs="Times New Roman"/>
          <w:sz w:val="28"/>
          <w:szCs w:val="28"/>
        </w:rPr>
      </w:pPr>
    </w:p>
    <w:p w:rsidR="004601C6" w:rsidRDefault="004601C6" w:rsidP="004601C6">
      <w:pPr>
        <w:pStyle w:val="a6"/>
        <w:rPr>
          <w:rFonts w:cs="Times New Roman"/>
          <w:sz w:val="28"/>
          <w:szCs w:val="28"/>
        </w:rPr>
      </w:pPr>
    </w:p>
    <w:p w:rsidR="004601C6" w:rsidRDefault="004601C6" w:rsidP="004601C6">
      <w:pPr>
        <w:pStyle w:val="a6"/>
        <w:rPr>
          <w:rFonts w:cs="Times New Roman"/>
          <w:sz w:val="28"/>
          <w:szCs w:val="28"/>
        </w:rPr>
      </w:pPr>
    </w:p>
    <w:p w:rsidR="004601C6" w:rsidRDefault="004601C6" w:rsidP="004601C6">
      <w:pPr>
        <w:pStyle w:val="a6"/>
        <w:rPr>
          <w:rFonts w:cs="Times New Roman"/>
          <w:sz w:val="28"/>
          <w:szCs w:val="28"/>
        </w:rPr>
      </w:pPr>
    </w:p>
    <w:p w:rsidR="00386531" w:rsidRDefault="00386531" w:rsidP="00583969">
      <w:pPr>
        <w:pStyle w:val="a6"/>
        <w:rPr>
          <w:rFonts w:cs="Times New Roman"/>
          <w:sz w:val="28"/>
          <w:szCs w:val="28"/>
        </w:rPr>
      </w:pPr>
    </w:p>
    <w:p w:rsidR="00583969" w:rsidRDefault="00583969" w:rsidP="001D0088">
      <w:pPr>
        <w:pStyle w:val="a6"/>
        <w:jc w:val="center"/>
        <w:rPr>
          <w:rFonts w:cs="Times New Roman"/>
          <w:sz w:val="28"/>
          <w:szCs w:val="28"/>
        </w:rPr>
      </w:pPr>
    </w:p>
    <w:p w:rsidR="004B6B3C" w:rsidRDefault="00883F58" w:rsidP="001D008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CF2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4601C6" w:rsidRPr="00640CF2">
        <w:rPr>
          <w:rFonts w:ascii="Times New Roman" w:hAnsi="Times New Roman" w:cs="Times New Roman"/>
          <w:b/>
          <w:sz w:val="28"/>
          <w:szCs w:val="28"/>
        </w:rPr>
        <w:t>.</w:t>
      </w:r>
    </w:p>
    <w:p w:rsidR="00EC416B" w:rsidRPr="00640CF2" w:rsidRDefault="00EC416B" w:rsidP="001D008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F58" w:rsidRPr="005830B7" w:rsidRDefault="00883F58" w:rsidP="00776E36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0B7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="00C329F9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</w:t>
      </w:r>
      <w:r w:rsidR="005904BE">
        <w:rPr>
          <w:rFonts w:ascii="Times New Roman" w:hAnsi="Times New Roman" w:cs="Times New Roman"/>
          <w:b/>
          <w:sz w:val="28"/>
          <w:szCs w:val="28"/>
        </w:rPr>
        <w:t>….5</w:t>
      </w:r>
    </w:p>
    <w:p w:rsidR="00883F58" w:rsidRPr="00BE77DA" w:rsidRDefault="00883F58" w:rsidP="00790C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.1.   </w:t>
      </w:r>
      <w:r w:rsidRPr="00BE77DA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C329F9">
        <w:rPr>
          <w:rFonts w:ascii="Times New Roman" w:hAnsi="Times New Roman" w:cs="Times New Roman"/>
          <w:sz w:val="28"/>
          <w:szCs w:val="28"/>
        </w:rPr>
        <w:t>…………………………………………………..…</w:t>
      </w:r>
      <w:r w:rsidR="005904BE">
        <w:rPr>
          <w:rFonts w:ascii="Times New Roman" w:hAnsi="Times New Roman" w:cs="Times New Roman"/>
          <w:sz w:val="28"/>
          <w:szCs w:val="28"/>
        </w:rPr>
        <w:t>...5</w:t>
      </w:r>
    </w:p>
    <w:p w:rsidR="00883F58" w:rsidRPr="00BE77DA" w:rsidRDefault="00883F58" w:rsidP="00790C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BE77DA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F4944">
        <w:rPr>
          <w:rFonts w:ascii="Times New Roman" w:hAnsi="Times New Roman" w:cs="Times New Roman"/>
          <w:sz w:val="28"/>
          <w:szCs w:val="28"/>
        </w:rPr>
        <w:t>Цели и зад</w:t>
      </w:r>
      <w:r w:rsidR="00386531">
        <w:rPr>
          <w:rFonts w:ascii="Times New Roman" w:hAnsi="Times New Roman" w:cs="Times New Roman"/>
          <w:sz w:val="28"/>
          <w:szCs w:val="28"/>
        </w:rPr>
        <w:t>ачи реализации Рабочей Программы</w:t>
      </w:r>
      <w:r w:rsidR="00FF4944">
        <w:rPr>
          <w:rFonts w:ascii="Times New Roman" w:hAnsi="Times New Roman" w:cs="Times New Roman"/>
          <w:sz w:val="28"/>
          <w:szCs w:val="28"/>
        </w:rPr>
        <w:t>…………...</w:t>
      </w:r>
      <w:r w:rsidR="0004015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F412BE">
        <w:rPr>
          <w:rFonts w:ascii="Times New Roman" w:hAnsi="Times New Roman" w:cs="Times New Roman"/>
          <w:sz w:val="28"/>
          <w:szCs w:val="28"/>
        </w:rPr>
        <w:t>..</w:t>
      </w:r>
      <w:r w:rsidR="005904BE">
        <w:rPr>
          <w:rFonts w:ascii="Times New Roman" w:hAnsi="Times New Roman" w:cs="Times New Roman"/>
          <w:sz w:val="28"/>
          <w:szCs w:val="28"/>
        </w:rPr>
        <w:t>..............6</w:t>
      </w:r>
    </w:p>
    <w:p w:rsidR="00883F58" w:rsidRPr="00BE77DA" w:rsidRDefault="00883F58" w:rsidP="00790C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BE77DA">
        <w:rPr>
          <w:rFonts w:ascii="Times New Roman" w:hAnsi="Times New Roman" w:cs="Times New Roman"/>
          <w:sz w:val="28"/>
          <w:szCs w:val="28"/>
        </w:rPr>
        <w:t>.1.2. Принципы и подх</w:t>
      </w:r>
      <w:r w:rsidR="00276EB1">
        <w:rPr>
          <w:rFonts w:ascii="Times New Roman" w:hAnsi="Times New Roman" w:cs="Times New Roman"/>
          <w:sz w:val="28"/>
          <w:szCs w:val="28"/>
        </w:rPr>
        <w:t>оды к формированию Рабочей П</w:t>
      </w:r>
      <w:r w:rsidR="00FF4944">
        <w:rPr>
          <w:rFonts w:ascii="Times New Roman" w:hAnsi="Times New Roman" w:cs="Times New Roman"/>
          <w:sz w:val="28"/>
          <w:szCs w:val="28"/>
        </w:rPr>
        <w:t>рограммы ……</w:t>
      </w:r>
      <w:r w:rsidR="00040151">
        <w:rPr>
          <w:rFonts w:ascii="Times New Roman" w:hAnsi="Times New Roman" w:cs="Times New Roman"/>
          <w:sz w:val="28"/>
          <w:szCs w:val="28"/>
        </w:rPr>
        <w:t>…</w:t>
      </w:r>
      <w:r w:rsidR="005904BE">
        <w:rPr>
          <w:rFonts w:ascii="Times New Roman" w:hAnsi="Times New Roman" w:cs="Times New Roman"/>
          <w:sz w:val="28"/>
          <w:szCs w:val="28"/>
        </w:rPr>
        <w:t>…...6</w:t>
      </w:r>
    </w:p>
    <w:p w:rsidR="009B388B" w:rsidRDefault="009030A2" w:rsidP="00790C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I.2. </w:t>
      </w:r>
      <w:r w:rsidR="00883F58" w:rsidRPr="00397DD2">
        <w:rPr>
          <w:rFonts w:ascii="Times New Roman" w:hAnsi="Times New Roman" w:cs="Times New Roman"/>
          <w:sz w:val="28"/>
          <w:szCs w:val="28"/>
        </w:rPr>
        <w:t xml:space="preserve">Значимые для разработки и реализации </w:t>
      </w:r>
      <w:r w:rsidR="00883F58">
        <w:rPr>
          <w:rFonts w:ascii="Times New Roman" w:hAnsi="Times New Roman" w:cs="Times New Roman"/>
          <w:sz w:val="28"/>
          <w:szCs w:val="28"/>
        </w:rPr>
        <w:t>Рабочей П</w:t>
      </w:r>
      <w:r w:rsidR="00883F58" w:rsidRPr="00397DD2">
        <w:rPr>
          <w:rFonts w:ascii="Times New Roman" w:hAnsi="Times New Roman" w:cs="Times New Roman"/>
          <w:sz w:val="28"/>
          <w:szCs w:val="28"/>
        </w:rPr>
        <w:t>рограммы характеристики и особенности развития детей</w:t>
      </w:r>
      <w:r w:rsidR="00883F5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83F58" w:rsidRPr="00397DD2">
        <w:rPr>
          <w:rFonts w:ascii="Times New Roman" w:hAnsi="Times New Roman" w:cs="Times New Roman"/>
          <w:sz w:val="28"/>
          <w:szCs w:val="28"/>
        </w:rPr>
        <w:t xml:space="preserve"> </w:t>
      </w:r>
      <w:r w:rsidR="00883F58">
        <w:rPr>
          <w:rFonts w:ascii="Times New Roman" w:hAnsi="Times New Roman" w:cs="Times New Roman"/>
          <w:sz w:val="28"/>
          <w:szCs w:val="28"/>
        </w:rPr>
        <w:t>общеразвивающей направленности</w:t>
      </w:r>
      <w:r w:rsidR="00883F58" w:rsidRPr="00BE7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C329F9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040151">
        <w:rPr>
          <w:rFonts w:ascii="Times New Roman" w:hAnsi="Times New Roman" w:cs="Times New Roman"/>
          <w:sz w:val="28"/>
          <w:szCs w:val="28"/>
        </w:rPr>
        <w:t>……………</w:t>
      </w:r>
      <w:r w:rsidR="00F412BE">
        <w:rPr>
          <w:rFonts w:ascii="Times New Roman" w:hAnsi="Times New Roman" w:cs="Times New Roman"/>
          <w:sz w:val="28"/>
          <w:szCs w:val="28"/>
        </w:rPr>
        <w:t>..</w:t>
      </w:r>
      <w:r w:rsidR="005904BE">
        <w:rPr>
          <w:rFonts w:ascii="Times New Roman" w:hAnsi="Times New Roman" w:cs="Times New Roman"/>
          <w:sz w:val="28"/>
          <w:szCs w:val="28"/>
        </w:rPr>
        <w:t>…...6</w:t>
      </w:r>
    </w:p>
    <w:p w:rsidR="00883F58" w:rsidRPr="001B54A4" w:rsidRDefault="00883F58" w:rsidP="00790C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030A2">
        <w:rPr>
          <w:rFonts w:ascii="Times New Roman" w:hAnsi="Times New Roman" w:cs="Times New Roman"/>
          <w:sz w:val="28"/>
          <w:szCs w:val="28"/>
        </w:rPr>
        <w:t>.2.1.</w:t>
      </w:r>
      <w:r>
        <w:rPr>
          <w:rFonts w:ascii="Times New Roman" w:hAnsi="Times New Roman" w:cs="Times New Roman"/>
          <w:sz w:val="28"/>
          <w:szCs w:val="28"/>
        </w:rPr>
        <w:t>Возрастные и индивидуальные характеристики особенностей развития детей групп общеразвивающей направленно</w:t>
      </w:r>
      <w:r w:rsidR="00C329F9">
        <w:rPr>
          <w:rFonts w:ascii="Times New Roman" w:hAnsi="Times New Roman" w:cs="Times New Roman"/>
          <w:sz w:val="28"/>
          <w:szCs w:val="28"/>
        </w:rPr>
        <w:t>сти…………………………</w:t>
      </w:r>
      <w:r w:rsidR="00040151">
        <w:rPr>
          <w:rFonts w:ascii="Times New Roman" w:hAnsi="Times New Roman" w:cs="Times New Roman"/>
          <w:sz w:val="28"/>
          <w:szCs w:val="28"/>
        </w:rPr>
        <w:t>....</w:t>
      </w:r>
      <w:r w:rsidR="00F412BE">
        <w:rPr>
          <w:rFonts w:ascii="Times New Roman" w:hAnsi="Times New Roman" w:cs="Times New Roman"/>
          <w:sz w:val="28"/>
          <w:szCs w:val="28"/>
        </w:rPr>
        <w:t>..</w:t>
      </w:r>
      <w:r w:rsidR="00040151">
        <w:rPr>
          <w:rFonts w:ascii="Times New Roman" w:hAnsi="Times New Roman" w:cs="Times New Roman"/>
          <w:sz w:val="28"/>
          <w:szCs w:val="28"/>
        </w:rPr>
        <w:t>.</w:t>
      </w:r>
      <w:r w:rsidR="009030A2">
        <w:rPr>
          <w:rFonts w:ascii="Times New Roman" w:hAnsi="Times New Roman" w:cs="Times New Roman"/>
          <w:sz w:val="28"/>
          <w:szCs w:val="28"/>
        </w:rPr>
        <w:t>.</w:t>
      </w:r>
      <w:r w:rsidR="005904BE">
        <w:rPr>
          <w:rFonts w:ascii="Times New Roman" w:hAnsi="Times New Roman" w:cs="Times New Roman"/>
          <w:sz w:val="28"/>
          <w:szCs w:val="28"/>
        </w:rPr>
        <w:t>...6</w:t>
      </w:r>
    </w:p>
    <w:p w:rsidR="000455D3" w:rsidRPr="00BE77DA" w:rsidRDefault="00883F58" w:rsidP="00790C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I.3</w:t>
      </w:r>
      <w:r w:rsidRPr="00BE77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</w:t>
      </w:r>
      <w:r w:rsidR="00F412BE">
        <w:rPr>
          <w:rFonts w:ascii="Times New Roman" w:hAnsi="Times New Roman" w:cs="Times New Roman"/>
          <w:sz w:val="28"/>
          <w:szCs w:val="28"/>
        </w:rPr>
        <w:t>граммы…….</w:t>
      </w:r>
      <w:r w:rsidR="00C329F9">
        <w:rPr>
          <w:rFonts w:ascii="Times New Roman" w:hAnsi="Times New Roman" w:cs="Times New Roman"/>
          <w:sz w:val="28"/>
          <w:szCs w:val="28"/>
        </w:rPr>
        <w:t>…………………</w:t>
      </w:r>
      <w:r w:rsidR="005904BE">
        <w:rPr>
          <w:rFonts w:ascii="Times New Roman" w:hAnsi="Times New Roman" w:cs="Times New Roman"/>
          <w:sz w:val="28"/>
          <w:szCs w:val="28"/>
        </w:rPr>
        <w:t>……8</w:t>
      </w:r>
    </w:p>
    <w:p w:rsidR="00883F58" w:rsidRPr="00BE77DA" w:rsidRDefault="00883F58" w:rsidP="00790C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83F5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83F5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83F58">
        <w:rPr>
          <w:rFonts w:ascii="Times New Roman" w:hAnsi="Times New Roman" w:cs="Times New Roman"/>
          <w:b/>
          <w:sz w:val="28"/>
          <w:szCs w:val="28"/>
        </w:rPr>
        <w:t>.</w:t>
      </w:r>
      <w:r w:rsidRPr="005830B7">
        <w:rPr>
          <w:rFonts w:ascii="Times New Roman" w:hAnsi="Times New Roman" w:cs="Times New Roman"/>
          <w:b/>
          <w:sz w:val="28"/>
          <w:szCs w:val="28"/>
        </w:rPr>
        <w:t xml:space="preserve">    СОДЕРЖАТЕЛЬНЫЙ РАЗДЕЛ</w:t>
      </w:r>
      <w:r w:rsidR="00C329F9">
        <w:rPr>
          <w:rFonts w:ascii="Times New Roman" w:hAnsi="Times New Roman" w:cs="Times New Roman"/>
          <w:b/>
          <w:sz w:val="28"/>
          <w:szCs w:val="28"/>
        </w:rPr>
        <w:t>……………………………</w:t>
      </w:r>
      <w:r w:rsidR="00F412BE">
        <w:rPr>
          <w:rFonts w:ascii="Times New Roman" w:hAnsi="Times New Roman" w:cs="Times New Roman"/>
          <w:b/>
          <w:sz w:val="28"/>
          <w:szCs w:val="28"/>
        </w:rPr>
        <w:t>……</w:t>
      </w:r>
      <w:r w:rsidR="005904BE">
        <w:rPr>
          <w:rFonts w:ascii="Times New Roman" w:hAnsi="Times New Roman" w:cs="Times New Roman"/>
          <w:b/>
          <w:sz w:val="28"/>
          <w:szCs w:val="28"/>
        </w:rPr>
        <w:t>…..8</w:t>
      </w:r>
    </w:p>
    <w:p w:rsidR="00883F58" w:rsidRPr="00BE77DA" w:rsidRDefault="00883F58" w:rsidP="00790C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C416B">
        <w:rPr>
          <w:rFonts w:ascii="Times New Roman" w:hAnsi="Times New Roman" w:cs="Times New Roman"/>
          <w:sz w:val="28"/>
          <w:szCs w:val="28"/>
        </w:rPr>
        <w:t xml:space="preserve">.1. </w:t>
      </w:r>
      <w:r w:rsidRPr="009A0DBD">
        <w:rPr>
          <w:rFonts w:ascii="Times New Roman" w:hAnsi="Times New Roman" w:cs="Times New Roman"/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представленными в</w:t>
      </w:r>
      <w:r w:rsidRPr="007A68F2">
        <w:rPr>
          <w:i/>
          <w:sz w:val="28"/>
          <w:szCs w:val="28"/>
        </w:rPr>
        <w:t xml:space="preserve"> </w:t>
      </w:r>
      <w:r w:rsidRPr="00BE77DA">
        <w:rPr>
          <w:rFonts w:ascii="Times New Roman" w:hAnsi="Times New Roman" w:cs="Times New Roman"/>
          <w:sz w:val="28"/>
          <w:szCs w:val="28"/>
        </w:rPr>
        <w:t>образовательной области «Физическо</w:t>
      </w:r>
      <w:r w:rsidR="00FF4944">
        <w:rPr>
          <w:rFonts w:ascii="Times New Roman" w:hAnsi="Times New Roman" w:cs="Times New Roman"/>
          <w:sz w:val="28"/>
          <w:szCs w:val="28"/>
        </w:rPr>
        <w:t>е развитие»………………………………</w:t>
      </w:r>
      <w:r w:rsidR="001D0088">
        <w:rPr>
          <w:rFonts w:ascii="Times New Roman" w:hAnsi="Times New Roman" w:cs="Times New Roman"/>
          <w:sz w:val="28"/>
          <w:szCs w:val="28"/>
        </w:rPr>
        <w:t>………………</w:t>
      </w:r>
      <w:r w:rsidR="00BF5060">
        <w:rPr>
          <w:rFonts w:ascii="Times New Roman" w:hAnsi="Times New Roman" w:cs="Times New Roman"/>
          <w:sz w:val="28"/>
          <w:szCs w:val="28"/>
        </w:rPr>
        <w:t>……………………………7</w:t>
      </w:r>
    </w:p>
    <w:p w:rsidR="00883F58" w:rsidRDefault="00883F58" w:rsidP="00790C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C416B">
        <w:rPr>
          <w:rFonts w:ascii="Times New Roman" w:hAnsi="Times New Roman" w:cs="Times New Roman"/>
          <w:sz w:val="28"/>
          <w:szCs w:val="28"/>
        </w:rPr>
        <w:t xml:space="preserve">.2. </w:t>
      </w:r>
      <w:r w:rsidR="00477D10">
        <w:rPr>
          <w:rFonts w:ascii="Times New Roman" w:hAnsi="Times New Roman" w:cs="Times New Roman"/>
          <w:sz w:val="28"/>
          <w:szCs w:val="28"/>
        </w:rPr>
        <w:t>Содержание</w:t>
      </w:r>
      <w:r w:rsidRPr="00BE77DA">
        <w:rPr>
          <w:rFonts w:ascii="Times New Roman" w:hAnsi="Times New Roman" w:cs="Times New Roman"/>
          <w:sz w:val="28"/>
          <w:szCs w:val="28"/>
        </w:rPr>
        <w:t xml:space="preserve"> вариативных форм, способов, методов</w:t>
      </w:r>
      <w:r>
        <w:rPr>
          <w:rFonts w:ascii="Times New Roman" w:hAnsi="Times New Roman" w:cs="Times New Roman"/>
          <w:sz w:val="28"/>
          <w:szCs w:val="28"/>
        </w:rPr>
        <w:t xml:space="preserve"> и средств</w:t>
      </w:r>
      <w:r w:rsidR="00FF4944">
        <w:rPr>
          <w:rFonts w:ascii="Times New Roman" w:hAnsi="Times New Roman" w:cs="Times New Roman"/>
          <w:sz w:val="28"/>
          <w:szCs w:val="28"/>
        </w:rPr>
        <w:t xml:space="preserve"> реализации Рабочей программы………………………………………..…</w:t>
      </w:r>
      <w:r w:rsidR="00EC416B">
        <w:rPr>
          <w:rFonts w:ascii="Times New Roman" w:hAnsi="Times New Roman" w:cs="Times New Roman"/>
          <w:color w:val="373737"/>
          <w:sz w:val="28"/>
          <w:szCs w:val="28"/>
        </w:rPr>
        <w:t>………...</w:t>
      </w:r>
      <w:r w:rsidR="00C329F9">
        <w:rPr>
          <w:rFonts w:ascii="Times New Roman" w:hAnsi="Times New Roman" w:cs="Times New Roman"/>
          <w:color w:val="373737"/>
          <w:sz w:val="28"/>
          <w:szCs w:val="28"/>
        </w:rPr>
        <w:t>…...</w:t>
      </w:r>
      <w:r w:rsidR="00F412BE">
        <w:rPr>
          <w:rFonts w:ascii="Times New Roman" w:hAnsi="Times New Roman" w:cs="Times New Roman"/>
          <w:color w:val="373737"/>
          <w:sz w:val="28"/>
          <w:szCs w:val="28"/>
        </w:rPr>
        <w:t>...</w:t>
      </w:r>
      <w:r>
        <w:rPr>
          <w:rFonts w:ascii="Times New Roman" w:hAnsi="Times New Roman" w:cs="Times New Roman"/>
          <w:color w:val="373737"/>
          <w:sz w:val="28"/>
          <w:szCs w:val="28"/>
        </w:rPr>
        <w:t>....</w:t>
      </w:r>
      <w:r w:rsidR="00BF5060">
        <w:rPr>
          <w:rFonts w:ascii="Times New Roman" w:hAnsi="Times New Roman" w:cs="Times New Roman"/>
          <w:sz w:val="28"/>
          <w:szCs w:val="28"/>
        </w:rPr>
        <w:t>...8</w:t>
      </w:r>
    </w:p>
    <w:p w:rsidR="009B388B" w:rsidRPr="00BE77DA" w:rsidRDefault="009B388B" w:rsidP="00790C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.2.1. </w:t>
      </w:r>
      <w:r w:rsidR="006110F0">
        <w:rPr>
          <w:rFonts w:ascii="Times New Roman" w:hAnsi="Times New Roman" w:cs="Times New Roman"/>
          <w:color w:val="000000"/>
          <w:sz w:val="28"/>
          <w:szCs w:val="28"/>
        </w:rPr>
        <w:t>Расписание</w:t>
      </w:r>
      <w:r w:rsidRPr="009B388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деятельности</w:t>
      </w:r>
      <w:r w:rsidRPr="009B38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B388B">
        <w:rPr>
          <w:rFonts w:ascii="Times New Roman" w:hAnsi="Times New Roman" w:cs="Times New Roman"/>
          <w:color w:val="373737"/>
          <w:sz w:val="28"/>
          <w:szCs w:val="28"/>
        </w:rPr>
        <w:t>…</w:t>
      </w:r>
      <w:r w:rsidR="00FF4944">
        <w:rPr>
          <w:rFonts w:ascii="Times New Roman" w:hAnsi="Times New Roman" w:cs="Times New Roman"/>
          <w:color w:val="373737"/>
          <w:sz w:val="28"/>
          <w:szCs w:val="28"/>
        </w:rPr>
        <w:t>….</w:t>
      </w:r>
      <w:r>
        <w:rPr>
          <w:rFonts w:ascii="Times New Roman" w:hAnsi="Times New Roman" w:cs="Times New Roman"/>
          <w:color w:val="373737"/>
          <w:sz w:val="28"/>
          <w:szCs w:val="28"/>
        </w:rPr>
        <w:t>…........</w:t>
      </w:r>
      <w:r w:rsidR="006244E4">
        <w:rPr>
          <w:rFonts w:ascii="Times New Roman" w:hAnsi="Times New Roman" w:cs="Times New Roman"/>
          <w:color w:val="373737"/>
          <w:sz w:val="28"/>
          <w:szCs w:val="28"/>
        </w:rPr>
        <w:t>.</w:t>
      </w:r>
      <w:r>
        <w:rPr>
          <w:rFonts w:ascii="Times New Roman" w:hAnsi="Times New Roman" w:cs="Times New Roman"/>
          <w:color w:val="373737"/>
          <w:sz w:val="28"/>
          <w:szCs w:val="28"/>
        </w:rPr>
        <w:t>..</w:t>
      </w:r>
      <w:r w:rsidR="00BF5060">
        <w:rPr>
          <w:rFonts w:ascii="Times New Roman" w:hAnsi="Times New Roman" w:cs="Times New Roman"/>
          <w:sz w:val="28"/>
          <w:szCs w:val="28"/>
        </w:rPr>
        <w:t>......................10</w:t>
      </w:r>
    </w:p>
    <w:p w:rsidR="00883F58" w:rsidRPr="00BE77DA" w:rsidRDefault="00883F58" w:rsidP="00790C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77DA">
        <w:rPr>
          <w:rFonts w:ascii="Times New Roman" w:hAnsi="Times New Roman" w:cs="Times New Roman"/>
          <w:sz w:val="28"/>
          <w:szCs w:val="28"/>
        </w:rPr>
        <w:t xml:space="preserve">.3. </w:t>
      </w:r>
      <w:r w:rsidR="00EC416B">
        <w:rPr>
          <w:rFonts w:ascii="Times New Roman" w:hAnsi="Times New Roman" w:cs="Times New Roman"/>
          <w:sz w:val="28"/>
          <w:szCs w:val="28"/>
        </w:rPr>
        <w:t xml:space="preserve"> </w:t>
      </w:r>
      <w:r w:rsidRPr="00BE77DA">
        <w:rPr>
          <w:rFonts w:ascii="Times New Roman" w:hAnsi="Times New Roman" w:cs="Times New Roman"/>
          <w:sz w:val="28"/>
          <w:szCs w:val="28"/>
        </w:rPr>
        <w:t xml:space="preserve">Особенности образовательной деятельности разных видов и культурных практик 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C329F9">
        <w:rPr>
          <w:rFonts w:ascii="Times New Roman" w:hAnsi="Times New Roman" w:cs="Times New Roman"/>
          <w:sz w:val="28"/>
          <w:szCs w:val="28"/>
        </w:rPr>
        <w:t>………………………</w:t>
      </w:r>
      <w:r w:rsidR="00EC416B">
        <w:rPr>
          <w:rFonts w:ascii="Times New Roman" w:hAnsi="Times New Roman" w:cs="Times New Roman"/>
          <w:sz w:val="28"/>
          <w:szCs w:val="28"/>
        </w:rPr>
        <w:t>…………….</w:t>
      </w:r>
      <w:r w:rsidR="00C329F9">
        <w:rPr>
          <w:rFonts w:ascii="Times New Roman" w:hAnsi="Times New Roman" w:cs="Times New Roman"/>
          <w:sz w:val="28"/>
          <w:szCs w:val="28"/>
        </w:rPr>
        <w:t>…….</w:t>
      </w:r>
      <w:r w:rsidR="00040151">
        <w:rPr>
          <w:rFonts w:ascii="Times New Roman" w:hAnsi="Times New Roman" w:cs="Times New Roman"/>
          <w:sz w:val="28"/>
          <w:szCs w:val="28"/>
        </w:rPr>
        <w:t>……………………</w:t>
      </w:r>
      <w:r w:rsidR="006244E4">
        <w:rPr>
          <w:rFonts w:ascii="Times New Roman" w:hAnsi="Times New Roman" w:cs="Times New Roman"/>
          <w:sz w:val="28"/>
          <w:szCs w:val="28"/>
        </w:rPr>
        <w:t>.</w:t>
      </w:r>
      <w:r w:rsidR="00040151">
        <w:rPr>
          <w:rFonts w:ascii="Times New Roman" w:hAnsi="Times New Roman" w:cs="Times New Roman"/>
          <w:sz w:val="28"/>
          <w:szCs w:val="28"/>
        </w:rPr>
        <w:t>….</w:t>
      </w:r>
      <w:r w:rsidR="00F412BE">
        <w:rPr>
          <w:rFonts w:ascii="Times New Roman" w:hAnsi="Times New Roman" w:cs="Times New Roman"/>
          <w:sz w:val="28"/>
          <w:szCs w:val="28"/>
        </w:rPr>
        <w:t>.</w:t>
      </w:r>
      <w:r w:rsidR="005904BE">
        <w:rPr>
          <w:rFonts w:ascii="Times New Roman" w:hAnsi="Times New Roman" w:cs="Times New Roman"/>
          <w:sz w:val="28"/>
          <w:szCs w:val="28"/>
        </w:rPr>
        <w:t>...12</w:t>
      </w:r>
    </w:p>
    <w:p w:rsidR="00883F58" w:rsidRPr="00BE77DA" w:rsidRDefault="00883F58" w:rsidP="00790C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77DA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7DA">
        <w:rPr>
          <w:rFonts w:ascii="Times New Roman" w:hAnsi="Times New Roman" w:cs="Times New Roman"/>
          <w:sz w:val="28"/>
          <w:szCs w:val="28"/>
        </w:rPr>
        <w:t>Способы и направления детской</w:t>
      </w:r>
      <w:r w:rsidR="00F412BE">
        <w:rPr>
          <w:rFonts w:ascii="Times New Roman" w:hAnsi="Times New Roman" w:cs="Times New Roman"/>
          <w:sz w:val="28"/>
          <w:szCs w:val="28"/>
        </w:rPr>
        <w:t xml:space="preserve"> инициативы </w:t>
      </w:r>
      <w:r>
        <w:rPr>
          <w:rFonts w:ascii="Times New Roman" w:hAnsi="Times New Roman" w:cs="Times New Roman"/>
          <w:sz w:val="28"/>
          <w:szCs w:val="28"/>
        </w:rPr>
        <w:t>............</w:t>
      </w:r>
      <w:r w:rsidR="00F412BE">
        <w:rPr>
          <w:rFonts w:ascii="Times New Roman" w:hAnsi="Times New Roman" w:cs="Times New Roman"/>
          <w:sz w:val="28"/>
          <w:szCs w:val="28"/>
        </w:rPr>
        <w:t>.............</w:t>
      </w:r>
      <w:r w:rsidR="00C329F9">
        <w:rPr>
          <w:rFonts w:ascii="Times New Roman" w:hAnsi="Times New Roman" w:cs="Times New Roman"/>
          <w:sz w:val="28"/>
          <w:szCs w:val="28"/>
        </w:rPr>
        <w:t>..............</w:t>
      </w:r>
      <w:r w:rsidR="005904BE">
        <w:rPr>
          <w:rFonts w:ascii="Times New Roman" w:hAnsi="Times New Roman" w:cs="Times New Roman"/>
          <w:sz w:val="28"/>
          <w:szCs w:val="28"/>
        </w:rPr>
        <w:t>......14</w:t>
      </w:r>
    </w:p>
    <w:p w:rsidR="00883F58" w:rsidRDefault="00883F58" w:rsidP="00790C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77DA">
        <w:rPr>
          <w:rFonts w:ascii="Times New Roman" w:hAnsi="Times New Roman" w:cs="Times New Roman"/>
          <w:sz w:val="28"/>
          <w:szCs w:val="28"/>
        </w:rPr>
        <w:t>.5. Особенности взаимодей</w:t>
      </w:r>
      <w:r w:rsidR="003F0E6B">
        <w:rPr>
          <w:rFonts w:ascii="Times New Roman" w:hAnsi="Times New Roman" w:cs="Times New Roman"/>
          <w:sz w:val="28"/>
          <w:szCs w:val="28"/>
        </w:rPr>
        <w:t>ствия инструктора по физической культуре</w:t>
      </w:r>
      <w:r w:rsidRPr="00BE77DA">
        <w:rPr>
          <w:rFonts w:ascii="Times New Roman" w:hAnsi="Times New Roman" w:cs="Times New Roman"/>
          <w:sz w:val="28"/>
          <w:szCs w:val="28"/>
        </w:rPr>
        <w:t xml:space="preserve"> с семьями во</w:t>
      </w:r>
      <w:r>
        <w:rPr>
          <w:rFonts w:ascii="Times New Roman" w:hAnsi="Times New Roman" w:cs="Times New Roman"/>
          <w:sz w:val="28"/>
          <w:szCs w:val="28"/>
        </w:rPr>
        <w:t xml:space="preserve">спитанников </w:t>
      </w:r>
      <w:r w:rsidR="003F0E6B">
        <w:rPr>
          <w:rFonts w:ascii="Times New Roman" w:hAnsi="Times New Roman" w:cs="Times New Roman"/>
          <w:sz w:val="28"/>
          <w:szCs w:val="28"/>
        </w:rPr>
        <w:t>общеразвивающих групп………………</w:t>
      </w:r>
      <w:r w:rsidRPr="00BE77D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C329F9">
        <w:rPr>
          <w:rFonts w:ascii="Times New Roman" w:hAnsi="Times New Roman" w:cs="Times New Roman"/>
          <w:sz w:val="28"/>
          <w:szCs w:val="28"/>
        </w:rPr>
        <w:t>…</w:t>
      </w:r>
      <w:r w:rsidRPr="00BE77DA">
        <w:rPr>
          <w:rFonts w:ascii="Times New Roman" w:hAnsi="Times New Roman" w:cs="Times New Roman"/>
          <w:sz w:val="28"/>
          <w:szCs w:val="28"/>
        </w:rPr>
        <w:t>……</w:t>
      </w:r>
      <w:r w:rsidR="005904BE">
        <w:rPr>
          <w:rFonts w:ascii="Times New Roman" w:hAnsi="Times New Roman" w:cs="Times New Roman"/>
          <w:sz w:val="28"/>
          <w:szCs w:val="28"/>
        </w:rPr>
        <w:t>..15</w:t>
      </w:r>
    </w:p>
    <w:p w:rsidR="000455D3" w:rsidRDefault="00883F58" w:rsidP="00976EB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77DA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BE77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Pr="00746E42">
        <w:rPr>
          <w:rFonts w:ascii="Times New Roman" w:hAnsi="Times New Roman" w:cs="Times New Roman"/>
          <w:sz w:val="28"/>
          <w:szCs w:val="28"/>
        </w:rPr>
        <w:t xml:space="preserve"> педагогической диагностики и мониторинга </w:t>
      </w:r>
      <w:r w:rsidR="00FF4944">
        <w:rPr>
          <w:rFonts w:ascii="Times New Roman" w:hAnsi="Times New Roman" w:cs="Times New Roman"/>
          <w:sz w:val="28"/>
          <w:szCs w:val="28"/>
        </w:rPr>
        <w:t>……..</w:t>
      </w:r>
      <w:r w:rsidR="00C329F9">
        <w:rPr>
          <w:rFonts w:ascii="Times New Roman" w:hAnsi="Times New Roman" w:cs="Times New Roman"/>
          <w:sz w:val="28"/>
          <w:szCs w:val="28"/>
        </w:rPr>
        <w:t>……</w:t>
      </w:r>
      <w:r w:rsidR="005904BE">
        <w:rPr>
          <w:rFonts w:ascii="Times New Roman" w:hAnsi="Times New Roman" w:cs="Times New Roman"/>
          <w:sz w:val="28"/>
          <w:szCs w:val="28"/>
        </w:rPr>
        <w:t>…..17</w:t>
      </w:r>
    </w:p>
    <w:p w:rsidR="00883F58" w:rsidRPr="005830B7" w:rsidRDefault="00976EBF" w:rsidP="00976EB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883F58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 w:rsidR="00C329F9">
        <w:rPr>
          <w:rFonts w:ascii="Times New Roman" w:hAnsi="Times New Roman" w:cs="Times New Roman"/>
          <w:b/>
          <w:sz w:val="28"/>
          <w:szCs w:val="28"/>
        </w:rPr>
        <w:t>……</w:t>
      </w:r>
      <w:r>
        <w:rPr>
          <w:rFonts w:ascii="Times New Roman" w:hAnsi="Times New Roman" w:cs="Times New Roman"/>
          <w:b/>
          <w:sz w:val="28"/>
          <w:szCs w:val="28"/>
        </w:rPr>
        <w:t>……</w:t>
      </w:r>
      <w:r w:rsidR="00F412BE">
        <w:rPr>
          <w:rFonts w:ascii="Times New Roman" w:hAnsi="Times New Roman" w:cs="Times New Roman"/>
          <w:b/>
          <w:sz w:val="28"/>
          <w:szCs w:val="28"/>
        </w:rPr>
        <w:t>……</w:t>
      </w:r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r w:rsidR="00140D1C">
        <w:rPr>
          <w:rFonts w:ascii="Times New Roman" w:hAnsi="Times New Roman" w:cs="Times New Roman"/>
          <w:b/>
          <w:sz w:val="28"/>
          <w:szCs w:val="28"/>
        </w:rPr>
        <w:t>…</w:t>
      </w:r>
      <w:r w:rsidR="00BF5060">
        <w:rPr>
          <w:rFonts w:ascii="Times New Roman" w:hAnsi="Times New Roman" w:cs="Times New Roman"/>
          <w:b/>
          <w:sz w:val="28"/>
          <w:szCs w:val="28"/>
        </w:rPr>
        <w:t>..</w:t>
      </w:r>
      <w:r w:rsidR="005904BE">
        <w:rPr>
          <w:rFonts w:ascii="Times New Roman" w:hAnsi="Times New Roman" w:cs="Times New Roman"/>
          <w:b/>
          <w:sz w:val="28"/>
          <w:szCs w:val="28"/>
        </w:rPr>
        <w:t>..18</w:t>
      </w:r>
    </w:p>
    <w:p w:rsidR="00883F58" w:rsidRPr="005830B7" w:rsidRDefault="00883F58" w:rsidP="00976E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30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830B7">
        <w:rPr>
          <w:rFonts w:ascii="Times New Roman" w:hAnsi="Times New Roman" w:cs="Times New Roman"/>
          <w:sz w:val="28"/>
          <w:szCs w:val="28"/>
        </w:rPr>
        <w:t>.1. Вариативные режимы дня</w:t>
      </w:r>
      <w:r w:rsidR="00C329F9">
        <w:rPr>
          <w:rFonts w:ascii="Times New Roman" w:hAnsi="Times New Roman" w:cs="Times New Roman"/>
          <w:sz w:val="28"/>
          <w:szCs w:val="28"/>
        </w:rPr>
        <w:t>…………………...</w:t>
      </w:r>
      <w:r w:rsidR="00140D1C">
        <w:rPr>
          <w:rFonts w:ascii="Times New Roman" w:hAnsi="Times New Roman" w:cs="Times New Roman"/>
          <w:sz w:val="28"/>
          <w:szCs w:val="28"/>
        </w:rPr>
        <w:t>…………………………</w:t>
      </w:r>
      <w:r w:rsidR="00BF5060">
        <w:rPr>
          <w:rFonts w:ascii="Times New Roman" w:hAnsi="Times New Roman" w:cs="Times New Roman"/>
          <w:sz w:val="28"/>
          <w:szCs w:val="28"/>
        </w:rPr>
        <w:t>...</w:t>
      </w:r>
      <w:r w:rsidR="00140D1C">
        <w:rPr>
          <w:rFonts w:ascii="Times New Roman" w:hAnsi="Times New Roman" w:cs="Times New Roman"/>
          <w:sz w:val="28"/>
          <w:szCs w:val="28"/>
        </w:rPr>
        <w:t>…</w:t>
      </w:r>
      <w:r w:rsidR="005904BE">
        <w:rPr>
          <w:rFonts w:ascii="Times New Roman" w:hAnsi="Times New Roman" w:cs="Times New Roman"/>
          <w:sz w:val="28"/>
          <w:szCs w:val="28"/>
        </w:rPr>
        <w:t>18</w:t>
      </w:r>
    </w:p>
    <w:p w:rsidR="00883F58" w:rsidRPr="005830B7" w:rsidRDefault="00883F58" w:rsidP="00790C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III.2. Традиционные для групп события, спортивные праздники, физкультурные мероприятия</w:t>
      </w:r>
      <w:r w:rsidR="00C329F9">
        <w:rPr>
          <w:rFonts w:ascii="Times New Roman" w:hAnsi="Times New Roman" w:cs="Times New Roman"/>
          <w:sz w:val="28"/>
          <w:szCs w:val="28"/>
        </w:rPr>
        <w:t>.</w:t>
      </w:r>
      <w:r w:rsidR="00140D1C">
        <w:rPr>
          <w:rFonts w:ascii="Times New Roman" w:hAnsi="Times New Roman" w:cs="Times New Roman"/>
          <w:sz w:val="28"/>
          <w:szCs w:val="28"/>
        </w:rPr>
        <w:t>………………………………………………...</w:t>
      </w:r>
      <w:r w:rsidR="00BF5060">
        <w:rPr>
          <w:rFonts w:ascii="Times New Roman" w:hAnsi="Times New Roman" w:cs="Times New Roman"/>
          <w:sz w:val="28"/>
          <w:szCs w:val="28"/>
        </w:rPr>
        <w:t>..</w:t>
      </w:r>
      <w:r w:rsidR="005904BE">
        <w:rPr>
          <w:rFonts w:ascii="Times New Roman" w:hAnsi="Times New Roman" w:cs="Times New Roman"/>
          <w:sz w:val="28"/>
          <w:szCs w:val="28"/>
        </w:rPr>
        <w:t>…24</w:t>
      </w:r>
      <w:r w:rsidRPr="00583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F58" w:rsidRPr="005830B7" w:rsidRDefault="00883F58" w:rsidP="00790C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30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C2564">
        <w:rPr>
          <w:rFonts w:ascii="Times New Roman" w:hAnsi="Times New Roman" w:cs="Times New Roman"/>
          <w:sz w:val="28"/>
          <w:szCs w:val="28"/>
        </w:rPr>
        <w:t>.2.1.</w:t>
      </w:r>
      <w:r w:rsidR="00293A23">
        <w:rPr>
          <w:rFonts w:ascii="Times New Roman" w:hAnsi="Times New Roman" w:cs="Times New Roman"/>
          <w:sz w:val="28"/>
          <w:szCs w:val="28"/>
        </w:rPr>
        <w:t xml:space="preserve"> </w:t>
      </w:r>
      <w:r w:rsidR="00BC2564">
        <w:rPr>
          <w:rFonts w:ascii="Times New Roman" w:hAnsi="Times New Roman" w:cs="Times New Roman"/>
          <w:sz w:val="28"/>
          <w:szCs w:val="28"/>
        </w:rPr>
        <w:t>Перспективное т</w:t>
      </w:r>
      <w:r w:rsidR="00CB126F">
        <w:rPr>
          <w:rFonts w:ascii="Times New Roman" w:hAnsi="Times New Roman" w:cs="Times New Roman"/>
          <w:sz w:val="28"/>
          <w:szCs w:val="28"/>
        </w:rPr>
        <w:t>емат</w:t>
      </w:r>
      <w:r w:rsidR="006A1206">
        <w:rPr>
          <w:rFonts w:ascii="Times New Roman" w:hAnsi="Times New Roman" w:cs="Times New Roman"/>
          <w:sz w:val="28"/>
          <w:szCs w:val="28"/>
        </w:rPr>
        <w:t>ическое</w:t>
      </w:r>
      <w:r w:rsidR="00CB126F">
        <w:rPr>
          <w:rFonts w:ascii="Times New Roman" w:hAnsi="Times New Roman" w:cs="Times New Roman"/>
          <w:sz w:val="28"/>
          <w:szCs w:val="28"/>
        </w:rPr>
        <w:t xml:space="preserve"> планирование </w:t>
      </w:r>
      <w:r w:rsidRPr="005830B7">
        <w:rPr>
          <w:rFonts w:ascii="Times New Roman" w:hAnsi="Times New Roman" w:cs="Times New Roman"/>
          <w:sz w:val="28"/>
          <w:szCs w:val="28"/>
        </w:rPr>
        <w:t>в</w:t>
      </w:r>
      <w:r w:rsidR="00CB126F">
        <w:rPr>
          <w:rFonts w:ascii="Times New Roman" w:hAnsi="Times New Roman" w:cs="Times New Roman"/>
          <w:sz w:val="28"/>
          <w:szCs w:val="28"/>
        </w:rPr>
        <w:t>оспитательно-</w:t>
      </w:r>
      <w:r w:rsidRPr="005830B7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6A1206" w:rsidRPr="006A1206">
        <w:rPr>
          <w:rFonts w:ascii="Times New Roman" w:hAnsi="Times New Roman"/>
          <w:sz w:val="28"/>
          <w:szCs w:val="28"/>
        </w:rPr>
        <w:t xml:space="preserve"> </w:t>
      </w:r>
      <w:r w:rsidR="006A1206">
        <w:rPr>
          <w:rFonts w:ascii="Times New Roman" w:hAnsi="Times New Roman"/>
          <w:sz w:val="28"/>
          <w:szCs w:val="28"/>
        </w:rPr>
        <w:t xml:space="preserve">в </w:t>
      </w:r>
      <w:r w:rsidR="006A1206" w:rsidRPr="000455D3">
        <w:rPr>
          <w:rFonts w:ascii="Times New Roman" w:hAnsi="Times New Roman"/>
          <w:sz w:val="28"/>
          <w:szCs w:val="28"/>
        </w:rPr>
        <w:t>групп</w:t>
      </w:r>
      <w:r w:rsidR="006A1206">
        <w:rPr>
          <w:rFonts w:ascii="Times New Roman" w:hAnsi="Times New Roman"/>
          <w:sz w:val="28"/>
          <w:szCs w:val="28"/>
        </w:rPr>
        <w:t>ах</w:t>
      </w:r>
      <w:r w:rsidR="006A1206" w:rsidRPr="000455D3">
        <w:rPr>
          <w:rFonts w:ascii="Times New Roman" w:hAnsi="Times New Roman"/>
          <w:sz w:val="28"/>
          <w:szCs w:val="28"/>
        </w:rPr>
        <w:t xml:space="preserve"> общеразвивающ</w:t>
      </w:r>
      <w:r w:rsidR="006A1206">
        <w:rPr>
          <w:rFonts w:ascii="Times New Roman" w:hAnsi="Times New Roman"/>
          <w:sz w:val="28"/>
          <w:szCs w:val="28"/>
        </w:rPr>
        <w:t>ей направленности</w:t>
      </w:r>
      <w:r w:rsidR="006A1206">
        <w:rPr>
          <w:rFonts w:ascii="Times New Roman" w:hAnsi="Times New Roman" w:cs="Times New Roman"/>
          <w:sz w:val="28"/>
          <w:szCs w:val="28"/>
        </w:rPr>
        <w:t xml:space="preserve"> на 2020-2021 учебный год</w:t>
      </w:r>
      <w:r w:rsidR="00293A23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BF5060">
        <w:rPr>
          <w:rFonts w:ascii="Times New Roman" w:hAnsi="Times New Roman" w:cs="Times New Roman"/>
          <w:sz w:val="28"/>
          <w:szCs w:val="28"/>
        </w:rPr>
        <w:t>…</w:t>
      </w:r>
      <w:r w:rsidR="00C257B3">
        <w:rPr>
          <w:rFonts w:ascii="Times New Roman" w:hAnsi="Times New Roman" w:cs="Times New Roman"/>
          <w:sz w:val="28"/>
          <w:szCs w:val="28"/>
        </w:rPr>
        <w:t>...26</w:t>
      </w:r>
    </w:p>
    <w:p w:rsidR="009B388B" w:rsidRDefault="00883F58" w:rsidP="00790C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30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830B7">
        <w:rPr>
          <w:rFonts w:ascii="Times New Roman" w:hAnsi="Times New Roman" w:cs="Times New Roman"/>
          <w:sz w:val="28"/>
          <w:szCs w:val="28"/>
        </w:rPr>
        <w:t>.2.2. Учебный план образова</w:t>
      </w:r>
      <w:r w:rsidR="00C329F9">
        <w:rPr>
          <w:rFonts w:ascii="Times New Roman" w:hAnsi="Times New Roman" w:cs="Times New Roman"/>
          <w:sz w:val="28"/>
          <w:szCs w:val="28"/>
        </w:rPr>
        <w:t>тельной деятельности……………</w:t>
      </w:r>
      <w:r w:rsidR="00040151">
        <w:rPr>
          <w:rFonts w:ascii="Times New Roman" w:hAnsi="Times New Roman" w:cs="Times New Roman"/>
          <w:sz w:val="28"/>
          <w:szCs w:val="28"/>
        </w:rPr>
        <w:t>………</w:t>
      </w:r>
      <w:r w:rsidR="00622C36">
        <w:rPr>
          <w:rFonts w:ascii="Times New Roman" w:hAnsi="Times New Roman" w:cs="Times New Roman"/>
          <w:sz w:val="28"/>
          <w:szCs w:val="28"/>
        </w:rPr>
        <w:t>…</w:t>
      </w:r>
      <w:r w:rsidR="00040151">
        <w:rPr>
          <w:rFonts w:ascii="Times New Roman" w:hAnsi="Times New Roman" w:cs="Times New Roman"/>
          <w:sz w:val="28"/>
          <w:szCs w:val="28"/>
        </w:rPr>
        <w:t>.</w:t>
      </w:r>
      <w:r w:rsidR="00C257B3">
        <w:rPr>
          <w:rFonts w:ascii="Times New Roman" w:hAnsi="Times New Roman" w:cs="Times New Roman"/>
          <w:sz w:val="28"/>
          <w:szCs w:val="28"/>
        </w:rPr>
        <w:t>…50</w:t>
      </w:r>
    </w:p>
    <w:p w:rsidR="000455D3" w:rsidRDefault="000455D3" w:rsidP="00790C2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455D3">
        <w:rPr>
          <w:rFonts w:ascii="Times New Roman" w:hAnsi="Times New Roman"/>
          <w:sz w:val="28"/>
          <w:szCs w:val="28"/>
          <w:lang w:val="en-US"/>
        </w:rPr>
        <w:t>III</w:t>
      </w:r>
      <w:r w:rsidRPr="000455D3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3. П</w:t>
      </w:r>
      <w:r w:rsidRPr="000455D3">
        <w:rPr>
          <w:rFonts w:ascii="Times New Roman" w:hAnsi="Times New Roman"/>
          <w:sz w:val="28"/>
          <w:szCs w:val="28"/>
        </w:rPr>
        <w:t xml:space="preserve">ерспективное </w:t>
      </w:r>
      <w:r w:rsidR="00293A23">
        <w:rPr>
          <w:rFonts w:ascii="Times New Roman" w:hAnsi="Times New Roman"/>
          <w:sz w:val="28"/>
          <w:szCs w:val="28"/>
        </w:rPr>
        <w:t>комплексно-</w:t>
      </w:r>
      <w:r>
        <w:rPr>
          <w:rFonts w:ascii="Times New Roman" w:hAnsi="Times New Roman"/>
          <w:sz w:val="28"/>
          <w:szCs w:val="28"/>
        </w:rPr>
        <w:t xml:space="preserve">тематическое </w:t>
      </w:r>
      <w:r w:rsidRPr="000455D3">
        <w:rPr>
          <w:rFonts w:ascii="Times New Roman" w:hAnsi="Times New Roman"/>
          <w:sz w:val="28"/>
          <w:szCs w:val="28"/>
        </w:rPr>
        <w:t xml:space="preserve">планирование по образовательной области «Физическое развитие» для </w:t>
      </w:r>
      <w:r w:rsidR="00386531">
        <w:rPr>
          <w:rFonts w:ascii="Times New Roman" w:hAnsi="Times New Roman"/>
          <w:sz w:val="28"/>
          <w:szCs w:val="28"/>
        </w:rPr>
        <w:t xml:space="preserve">второй младшей </w:t>
      </w:r>
      <w:r w:rsidRPr="000455D3">
        <w:rPr>
          <w:rFonts w:ascii="Times New Roman" w:hAnsi="Times New Roman"/>
          <w:sz w:val="28"/>
          <w:szCs w:val="28"/>
        </w:rPr>
        <w:t>групп</w:t>
      </w:r>
      <w:r w:rsidR="00386531">
        <w:rPr>
          <w:rFonts w:ascii="Times New Roman" w:hAnsi="Times New Roman"/>
          <w:sz w:val="28"/>
          <w:szCs w:val="28"/>
        </w:rPr>
        <w:t>ы</w:t>
      </w:r>
      <w:r w:rsidRPr="000455D3">
        <w:rPr>
          <w:rFonts w:ascii="Times New Roman" w:hAnsi="Times New Roman"/>
          <w:sz w:val="28"/>
          <w:szCs w:val="28"/>
        </w:rPr>
        <w:t xml:space="preserve"> общеразвивающей направленности на 2020 – 2021 учебный год</w:t>
      </w:r>
      <w:r w:rsidR="006110F0">
        <w:rPr>
          <w:rFonts w:ascii="Times New Roman" w:hAnsi="Times New Roman"/>
          <w:sz w:val="28"/>
          <w:szCs w:val="28"/>
        </w:rPr>
        <w:t>…………….</w:t>
      </w:r>
      <w:r w:rsidR="00C257B3">
        <w:rPr>
          <w:rFonts w:ascii="Times New Roman" w:hAnsi="Times New Roman"/>
          <w:sz w:val="28"/>
          <w:szCs w:val="28"/>
        </w:rPr>
        <w:t>.50</w:t>
      </w:r>
    </w:p>
    <w:p w:rsidR="00386531" w:rsidRDefault="00386531" w:rsidP="0038653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455D3">
        <w:rPr>
          <w:rFonts w:ascii="Times New Roman" w:hAnsi="Times New Roman"/>
          <w:sz w:val="28"/>
          <w:szCs w:val="28"/>
          <w:lang w:val="en-US"/>
        </w:rPr>
        <w:t>III</w:t>
      </w:r>
      <w:r w:rsidRPr="000455D3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4. Перспективное комплексно-тематическое </w:t>
      </w:r>
      <w:r w:rsidRPr="000455D3">
        <w:rPr>
          <w:rFonts w:ascii="Times New Roman" w:hAnsi="Times New Roman"/>
          <w:sz w:val="28"/>
          <w:szCs w:val="28"/>
        </w:rPr>
        <w:t>планирование по образовательной области «Физическое</w:t>
      </w:r>
      <w:r>
        <w:rPr>
          <w:rFonts w:ascii="Times New Roman" w:hAnsi="Times New Roman"/>
          <w:sz w:val="28"/>
          <w:szCs w:val="28"/>
        </w:rPr>
        <w:t xml:space="preserve"> развитие» для средней группы общеразвивающей направленности </w:t>
      </w:r>
      <w:r w:rsidRPr="000455D3">
        <w:rPr>
          <w:rFonts w:ascii="Times New Roman" w:hAnsi="Times New Roman"/>
          <w:sz w:val="28"/>
          <w:szCs w:val="28"/>
        </w:rPr>
        <w:t>на 2020 – 2021 учебный год</w:t>
      </w:r>
      <w:r>
        <w:rPr>
          <w:rFonts w:ascii="Times New Roman" w:hAnsi="Times New Roman"/>
          <w:sz w:val="28"/>
          <w:szCs w:val="28"/>
        </w:rPr>
        <w:t>………</w:t>
      </w:r>
      <w:r w:rsidR="00C257B3">
        <w:rPr>
          <w:rFonts w:ascii="Times New Roman" w:hAnsi="Times New Roman"/>
          <w:sz w:val="28"/>
          <w:szCs w:val="28"/>
        </w:rPr>
        <w:t>……..50</w:t>
      </w:r>
    </w:p>
    <w:p w:rsidR="00386531" w:rsidRDefault="00386531" w:rsidP="00790C2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455D3">
        <w:rPr>
          <w:rFonts w:ascii="Times New Roman" w:hAnsi="Times New Roman"/>
          <w:sz w:val="28"/>
          <w:szCs w:val="28"/>
          <w:lang w:val="en-US"/>
        </w:rPr>
        <w:t>III</w:t>
      </w:r>
      <w:r w:rsidRPr="000455D3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5. Перспективное комплексно-тематическое </w:t>
      </w:r>
      <w:r w:rsidRPr="000455D3">
        <w:rPr>
          <w:rFonts w:ascii="Times New Roman" w:hAnsi="Times New Roman"/>
          <w:sz w:val="28"/>
          <w:szCs w:val="28"/>
        </w:rPr>
        <w:t>планирование по образовательной области «Физическое</w:t>
      </w:r>
      <w:r>
        <w:rPr>
          <w:rFonts w:ascii="Times New Roman" w:hAnsi="Times New Roman"/>
          <w:sz w:val="28"/>
          <w:szCs w:val="28"/>
        </w:rPr>
        <w:t xml:space="preserve"> развитие» для подготовительной к школе группы общеразвивающей направленности </w:t>
      </w:r>
      <w:r w:rsidRPr="000455D3">
        <w:rPr>
          <w:rFonts w:ascii="Times New Roman" w:hAnsi="Times New Roman"/>
          <w:sz w:val="28"/>
          <w:szCs w:val="28"/>
        </w:rPr>
        <w:t>на 2020 – 2021 учебный год</w:t>
      </w:r>
      <w:r>
        <w:rPr>
          <w:rFonts w:ascii="Times New Roman" w:hAnsi="Times New Roman"/>
          <w:sz w:val="28"/>
          <w:szCs w:val="28"/>
        </w:rPr>
        <w:t>………</w:t>
      </w:r>
      <w:r w:rsidR="00C257B3">
        <w:rPr>
          <w:rFonts w:ascii="Times New Roman" w:hAnsi="Times New Roman"/>
          <w:sz w:val="28"/>
          <w:szCs w:val="28"/>
        </w:rPr>
        <w:t>………………………………………………………………………….50</w:t>
      </w:r>
    </w:p>
    <w:p w:rsidR="000455D3" w:rsidRPr="000455D3" w:rsidRDefault="000455D3" w:rsidP="00790C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455D3">
        <w:rPr>
          <w:rFonts w:ascii="Times New Roman" w:hAnsi="Times New Roman"/>
          <w:sz w:val="28"/>
          <w:szCs w:val="28"/>
          <w:lang w:val="en-US"/>
        </w:rPr>
        <w:lastRenderedPageBreak/>
        <w:t>III</w:t>
      </w:r>
      <w:r w:rsidRPr="000455D3">
        <w:rPr>
          <w:rFonts w:ascii="Times New Roman" w:hAnsi="Times New Roman"/>
          <w:sz w:val="28"/>
          <w:szCs w:val="28"/>
        </w:rPr>
        <w:t>.2.</w:t>
      </w:r>
      <w:r w:rsidR="00386531">
        <w:rPr>
          <w:rFonts w:ascii="Times New Roman" w:hAnsi="Times New Roman"/>
          <w:sz w:val="28"/>
          <w:szCs w:val="28"/>
        </w:rPr>
        <w:t>6</w:t>
      </w:r>
      <w:r w:rsidR="006110F0">
        <w:rPr>
          <w:rFonts w:ascii="Times New Roman" w:hAnsi="Times New Roman"/>
          <w:sz w:val="28"/>
          <w:szCs w:val="28"/>
        </w:rPr>
        <w:t xml:space="preserve">. </w:t>
      </w:r>
      <w:r w:rsidR="00386531">
        <w:rPr>
          <w:rFonts w:ascii="Times New Roman" w:hAnsi="Times New Roman"/>
          <w:sz w:val="28"/>
          <w:szCs w:val="28"/>
        </w:rPr>
        <w:t xml:space="preserve">Календарный план воспитательно-образовательной деятельности </w:t>
      </w:r>
      <w:r w:rsidR="00622C36">
        <w:rPr>
          <w:rFonts w:ascii="Times New Roman" w:hAnsi="Times New Roman"/>
          <w:sz w:val="28"/>
          <w:szCs w:val="28"/>
        </w:rPr>
        <w:t>..</w:t>
      </w:r>
      <w:r w:rsidR="00386531">
        <w:rPr>
          <w:rFonts w:ascii="Times New Roman" w:hAnsi="Times New Roman"/>
          <w:sz w:val="28"/>
          <w:szCs w:val="28"/>
        </w:rPr>
        <w:t>…</w:t>
      </w:r>
      <w:r w:rsidR="00C257B3">
        <w:rPr>
          <w:rFonts w:ascii="Times New Roman" w:hAnsi="Times New Roman"/>
          <w:sz w:val="28"/>
          <w:szCs w:val="28"/>
        </w:rPr>
        <w:t>51</w:t>
      </w:r>
    </w:p>
    <w:p w:rsidR="00883F58" w:rsidRPr="005830B7" w:rsidRDefault="00276EB1" w:rsidP="00790C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III.3. Особенности организации</w:t>
      </w:r>
      <w:r w:rsidR="00883F58" w:rsidRPr="005830B7">
        <w:rPr>
          <w:rFonts w:ascii="Times New Roman" w:hAnsi="Times New Roman" w:cs="Times New Roman"/>
          <w:sz w:val="28"/>
          <w:szCs w:val="28"/>
        </w:rPr>
        <w:t xml:space="preserve"> развивающей предметно-пространственной среды</w:t>
      </w:r>
      <w:r w:rsidR="00883F58">
        <w:rPr>
          <w:rFonts w:ascii="Times New Roman" w:hAnsi="Times New Roman" w:cs="Times New Roman"/>
          <w:sz w:val="28"/>
          <w:szCs w:val="28"/>
        </w:rPr>
        <w:t>………</w:t>
      </w:r>
      <w:r w:rsidR="00C329F9">
        <w:rPr>
          <w:rFonts w:ascii="Times New Roman" w:hAnsi="Times New Roman" w:cs="Times New Roman"/>
          <w:sz w:val="28"/>
          <w:szCs w:val="28"/>
        </w:rPr>
        <w:t>……………</w:t>
      </w:r>
      <w:r w:rsidR="00F116F7">
        <w:rPr>
          <w:rFonts w:ascii="Times New Roman" w:hAnsi="Times New Roman" w:cs="Times New Roman"/>
          <w:sz w:val="28"/>
          <w:szCs w:val="28"/>
        </w:rPr>
        <w:t>……………………………………...………………</w:t>
      </w:r>
      <w:r w:rsidR="00622C36">
        <w:rPr>
          <w:rFonts w:ascii="Times New Roman" w:hAnsi="Times New Roman" w:cs="Times New Roman"/>
          <w:sz w:val="28"/>
          <w:szCs w:val="28"/>
        </w:rPr>
        <w:t>…</w:t>
      </w:r>
      <w:r w:rsidR="00C257B3">
        <w:rPr>
          <w:rFonts w:ascii="Times New Roman" w:hAnsi="Times New Roman" w:cs="Times New Roman"/>
          <w:sz w:val="28"/>
          <w:szCs w:val="28"/>
        </w:rPr>
        <w:t>..51</w:t>
      </w:r>
    </w:p>
    <w:p w:rsidR="00883F58" w:rsidRPr="005830B7" w:rsidRDefault="00883F58" w:rsidP="00790C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830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86531">
        <w:rPr>
          <w:rFonts w:ascii="Times New Roman" w:hAnsi="Times New Roman" w:cs="Times New Roman"/>
          <w:sz w:val="28"/>
          <w:szCs w:val="28"/>
        </w:rPr>
        <w:t xml:space="preserve">.3.1. Материально-техническое обеспечение </w:t>
      </w:r>
      <w:r w:rsidR="006A1206">
        <w:rPr>
          <w:rFonts w:ascii="Times New Roman" w:hAnsi="Times New Roman" w:cs="Times New Roman"/>
          <w:sz w:val="28"/>
          <w:szCs w:val="28"/>
        </w:rPr>
        <w:t>…</w:t>
      </w:r>
      <w:r w:rsidR="00622C36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6A1206">
        <w:rPr>
          <w:rFonts w:ascii="Times New Roman" w:hAnsi="Times New Roman" w:cs="Times New Roman"/>
          <w:sz w:val="28"/>
          <w:szCs w:val="28"/>
        </w:rPr>
        <w:t>.</w:t>
      </w:r>
      <w:r w:rsidR="005904BE">
        <w:rPr>
          <w:rFonts w:ascii="Times New Roman" w:hAnsi="Times New Roman" w:cs="Times New Roman"/>
          <w:sz w:val="28"/>
          <w:szCs w:val="28"/>
        </w:rPr>
        <w:t>..53</w:t>
      </w:r>
    </w:p>
    <w:p w:rsidR="000A634C" w:rsidRDefault="00B46E8F" w:rsidP="00790C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III.3.</w:t>
      </w:r>
      <w:r w:rsidR="00883F58" w:rsidRPr="005830B7">
        <w:rPr>
          <w:rFonts w:ascii="Times New Roman" w:hAnsi="Times New Roman" w:cs="Times New Roman"/>
          <w:sz w:val="28"/>
          <w:szCs w:val="28"/>
        </w:rPr>
        <w:t>2. Обеспечение методическими материалами и средствами обучения</w:t>
      </w:r>
      <w:r w:rsidR="00CB126F">
        <w:rPr>
          <w:rFonts w:ascii="Times New Roman" w:hAnsi="Times New Roman" w:cs="Times New Roman"/>
          <w:sz w:val="28"/>
          <w:szCs w:val="28"/>
        </w:rPr>
        <w:t>…</w:t>
      </w:r>
      <w:r w:rsidR="005904BE">
        <w:rPr>
          <w:rFonts w:ascii="Times New Roman" w:hAnsi="Times New Roman" w:cs="Times New Roman"/>
          <w:sz w:val="28"/>
          <w:szCs w:val="28"/>
        </w:rPr>
        <w:t>..56</w:t>
      </w:r>
    </w:p>
    <w:p w:rsidR="00EC416B" w:rsidRPr="00976EBF" w:rsidRDefault="00EC416B" w:rsidP="00790C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III.3.3. Методическая литература………………………………………………</w:t>
      </w:r>
      <w:r w:rsidR="00622C36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04BE">
        <w:rPr>
          <w:rFonts w:ascii="Times New Roman" w:hAnsi="Times New Roman" w:cs="Times New Roman"/>
          <w:sz w:val="28"/>
          <w:szCs w:val="28"/>
        </w:rPr>
        <w:t>56</w:t>
      </w:r>
    </w:p>
    <w:p w:rsidR="00883F58" w:rsidRPr="005830B7" w:rsidRDefault="000A634C" w:rsidP="00790C2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3F58" w:rsidRPr="005830B7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E65C14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………………………………………………………...58</w:t>
      </w:r>
    </w:p>
    <w:p w:rsidR="002D760B" w:rsidRDefault="00090146" w:rsidP="00622C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90146">
        <w:rPr>
          <w:rFonts w:ascii="Times New Roman" w:hAnsi="Times New Roman" w:cs="Times New Roman"/>
          <w:sz w:val="28"/>
          <w:szCs w:val="28"/>
        </w:rPr>
        <w:t xml:space="preserve">.1. </w:t>
      </w:r>
      <w:r w:rsidR="00AF514C">
        <w:rPr>
          <w:rFonts w:ascii="Times New Roman" w:hAnsi="Times New Roman" w:cs="Times New Roman"/>
          <w:sz w:val="28"/>
          <w:szCs w:val="28"/>
        </w:rPr>
        <w:t xml:space="preserve">Приложение 1. </w:t>
      </w:r>
      <w:r w:rsidR="00883F58">
        <w:rPr>
          <w:rFonts w:ascii="Times New Roman" w:hAnsi="Times New Roman" w:cs="Times New Roman"/>
          <w:sz w:val="28"/>
          <w:szCs w:val="28"/>
        </w:rPr>
        <w:t>Перспективное к</w:t>
      </w:r>
      <w:r w:rsidR="006A7868">
        <w:rPr>
          <w:rFonts w:ascii="Times New Roman" w:hAnsi="Times New Roman" w:cs="Times New Roman"/>
          <w:sz w:val="28"/>
          <w:szCs w:val="28"/>
        </w:rPr>
        <w:t>омплексно-тематическое</w:t>
      </w:r>
      <w:r w:rsidR="00590CAB">
        <w:rPr>
          <w:rFonts w:ascii="Times New Roman" w:hAnsi="Times New Roman" w:cs="Times New Roman"/>
          <w:sz w:val="28"/>
          <w:szCs w:val="28"/>
        </w:rPr>
        <w:t xml:space="preserve"> планирование</w:t>
      </w:r>
      <w:r w:rsidR="00293A23" w:rsidRPr="00293A23">
        <w:rPr>
          <w:rFonts w:ascii="Times New Roman" w:hAnsi="Times New Roman"/>
          <w:sz w:val="28"/>
          <w:szCs w:val="28"/>
        </w:rPr>
        <w:t xml:space="preserve"> </w:t>
      </w:r>
      <w:r w:rsidR="00293A23" w:rsidRPr="000455D3">
        <w:rPr>
          <w:rFonts w:ascii="Times New Roman" w:hAnsi="Times New Roman"/>
          <w:sz w:val="28"/>
          <w:szCs w:val="28"/>
        </w:rPr>
        <w:t xml:space="preserve">по образовательной области «Физическое развитие» для </w:t>
      </w:r>
      <w:r w:rsidR="00386531">
        <w:rPr>
          <w:rFonts w:ascii="Times New Roman" w:hAnsi="Times New Roman"/>
          <w:sz w:val="28"/>
          <w:szCs w:val="28"/>
        </w:rPr>
        <w:t xml:space="preserve">второй младшей </w:t>
      </w:r>
      <w:r w:rsidR="00293A23" w:rsidRPr="000455D3">
        <w:rPr>
          <w:rFonts w:ascii="Times New Roman" w:hAnsi="Times New Roman"/>
          <w:sz w:val="28"/>
          <w:szCs w:val="28"/>
        </w:rPr>
        <w:t>групп</w:t>
      </w:r>
      <w:r w:rsidR="00386531">
        <w:rPr>
          <w:rFonts w:ascii="Times New Roman" w:hAnsi="Times New Roman"/>
          <w:sz w:val="28"/>
          <w:szCs w:val="28"/>
        </w:rPr>
        <w:t>ы</w:t>
      </w:r>
      <w:r w:rsidR="00293A23" w:rsidRPr="000455D3">
        <w:rPr>
          <w:rFonts w:ascii="Times New Roman" w:hAnsi="Times New Roman"/>
          <w:sz w:val="28"/>
          <w:szCs w:val="28"/>
        </w:rPr>
        <w:t xml:space="preserve"> общеразвивающей направленности</w:t>
      </w:r>
      <w:r w:rsidR="00590CAB">
        <w:rPr>
          <w:rFonts w:ascii="Times New Roman" w:hAnsi="Times New Roman" w:cs="Times New Roman"/>
          <w:sz w:val="28"/>
          <w:szCs w:val="28"/>
        </w:rPr>
        <w:t xml:space="preserve"> на 2020-2021</w:t>
      </w:r>
      <w:r w:rsidR="004B6B3C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4B6B3C" w:rsidRPr="005830B7">
        <w:rPr>
          <w:rFonts w:ascii="Times New Roman" w:hAnsi="Times New Roman" w:cs="Times New Roman"/>
          <w:sz w:val="28"/>
          <w:szCs w:val="28"/>
        </w:rPr>
        <w:t>год</w:t>
      </w:r>
      <w:r w:rsidR="006A7868">
        <w:rPr>
          <w:rFonts w:ascii="Times New Roman" w:hAnsi="Times New Roman" w:cs="Times New Roman"/>
          <w:sz w:val="28"/>
          <w:szCs w:val="28"/>
        </w:rPr>
        <w:t>…</w:t>
      </w:r>
      <w:r w:rsidR="00293A23">
        <w:rPr>
          <w:rFonts w:ascii="Times New Roman" w:hAnsi="Times New Roman" w:cs="Times New Roman"/>
          <w:sz w:val="28"/>
          <w:szCs w:val="28"/>
        </w:rPr>
        <w:t>…...</w:t>
      </w:r>
      <w:r w:rsidR="005904B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…………………………………………………………………………..58</w:t>
      </w:r>
    </w:p>
    <w:p w:rsidR="00386531" w:rsidRDefault="00386531" w:rsidP="00622C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8238B">
        <w:rPr>
          <w:rFonts w:ascii="Times New Roman" w:hAnsi="Times New Roman" w:cs="Times New Roman"/>
          <w:sz w:val="28"/>
          <w:szCs w:val="28"/>
        </w:rPr>
        <w:t>.2</w:t>
      </w:r>
      <w:r w:rsidRPr="000901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Приложение 2. Перспективное комплексно-тематическое планирование</w:t>
      </w:r>
      <w:r w:rsidR="00BC7341" w:rsidRPr="00BC7341">
        <w:rPr>
          <w:rFonts w:ascii="Times New Roman" w:hAnsi="Times New Roman"/>
          <w:sz w:val="28"/>
          <w:szCs w:val="28"/>
        </w:rPr>
        <w:t xml:space="preserve"> </w:t>
      </w:r>
      <w:r w:rsidR="00BC7341" w:rsidRPr="000455D3">
        <w:rPr>
          <w:rFonts w:ascii="Times New Roman" w:hAnsi="Times New Roman"/>
          <w:sz w:val="28"/>
          <w:szCs w:val="28"/>
        </w:rPr>
        <w:t>по образовательно</w:t>
      </w:r>
      <w:r w:rsidR="00BC7341">
        <w:rPr>
          <w:rFonts w:ascii="Times New Roman" w:hAnsi="Times New Roman"/>
          <w:sz w:val="28"/>
          <w:szCs w:val="28"/>
        </w:rPr>
        <w:t>й области «Физическое развитие»</w:t>
      </w:r>
      <w:r w:rsidRPr="00F975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средней группы</w:t>
      </w:r>
      <w:r>
        <w:rPr>
          <w:rFonts w:ascii="Times New Roman" w:hAnsi="Times New Roman" w:cs="Times New Roman"/>
          <w:sz w:val="28"/>
          <w:szCs w:val="28"/>
        </w:rPr>
        <w:t xml:space="preserve"> на 2020-2021</w:t>
      </w:r>
      <w:r w:rsidRPr="00583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год……………………………</w:t>
      </w:r>
      <w:r w:rsidR="00622C36">
        <w:rPr>
          <w:rFonts w:ascii="Times New Roman" w:hAnsi="Times New Roman" w:cs="Times New Roman"/>
          <w:sz w:val="28"/>
          <w:szCs w:val="28"/>
        </w:rPr>
        <w:t>……………………………...77</w:t>
      </w:r>
    </w:p>
    <w:p w:rsidR="00386531" w:rsidRDefault="00386531" w:rsidP="00622C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8238B">
        <w:rPr>
          <w:rFonts w:ascii="Times New Roman" w:hAnsi="Times New Roman" w:cs="Times New Roman"/>
          <w:sz w:val="28"/>
          <w:szCs w:val="28"/>
        </w:rPr>
        <w:t>.3</w:t>
      </w:r>
      <w:r w:rsidRPr="000901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Приложение 3. Перспективное комплексно-тематическое планирование</w:t>
      </w:r>
      <w:r w:rsidR="00BC7341" w:rsidRPr="00BC7341">
        <w:rPr>
          <w:rFonts w:ascii="Times New Roman" w:hAnsi="Times New Roman"/>
          <w:sz w:val="28"/>
          <w:szCs w:val="28"/>
        </w:rPr>
        <w:t xml:space="preserve"> </w:t>
      </w:r>
      <w:r w:rsidR="00BC7341" w:rsidRPr="000455D3">
        <w:rPr>
          <w:rFonts w:ascii="Times New Roman" w:hAnsi="Times New Roman"/>
          <w:sz w:val="28"/>
          <w:szCs w:val="28"/>
        </w:rPr>
        <w:t>по образовательно</w:t>
      </w:r>
      <w:r w:rsidR="00BC7341">
        <w:rPr>
          <w:rFonts w:ascii="Times New Roman" w:hAnsi="Times New Roman"/>
          <w:sz w:val="28"/>
          <w:szCs w:val="28"/>
        </w:rPr>
        <w:t>й области «Физическое развитие»</w:t>
      </w:r>
      <w:r w:rsidRPr="00F975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подготовительной группы</w:t>
      </w:r>
      <w:r>
        <w:rPr>
          <w:rFonts w:ascii="Times New Roman" w:hAnsi="Times New Roman" w:cs="Times New Roman"/>
          <w:sz w:val="28"/>
          <w:szCs w:val="28"/>
        </w:rPr>
        <w:t xml:space="preserve"> на 2020-2021</w:t>
      </w:r>
      <w:r w:rsidRPr="00583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год……………………………</w:t>
      </w:r>
      <w:r w:rsidR="00622C36">
        <w:rPr>
          <w:rFonts w:ascii="Times New Roman" w:hAnsi="Times New Roman" w:cs="Times New Roman"/>
          <w:sz w:val="28"/>
          <w:szCs w:val="28"/>
        </w:rPr>
        <w:t>………………...</w:t>
      </w:r>
      <w:r w:rsidR="005904BE">
        <w:rPr>
          <w:rFonts w:ascii="Times New Roman" w:hAnsi="Times New Roman" w:cs="Times New Roman"/>
          <w:sz w:val="28"/>
          <w:szCs w:val="28"/>
        </w:rPr>
        <w:t>..98</w:t>
      </w:r>
    </w:p>
    <w:p w:rsidR="00090146" w:rsidRPr="00090146" w:rsidRDefault="00090146" w:rsidP="00622C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8238B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86531">
        <w:rPr>
          <w:rFonts w:ascii="Times New Roman" w:hAnsi="Times New Roman" w:cs="Times New Roman"/>
          <w:sz w:val="28"/>
          <w:szCs w:val="28"/>
        </w:rPr>
        <w:t>Приложение 4</w:t>
      </w:r>
      <w:r w:rsidR="00AF514C">
        <w:rPr>
          <w:rFonts w:ascii="Times New Roman" w:hAnsi="Times New Roman" w:cs="Times New Roman"/>
          <w:sz w:val="28"/>
          <w:szCs w:val="28"/>
        </w:rPr>
        <w:t xml:space="preserve">. </w:t>
      </w:r>
      <w:r w:rsidR="004B6B3C">
        <w:rPr>
          <w:rFonts w:ascii="Times New Roman" w:hAnsi="Times New Roman" w:cs="Times New Roman"/>
          <w:sz w:val="28"/>
          <w:szCs w:val="28"/>
        </w:rPr>
        <w:t>Циклограмма деятельности инструктора по физической кул</w:t>
      </w:r>
      <w:r w:rsidR="00590CAB">
        <w:rPr>
          <w:rFonts w:ascii="Times New Roman" w:hAnsi="Times New Roman" w:cs="Times New Roman"/>
          <w:sz w:val="28"/>
          <w:szCs w:val="28"/>
        </w:rPr>
        <w:t>ьтуре на 2020-2021</w:t>
      </w:r>
      <w:r w:rsidR="004B6B3C" w:rsidRPr="005830B7">
        <w:rPr>
          <w:rFonts w:ascii="Times New Roman" w:hAnsi="Times New Roman" w:cs="Times New Roman"/>
          <w:sz w:val="28"/>
          <w:szCs w:val="28"/>
        </w:rPr>
        <w:t xml:space="preserve"> </w:t>
      </w:r>
      <w:r w:rsidR="004B6B3C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4B6B3C" w:rsidRPr="005830B7">
        <w:rPr>
          <w:rFonts w:ascii="Times New Roman" w:hAnsi="Times New Roman" w:cs="Times New Roman"/>
          <w:sz w:val="28"/>
          <w:szCs w:val="28"/>
        </w:rPr>
        <w:t>год</w:t>
      </w:r>
      <w:r w:rsidR="00AF514C">
        <w:rPr>
          <w:rFonts w:ascii="Times New Roman" w:hAnsi="Times New Roman" w:cs="Times New Roman"/>
          <w:sz w:val="28"/>
          <w:szCs w:val="28"/>
        </w:rPr>
        <w:t>…………………...</w:t>
      </w:r>
      <w:r w:rsidR="00622C36">
        <w:rPr>
          <w:rFonts w:ascii="Times New Roman" w:hAnsi="Times New Roman" w:cs="Times New Roman"/>
          <w:sz w:val="28"/>
          <w:szCs w:val="28"/>
        </w:rPr>
        <w:t>…………………….....125</w:t>
      </w:r>
    </w:p>
    <w:p w:rsidR="000455D3" w:rsidRDefault="000455D3" w:rsidP="00622C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8238B">
        <w:rPr>
          <w:rFonts w:ascii="Times New Roman" w:hAnsi="Times New Roman" w:cs="Times New Roman"/>
          <w:sz w:val="28"/>
          <w:szCs w:val="28"/>
        </w:rPr>
        <w:t>.5</w:t>
      </w:r>
      <w:r w:rsidRPr="000901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86531">
        <w:rPr>
          <w:rFonts w:ascii="Times New Roman" w:hAnsi="Times New Roman" w:cs="Times New Roman"/>
          <w:sz w:val="28"/>
          <w:szCs w:val="28"/>
        </w:rPr>
        <w:t>риложение 5</w:t>
      </w:r>
      <w:r w:rsidR="001D4AB4">
        <w:rPr>
          <w:rFonts w:ascii="Times New Roman" w:hAnsi="Times New Roman" w:cs="Times New Roman"/>
          <w:sz w:val="28"/>
          <w:szCs w:val="28"/>
        </w:rPr>
        <w:t xml:space="preserve">. </w:t>
      </w:r>
      <w:r w:rsidR="00386531">
        <w:rPr>
          <w:rFonts w:ascii="Times New Roman" w:hAnsi="Times New Roman" w:cs="Times New Roman"/>
          <w:sz w:val="28"/>
          <w:szCs w:val="28"/>
        </w:rPr>
        <w:t>Образец (форма) календарного плана …………</w:t>
      </w:r>
      <w:r w:rsidR="005904BE">
        <w:rPr>
          <w:rFonts w:ascii="Times New Roman" w:hAnsi="Times New Roman" w:cs="Times New Roman"/>
          <w:sz w:val="28"/>
          <w:szCs w:val="28"/>
        </w:rPr>
        <w:t>……….130</w:t>
      </w:r>
    </w:p>
    <w:p w:rsidR="004B6B3C" w:rsidRDefault="004B6B3C" w:rsidP="00622C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14E" w:rsidRDefault="0073414E" w:rsidP="00FB53D4">
      <w:pPr>
        <w:rPr>
          <w:rFonts w:ascii="Times New Roman" w:hAnsi="Times New Roman" w:cs="Times New Roman"/>
          <w:b/>
          <w:sz w:val="28"/>
          <w:szCs w:val="28"/>
        </w:rPr>
      </w:pPr>
    </w:p>
    <w:p w:rsidR="00386531" w:rsidRDefault="00386531" w:rsidP="00FB53D4">
      <w:pPr>
        <w:rPr>
          <w:rFonts w:ascii="Times New Roman" w:hAnsi="Times New Roman" w:cs="Times New Roman"/>
          <w:b/>
          <w:sz w:val="28"/>
          <w:szCs w:val="28"/>
        </w:rPr>
      </w:pPr>
    </w:p>
    <w:p w:rsidR="00386531" w:rsidRDefault="00386531" w:rsidP="00FB53D4">
      <w:pPr>
        <w:rPr>
          <w:rFonts w:ascii="Times New Roman" w:hAnsi="Times New Roman" w:cs="Times New Roman"/>
          <w:b/>
          <w:sz w:val="28"/>
          <w:szCs w:val="28"/>
        </w:rPr>
      </w:pPr>
    </w:p>
    <w:p w:rsidR="00386531" w:rsidRDefault="00386531" w:rsidP="00FB53D4">
      <w:pPr>
        <w:rPr>
          <w:rFonts w:ascii="Times New Roman" w:hAnsi="Times New Roman" w:cs="Times New Roman"/>
          <w:b/>
          <w:sz w:val="28"/>
          <w:szCs w:val="28"/>
        </w:rPr>
      </w:pPr>
    </w:p>
    <w:p w:rsidR="00386531" w:rsidRDefault="00386531" w:rsidP="00FB53D4">
      <w:pPr>
        <w:rPr>
          <w:rFonts w:ascii="Times New Roman" w:hAnsi="Times New Roman" w:cs="Times New Roman"/>
          <w:b/>
          <w:sz w:val="28"/>
          <w:szCs w:val="28"/>
        </w:rPr>
      </w:pPr>
    </w:p>
    <w:p w:rsidR="00386531" w:rsidRDefault="00386531" w:rsidP="00FB53D4">
      <w:pPr>
        <w:rPr>
          <w:rFonts w:ascii="Times New Roman" w:hAnsi="Times New Roman" w:cs="Times New Roman"/>
          <w:b/>
          <w:sz w:val="28"/>
          <w:szCs w:val="28"/>
        </w:rPr>
      </w:pPr>
    </w:p>
    <w:p w:rsidR="00386531" w:rsidRDefault="00386531" w:rsidP="00FB53D4">
      <w:pPr>
        <w:rPr>
          <w:rFonts w:ascii="Times New Roman" w:hAnsi="Times New Roman" w:cs="Times New Roman"/>
          <w:b/>
          <w:sz w:val="28"/>
          <w:szCs w:val="28"/>
        </w:rPr>
      </w:pPr>
    </w:p>
    <w:p w:rsidR="00386531" w:rsidRDefault="00386531" w:rsidP="00FB53D4">
      <w:pPr>
        <w:rPr>
          <w:rFonts w:ascii="Times New Roman" w:hAnsi="Times New Roman" w:cs="Times New Roman"/>
          <w:b/>
          <w:sz w:val="28"/>
          <w:szCs w:val="28"/>
        </w:rPr>
      </w:pPr>
    </w:p>
    <w:p w:rsidR="00386531" w:rsidRDefault="00386531" w:rsidP="00FB53D4">
      <w:pPr>
        <w:rPr>
          <w:rFonts w:ascii="Times New Roman" w:hAnsi="Times New Roman" w:cs="Times New Roman"/>
          <w:b/>
          <w:sz w:val="28"/>
          <w:szCs w:val="28"/>
        </w:rPr>
      </w:pPr>
    </w:p>
    <w:p w:rsidR="00386531" w:rsidRDefault="00386531" w:rsidP="00FB53D4">
      <w:pPr>
        <w:rPr>
          <w:rFonts w:ascii="Times New Roman" w:hAnsi="Times New Roman" w:cs="Times New Roman"/>
          <w:b/>
          <w:sz w:val="28"/>
          <w:szCs w:val="28"/>
        </w:rPr>
      </w:pPr>
    </w:p>
    <w:p w:rsidR="00386531" w:rsidRDefault="00386531" w:rsidP="00FB53D4">
      <w:pPr>
        <w:rPr>
          <w:rFonts w:ascii="Times New Roman" w:hAnsi="Times New Roman" w:cs="Times New Roman"/>
          <w:b/>
          <w:sz w:val="28"/>
          <w:szCs w:val="28"/>
        </w:rPr>
      </w:pPr>
    </w:p>
    <w:p w:rsidR="00386531" w:rsidRDefault="00386531" w:rsidP="00FB53D4">
      <w:pPr>
        <w:rPr>
          <w:rFonts w:ascii="Times New Roman" w:hAnsi="Times New Roman" w:cs="Times New Roman"/>
          <w:b/>
          <w:sz w:val="28"/>
          <w:szCs w:val="28"/>
        </w:rPr>
      </w:pPr>
    </w:p>
    <w:p w:rsidR="00386531" w:rsidRDefault="00386531" w:rsidP="00FB53D4">
      <w:pPr>
        <w:rPr>
          <w:rFonts w:ascii="Times New Roman" w:hAnsi="Times New Roman" w:cs="Times New Roman"/>
          <w:b/>
          <w:sz w:val="28"/>
          <w:szCs w:val="28"/>
        </w:rPr>
      </w:pPr>
    </w:p>
    <w:p w:rsidR="00386531" w:rsidRDefault="00386531" w:rsidP="00FB53D4">
      <w:pPr>
        <w:rPr>
          <w:rFonts w:ascii="Times New Roman" w:hAnsi="Times New Roman" w:cs="Times New Roman"/>
          <w:b/>
          <w:sz w:val="28"/>
          <w:szCs w:val="28"/>
        </w:rPr>
      </w:pPr>
    </w:p>
    <w:p w:rsidR="00386531" w:rsidRDefault="00386531" w:rsidP="00FB53D4">
      <w:pPr>
        <w:rPr>
          <w:rFonts w:ascii="Times New Roman" w:hAnsi="Times New Roman" w:cs="Times New Roman"/>
          <w:b/>
          <w:sz w:val="28"/>
          <w:szCs w:val="28"/>
        </w:rPr>
      </w:pPr>
    </w:p>
    <w:p w:rsidR="00FB53D4" w:rsidRPr="009D37C8" w:rsidRDefault="00E60B4B" w:rsidP="0073414E">
      <w:pPr>
        <w:rPr>
          <w:rFonts w:ascii="Times New Roman" w:hAnsi="Times New Roman" w:cs="Times New Roman"/>
          <w:b/>
          <w:sz w:val="28"/>
          <w:szCs w:val="28"/>
        </w:rPr>
      </w:pPr>
      <w:r w:rsidRPr="009D37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D37C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ЦЕЛЕВОЙ</w:t>
      </w:r>
      <w:r w:rsidR="00FB53D4" w:rsidRPr="009D37C8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4F6988" w:rsidRPr="00FB53D4" w:rsidRDefault="004F6988" w:rsidP="00FB53D4">
      <w:pPr>
        <w:rPr>
          <w:rFonts w:ascii="Times New Roman" w:hAnsi="Times New Roman" w:cs="Times New Roman"/>
          <w:b/>
          <w:sz w:val="24"/>
          <w:szCs w:val="24"/>
        </w:rPr>
      </w:pPr>
      <w:r w:rsidRPr="00984682">
        <w:rPr>
          <w:rFonts w:ascii="Times New Roman" w:hAnsi="Times New Roman" w:cs="Times New Roman"/>
          <w:b/>
          <w:sz w:val="28"/>
          <w:szCs w:val="28"/>
        </w:rPr>
        <w:t>1.1.Пояснительная записка</w:t>
      </w:r>
    </w:p>
    <w:p w:rsidR="00B40989" w:rsidRPr="006C31B8" w:rsidRDefault="006C31B8" w:rsidP="00E86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0989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68238B">
        <w:rPr>
          <w:rFonts w:ascii="Times New Roman" w:hAnsi="Times New Roman" w:cs="Times New Roman"/>
          <w:sz w:val="28"/>
          <w:szCs w:val="28"/>
        </w:rPr>
        <w:t xml:space="preserve">(Далее – РП) </w:t>
      </w:r>
      <w:r w:rsidR="003D7433">
        <w:rPr>
          <w:rFonts w:ascii="Times New Roman" w:hAnsi="Times New Roman" w:cs="Times New Roman"/>
          <w:sz w:val="28"/>
          <w:szCs w:val="28"/>
        </w:rPr>
        <w:t xml:space="preserve">инструктора по физической культуре </w:t>
      </w:r>
      <w:r w:rsidR="00B40989">
        <w:rPr>
          <w:rFonts w:ascii="Times New Roman" w:hAnsi="Times New Roman" w:cs="Times New Roman"/>
          <w:sz w:val="28"/>
          <w:szCs w:val="28"/>
        </w:rPr>
        <w:t xml:space="preserve">по </w:t>
      </w:r>
      <w:r w:rsidR="007162E9">
        <w:rPr>
          <w:rFonts w:ascii="Times New Roman" w:hAnsi="Times New Roman" w:cs="Times New Roman"/>
          <w:sz w:val="28"/>
          <w:szCs w:val="28"/>
        </w:rPr>
        <w:t>развитию детей</w:t>
      </w:r>
      <w:r w:rsidR="00F412BE">
        <w:rPr>
          <w:rFonts w:ascii="Times New Roman" w:hAnsi="Times New Roman" w:cs="Times New Roman"/>
          <w:sz w:val="28"/>
          <w:szCs w:val="28"/>
        </w:rPr>
        <w:t xml:space="preserve"> в группах общеразвивающей направленности</w:t>
      </w:r>
      <w:r w:rsidR="007162E9">
        <w:rPr>
          <w:rFonts w:ascii="Times New Roman" w:hAnsi="Times New Roman" w:cs="Times New Roman"/>
          <w:sz w:val="28"/>
          <w:szCs w:val="28"/>
        </w:rPr>
        <w:t xml:space="preserve"> по </w:t>
      </w:r>
      <w:r w:rsidR="00B40989" w:rsidRPr="00B92851">
        <w:rPr>
          <w:rFonts w:ascii="Times New Roman" w:hAnsi="Times New Roman" w:cs="Times New Roman"/>
          <w:sz w:val="28"/>
          <w:szCs w:val="28"/>
          <w:lang w:eastAsia="ru-RU"/>
        </w:rPr>
        <w:t>образовательной облас</w:t>
      </w:r>
      <w:r w:rsidR="00B40989">
        <w:rPr>
          <w:rFonts w:ascii="Times New Roman" w:hAnsi="Times New Roman" w:cs="Times New Roman"/>
          <w:sz w:val="28"/>
          <w:szCs w:val="28"/>
          <w:lang w:eastAsia="ru-RU"/>
        </w:rPr>
        <w:t>ти «Физическое</w:t>
      </w:r>
      <w:r w:rsidR="007162E9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развитие»</w:t>
      </w:r>
      <w:r w:rsidR="00B40989" w:rsidRPr="003752D4">
        <w:rPr>
          <w:rFonts w:ascii="Times New Roman" w:hAnsi="Times New Roman" w:cs="Times New Roman"/>
          <w:sz w:val="28"/>
          <w:szCs w:val="28"/>
        </w:rPr>
        <w:t xml:space="preserve"> разработана в соо</w:t>
      </w:r>
      <w:r w:rsidR="007162E9">
        <w:rPr>
          <w:rFonts w:ascii="Times New Roman" w:hAnsi="Times New Roman" w:cs="Times New Roman"/>
          <w:sz w:val="28"/>
          <w:szCs w:val="28"/>
        </w:rPr>
        <w:t xml:space="preserve">тветствии с </w:t>
      </w:r>
      <w:r w:rsidR="00AE17C1">
        <w:rPr>
          <w:rFonts w:ascii="Times New Roman" w:hAnsi="Times New Roman" w:cs="Times New Roman"/>
          <w:sz w:val="28"/>
          <w:szCs w:val="28"/>
        </w:rPr>
        <w:t>ФГОС ДО, основной обще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программой – образовательной программой ДО МАДОУ ЦРР-д/с№32 (далее ООП</w:t>
      </w:r>
      <w:r w:rsidR="00DA5456">
        <w:rPr>
          <w:rFonts w:ascii="Times New Roman" w:hAnsi="Times New Roman" w:cs="Times New Roman"/>
          <w:sz w:val="28"/>
          <w:szCs w:val="28"/>
        </w:rPr>
        <w:t>ОП ДО</w:t>
      </w:r>
      <w:r>
        <w:rPr>
          <w:rFonts w:ascii="Times New Roman" w:hAnsi="Times New Roman" w:cs="Times New Roman"/>
          <w:sz w:val="28"/>
          <w:szCs w:val="28"/>
        </w:rPr>
        <w:t xml:space="preserve">), Комплексной образовательной программой дошкольного образования </w:t>
      </w:r>
      <w:r w:rsidRPr="00B46E8F">
        <w:rPr>
          <w:rFonts w:ascii="Times New Roman" w:hAnsi="Times New Roman" w:cs="Times New Roman"/>
          <w:sz w:val="28"/>
          <w:szCs w:val="28"/>
        </w:rPr>
        <w:t>«Детство» /</w:t>
      </w:r>
      <w:r w:rsidRPr="00C54E8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C54E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Т.И. Бабаева, А.Г. Гогоберидзе, О.В. Солнцева и др. - СПб.: ООО "ИЗДА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ТЕЛЬСТВО "ДЕТСТВО - ПРЕСС", 2017,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F412BE" w:rsidRPr="006C31B8">
        <w:rPr>
          <w:rFonts w:ascii="Times New Roman" w:hAnsi="Times New Roman" w:cs="Times New Roman"/>
          <w:sz w:val="28"/>
          <w:szCs w:val="28"/>
        </w:rPr>
        <w:t xml:space="preserve"> с Положением</w:t>
      </w:r>
      <w:r w:rsidR="00F412BE" w:rsidRPr="006C31B8">
        <w:rPr>
          <w:rFonts w:ascii="Times New Roman" w:hAnsi="Times New Roman"/>
          <w:color w:val="000000"/>
          <w:sz w:val="28"/>
          <w:szCs w:val="28"/>
        </w:rPr>
        <w:t xml:space="preserve"> о Рабочей программе педагога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B40989" w:rsidRPr="006C31B8"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нормативными документами:     </w:t>
      </w:r>
    </w:p>
    <w:p w:rsidR="00520EEB" w:rsidRDefault="004601C6" w:rsidP="00776E3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1C6">
        <w:rPr>
          <w:rFonts w:ascii="Times New Roman" w:hAnsi="Times New Roman" w:cs="Times New Roman"/>
          <w:sz w:val="28"/>
          <w:szCs w:val="28"/>
        </w:rPr>
        <w:t>Конституция РФ, ст. 43, 72.</w:t>
      </w:r>
    </w:p>
    <w:p w:rsidR="004601C6" w:rsidRPr="00520EEB" w:rsidRDefault="004601C6" w:rsidP="00776E3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1C6">
        <w:rPr>
          <w:rFonts w:ascii="Times New Roman" w:hAnsi="Times New Roman" w:cs="Times New Roman"/>
          <w:sz w:val="28"/>
          <w:szCs w:val="28"/>
        </w:rPr>
        <w:t xml:space="preserve"> </w:t>
      </w:r>
      <w:r w:rsidR="00520EEB" w:rsidRPr="004601C6">
        <w:rPr>
          <w:rFonts w:ascii="Times New Roman" w:hAnsi="Times New Roman" w:cs="Times New Roman"/>
          <w:sz w:val="28"/>
          <w:szCs w:val="28"/>
        </w:rPr>
        <w:t>Конвенция о правах ребенка (1989 г.)</w:t>
      </w:r>
    </w:p>
    <w:p w:rsidR="004601C6" w:rsidRPr="004601C6" w:rsidRDefault="004601C6" w:rsidP="00776E3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1C6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</w:t>
      </w:r>
      <w:r w:rsidR="00976EBF">
        <w:rPr>
          <w:rFonts w:ascii="Times New Roman" w:hAnsi="Times New Roman" w:cs="Times New Roman"/>
          <w:sz w:val="28"/>
          <w:szCs w:val="28"/>
        </w:rPr>
        <w:t>овании в Российской Федерации».</w:t>
      </w:r>
    </w:p>
    <w:p w:rsidR="004601C6" w:rsidRPr="004601C6" w:rsidRDefault="004601C6" w:rsidP="00776E3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1C6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30 августа 2013г. № 1014 «Об утверждении Порядка и осуществления образовательной деятельности по основным общеобразовательным прог</w:t>
      </w:r>
      <w:r w:rsidR="00976EBF">
        <w:rPr>
          <w:rFonts w:ascii="Times New Roman" w:hAnsi="Times New Roman" w:cs="Times New Roman"/>
          <w:sz w:val="28"/>
          <w:szCs w:val="28"/>
        </w:rPr>
        <w:t>раммам дошкольного образования».</w:t>
      </w:r>
    </w:p>
    <w:p w:rsidR="004601C6" w:rsidRPr="004601C6" w:rsidRDefault="004601C6" w:rsidP="00776E3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1C6">
        <w:rPr>
          <w:rFonts w:ascii="Times New Roman" w:hAnsi="Times New Roman" w:cs="Times New Roman"/>
          <w:sz w:val="28"/>
          <w:szCs w:val="28"/>
        </w:rPr>
        <w:t>Приказом Минобрнауки России от 17.10.2013 №1155 «Об утверждении Федерального государственного образовательного стандарта дошкольного образования».</w:t>
      </w:r>
    </w:p>
    <w:p w:rsidR="004601C6" w:rsidRPr="004601C6" w:rsidRDefault="004601C6" w:rsidP="00776E3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1C6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15.05.2013 г. № 26 «Об утверждении СанПиН 2.4.1.3049-13 «Санитарно-эпидемиологические требования к устройству содержания и организации режима работы дошкольных образовательных организаций».</w:t>
      </w:r>
    </w:p>
    <w:p w:rsidR="00644FF1" w:rsidRPr="00590CAB" w:rsidRDefault="004601C6" w:rsidP="00644FF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1C6">
        <w:rPr>
          <w:rFonts w:ascii="Times New Roman" w:hAnsi="Times New Roman" w:cs="Times New Roman"/>
          <w:sz w:val="28"/>
          <w:szCs w:val="28"/>
        </w:rPr>
        <w:t>Уставом МАДОУ ЦРР-д/с№32.</w:t>
      </w:r>
    </w:p>
    <w:p w:rsidR="00520EEB" w:rsidRPr="00BE0221" w:rsidRDefault="00520EEB" w:rsidP="001343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EEB">
        <w:rPr>
          <w:rFonts w:ascii="Times New Roman" w:hAnsi="Times New Roman" w:cs="Times New Roman"/>
          <w:sz w:val="28"/>
          <w:szCs w:val="28"/>
        </w:rPr>
        <w:t xml:space="preserve">Рабочая программа является «открытой» и предусматривает вариативность, интеграцию, изменения и дополнения по мере профессиональной необходимости. </w:t>
      </w:r>
      <w:r w:rsidRPr="00520EEB">
        <w:rPr>
          <w:rFonts w:ascii="Times New Roman" w:hAnsi="Times New Roman" w:cs="Times New Roman"/>
          <w:b/>
          <w:sz w:val="28"/>
          <w:szCs w:val="28"/>
        </w:rPr>
        <w:t>Программа рассчитана на один год. Обучение по программе ведётся на русском языке.</w:t>
      </w:r>
      <w:r w:rsidR="00477D10" w:rsidRPr="00477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D10">
        <w:rPr>
          <w:rFonts w:ascii="Times New Roman" w:hAnsi="Times New Roman" w:cs="Times New Roman"/>
          <w:b/>
          <w:sz w:val="28"/>
          <w:szCs w:val="28"/>
        </w:rPr>
        <w:t>Образовательная деятельность по данной РП ведется с 01.09.2020г. по 31.05.2021г.</w:t>
      </w:r>
      <w:r w:rsidR="00134316" w:rsidRPr="00134316">
        <w:rPr>
          <w:rFonts w:ascii="Times New Roman" w:hAnsi="Times New Roman" w:cs="Times New Roman"/>
          <w:sz w:val="28"/>
          <w:szCs w:val="28"/>
        </w:rPr>
        <w:t xml:space="preserve"> </w:t>
      </w:r>
      <w:r w:rsidR="00BE0221" w:rsidRPr="00BE0221">
        <w:rPr>
          <w:rFonts w:ascii="Times New Roman" w:hAnsi="Times New Roman" w:cs="Times New Roman"/>
          <w:b/>
          <w:color w:val="000000"/>
          <w:sz w:val="28"/>
          <w:szCs w:val="28"/>
        </w:rPr>
        <w:t>В летний оздоровительный период с 01.06.2021 по 31.08.2021г проводятся только мероприятия физкультурно-оздоровительной и художественно-эстетической направленности.</w:t>
      </w:r>
    </w:p>
    <w:p w:rsidR="00ED40F4" w:rsidRPr="006C31B8" w:rsidRDefault="006C31B8" w:rsidP="006C31B8">
      <w:pPr>
        <w:spacing w:after="0" w:line="240" w:lineRule="auto"/>
        <w:ind w:left="-5" w:right="8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54E8B" w:rsidRPr="007162E9">
        <w:rPr>
          <w:rFonts w:ascii="Times New Roman" w:hAnsi="Times New Roman" w:cs="Times New Roman"/>
          <w:sz w:val="28"/>
          <w:szCs w:val="28"/>
        </w:rPr>
        <w:t>Рабочая прогр</w:t>
      </w:r>
      <w:r w:rsidR="00C54E8B">
        <w:rPr>
          <w:rFonts w:ascii="Times New Roman" w:hAnsi="Times New Roman" w:cs="Times New Roman"/>
          <w:sz w:val="28"/>
          <w:szCs w:val="28"/>
        </w:rPr>
        <w:t xml:space="preserve">амма по </w:t>
      </w:r>
      <w:r w:rsidR="00C54E8B" w:rsidRPr="00B92851">
        <w:rPr>
          <w:rFonts w:ascii="Times New Roman" w:hAnsi="Times New Roman" w:cs="Times New Roman"/>
          <w:sz w:val="28"/>
          <w:szCs w:val="28"/>
          <w:lang w:eastAsia="ru-RU"/>
        </w:rPr>
        <w:t>образовательной облас</w:t>
      </w:r>
      <w:r w:rsidR="00C54E8B">
        <w:rPr>
          <w:rFonts w:ascii="Times New Roman" w:hAnsi="Times New Roman" w:cs="Times New Roman"/>
          <w:sz w:val="28"/>
          <w:szCs w:val="28"/>
          <w:lang w:eastAsia="ru-RU"/>
        </w:rPr>
        <w:t xml:space="preserve">ти «Физическое развитие» </w:t>
      </w:r>
      <w:r w:rsidR="00477D10">
        <w:rPr>
          <w:rFonts w:ascii="Times New Roman" w:hAnsi="Times New Roman" w:cs="Times New Roman"/>
          <w:sz w:val="28"/>
          <w:szCs w:val="28"/>
        </w:rPr>
        <w:t xml:space="preserve">для детей групп общеразвивающей направленности </w:t>
      </w:r>
      <w:r w:rsidR="00EC416B">
        <w:rPr>
          <w:rFonts w:ascii="Times New Roman" w:hAnsi="Times New Roman" w:cs="Times New Roman"/>
          <w:sz w:val="28"/>
          <w:szCs w:val="28"/>
        </w:rPr>
        <w:t>обеспечивает</w:t>
      </w:r>
      <w:r w:rsidR="00C54E8B">
        <w:rPr>
          <w:rFonts w:ascii="Times New Roman" w:hAnsi="Times New Roman" w:cs="Times New Roman"/>
          <w:sz w:val="28"/>
          <w:szCs w:val="28"/>
        </w:rPr>
        <w:t xml:space="preserve"> разв</w:t>
      </w:r>
      <w:r>
        <w:rPr>
          <w:rFonts w:ascii="Times New Roman" w:hAnsi="Times New Roman" w:cs="Times New Roman"/>
          <w:sz w:val="28"/>
          <w:szCs w:val="28"/>
        </w:rPr>
        <w:t>итие детей</w:t>
      </w:r>
      <w:r w:rsidR="00C54E8B">
        <w:rPr>
          <w:rFonts w:ascii="Times New Roman" w:hAnsi="Times New Roman" w:cs="Times New Roman"/>
          <w:sz w:val="28"/>
          <w:szCs w:val="28"/>
        </w:rPr>
        <w:t xml:space="preserve"> в возрасте от 3 до 7</w:t>
      </w:r>
      <w:r w:rsidR="00C54E8B" w:rsidRPr="007162E9">
        <w:rPr>
          <w:rFonts w:ascii="Times New Roman" w:hAnsi="Times New Roman" w:cs="Times New Roman"/>
          <w:sz w:val="28"/>
          <w:szCs w:val="28"/>
        </w:rPr>
        <w:t xml:space="preserve"> лет с учётом их возрастных и инд</w:t>
      </w:r>
      <w:r w:rsidR="00C54E8B">
        <w:rPr>
          <w:rFonts w:ascii="Times New Roman" w:hAnsi="Times New Roman" w:cs="Times New Roman"/>
          <w:sz w:val="28"/>
          <w:szCs w:val="28"/>
        </w:rPr>
        <w:t>ивид</w:t>
      </w:r>
      <w:r>
        <w:rPr>
          <w:rFonts w:ascii="Times New Roman" w:hAnsi="Times New Roman" w:cs="Times New Roman"/>
          <w:sz w:val="28"/>
          <w:szCs w:val="28"/>
        </w:rPr>
        <w:t>уальных особенностей по одному из основных направлений – физическому.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0F4" w:rsidRPr="008F1CE2">
        <w:rPr>
          <w:rFonts w:ascii="Times New Roman" w:hAnsi="Times New Roman" w:cs="Times New Roman"/>
          <w:sz w:val="28"/>
          <w:szCs w:val="28"/>
        </w:rPr>
        <w:t xml:space="preserve">Реализуемая программа строится на принципе личностно–развивающего и гуманистического характера взаимодействия взрослого с детьми.  </w:t>
      </w:r>
    </w:p>
    <w:p w:rsidR="00EC416B" w:rsidRPr="00E92883" w:rsidRDefault="00EC416B" w:rsidP="00790C2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EEB" w:rsidRDefault="008F1CE2" w:rsidP="00790C28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1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8F1C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.1.1. Цели и зада</w:t>
      </w:r>
      <w:r w:rsidR="000D6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 реализации РАБОЧЕЙ ПРОГРАММЫ</w:t>
      </w:r>
      <w:r w:rsidR="00520E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54E8B" w:rsidRPr="00C54E8B" w:rsidRDefault="00520EEB" w:rsidP="00C54E8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EEB">
        <w:rPr>
          <w:rFonts w:ascii="Times New Roman" w:hAnsi="Times New Roman" w:cs="Times New Roman"/>
          <w:b/>
          <w:sz w:val="28"/>
          <w:szCs w:val="28"/>
        </w:rPr>
        <w:t xml:space="preserve">Цели и задачи обязательной части Рабочей Программы </w:t>
      </w:r>
      <w:r w:rsidRPr="00520EEB">
        <w:rPr>
          <w:rFonts w:ascii="Times New Roman" w:hAnsi="Times New Roman" w:cs="Times New Roman"/>
          <w:sz w:val="28"/>
          <w:szCs w:val="28"/>
        </w:rPr>
        <w:t xml:space="preserve">соответствуют целям и задачам </w:t>
      </w:r>
      <w:r w:rsidR="00AE17C1" w:rsidRPr="00AE17C1">
        <w:rPr>
          <w:rFonts w:ascii="Times New Roman" w:hAnsi="Times New Roman" w:cs="Times New Roman"/>
          <w:color w:val="000000"/>
          <w:sz w:val="28"/>
          <w:szCs w:val="28"/>
        </w:rPr>
        <w:t>основно</w:t>
      </w:r>
      <w:r w:rsidR="00AE17C1">
        <w:rPr>
          <w:rFonts w:ascii="Times New Roman" w:hAnsi="Times New Roman" w:cs="Times New Roman"/>
          <w:color w:val="000000"/>
          <w:sz w:val="28"/>
          <w:szCs w:val="28"/>
        </w:rPr>
        <w:t>й общеобразовательной программы</w:t>
      </w:r>
      <w:r w:rsidR="00AE17C1" w:rsidRPr="00AE17C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AE17C1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</w:t>
      </w:r>
      <w:r w:rsidR="00AE17C1" w:rsidRPr="00AE17C1">
        <w:rPr>
          <w:rFonts w:ascii="Times New Roman" w:hAnsi="Times New Roman" w:cs="Times New Roman"/>
          <w:color w:val="000000"/>
          <w:sz w:val="28"/>
          <w:szCs w:val="28"/>
        </w:rPr>
        <w:t xml:space="preserve"> ДО МАДОУ ЦРР-д/с № 3</w:t>
      </w:r>
      <w:r w:rsidR="00AE17C1">
        <w:rPr>
          <w:rFonts w:ascii="Times New Roman" w:hAnsi="Times New Roman" w:cs="Times New Roman"/>
          <w:color w:val="000000"/>
          <w:sz w:val="28"/>
          <w:szCs w:val="28"/>
        </w:rPr>
        <w:t xml:space="preserve">2 (далее – </w:t>
      </w:r>
      <w:r w:rsidR="00AE17C1">
        <w:rPr>
          <w:rFonts w:ascii="Times New Roman" w:hAnsi="Times New Roman" w:cs="Times New Roman"/>
          <w:sz w:val="28"/>
          <w:szCs w:val="28"/>
        </w:rPr>
        <w:t>ООП</w:t>
      </w:r>
      <w:r w:rsidR="00DA5456">
        <w:rPr>
          <w:rFonts w:ascii="Times New Roman" w:hAnsi="Times New Roman" w:cs="Times New Roman"/>
          <w:sz w:val="28"/>
          <w:szCs w:val="28"/>
        </w:rPr>
        <w:t>ОП ДО</w:t>
      </w:r>
      <w:r w:rsidR="00AE17C1">
        <w:rPr>
          <w:rFonts w:ascii="Times New Roman" w:hAnsi="Times New Roman" w:cs="Times New Roman"/>
          <w:sz w:val="28"/>
          <w:szCs w:val="28"/>
        </w:rPr>
        <w:t>)</w:t>
      </w:r>
      <w:r w:rsidRPr="00520EEB">
        <w:rPr>
          <w:rFonts w:ascii="Times New Roman" w:hAnsi="Times New Roman" w:cs="Times New Roman"/>
          <w:sz w:val="28"/>
          <w:szCs w:val="28"/>
        </w:rPr>
        <w:t>, компл</w:t>
      </w:r>
      <w:r w:rsidR="00F54CC6">
        <w:rPr>
          <w:rFonts w:ascii="Times New Roman" w:hAnsi="Times New Roman" w:cs="Times New Roman"/>
          <w:sz w:val="28"/>
          <w:szCs w:val="28"/>
        </w:rPr>
        <w:t>ексной образовательной</w:t>
      </w:r>
      <w:r w:rsidR="00C54E8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520EEB">
        <w:rPr>
          <w:rFonts w:ascii="Times New Roman" w:hAnsi="Times New Roman" w:cs="Times New Roman"/>
          <w:sz w:val="28"/>
          <w:szCs w:val="28"/>
        </w:rPr>
        <w:t xml:space="preserve"> дошкольного образования «Детство» /</w:t>
      </w:r>
      <w:r w:rsidR="00C54E8B" w:rsidRPr="00C54E8B">
        <w:rPr>
          <w:rFonts w:ascii="Times New Roman" w:hAnsi="Times New Roman" w:cs="Times New Roman"/>
          <w:sz w:val="28"/>
          <w:szCs w:val="28"/>
          <w:shd w:val="clear" w:color="auto" w:fill="FFFFFF"/>
        </w:rPr>
        <w:t>Т.И. Бабаева, А.Г. Гогоберидзе, О.В. Солнцева и др. - СПб.: ООО «ИЗДАТЕЛЬСТВО «ДЕТСТВО – ПРЕСС», 2</w:t>
      </w:r>
      <w:r w:rsidR="00F54CC6">
        <w:rPr>
          <w:rFonts w:ascii="Times New Roman" w:hAnsi="Times New Roman" w:cs="Times New Roman"/>
          <w:sz w:val="28"/>
          <w:szCs w:val="28"/>
          <w:shd w:val="clear" w:color="auto" w:fill="FFFFFF"/>
        </w:rPr>
        <w:t>017</w:t>
      </w:r>
      <w:r w:rsidR="00C54E8B" w:rsidRPr="00C54E8B">
        <w:rPr>
          <w:rFonts w:ascii="Times New Roman" w:hAnsi="Times New Roman" w:cs="Times New Roman"/>
          <w:sz w:val="28"/>
          <w:szCs w:val="28"/>
        </w:rPr>
        <w:t>.</w:t>
      </w:r>
    </w:p>
    <w:p w:rsidR="00185B9C" w:rsidRPr="00956A48" w:rsidRDefault="00185B9C" w:rsidP="00C54E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B7DAC" w:rsidRDefault="002B40B9" w:rsidP="00790C28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83F47" w:rsidRPr="00984682">
        <w:rPr>
          <w:b/>
          <w:sz w:val="28"/>
          <w:szCs w:val="28"/>
        </w:rPr>
        <w:t xml:space="preserve">.1.2 </w:t>
      </w:r>
      <w:r w:rsidR="00F7229B" w:rsidRPr="00984682">
        <w:rPr>
          <w:b/>
          <w:sz w:val="28"/>
          <w:szCs w:val="28"/>
        </w:rPr>
        <w:t xml:space="preserve">Принципы и подходы к </w:t>
      </w:r>
      <w:r w:rsidR="00E92883">
        <w:rPr>
          <w:b/>
          <w:sz w:val="28"/>
          <w:szCs w:val="28"/>
        </w:rPr>
        <w:t xml:space="preserve">формированию </w:t>
      </w:r>
      <w:r w:rsidR="000C0516">
        <w:rPr>
          <w:b/>
          <w:sz w:val="28"/>
          <w:szCs w:val="28"/>
        </w:rPr>
        <w:t>Рабочей Программы</w:t>
      </w:r>
      <w:r w:rsidR="00D32E73">
        <w:rPr>
          <w:b/>
          <w:sz w:val="28"/>
          <w:szCs w:val="28"/>
        </w:rPr>
        <w:t>.</w:t>
      </w:r>
      <w:r w:rsidR="00E50317">
        <w:rPr>
          <w:b/>
          <w:sz w:val="28"/>
          <w:szCs w:val="28"/>
        </w:rPr>
        <w:t xml:space="preserve"> </w:t>
      </w:r>
    </w:p>
    <w:p w:rsidR="00EB7DAC" w:rsidRPr="00C54E8B" w:rsidRDefault="00EB7DAC" w:rsidP="00790C2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 и подходы к формированию обязательной части Рабочей Программы</w:t>
      </w:r>
      <w:r>
        <w:rPr>
          <w:b/>
          <w:sz w:val="28"/>
          <w:szCs w:val="28"/>
        </w:rPr>
        <w:t xml:space="preserve"> </w:t>
      </w:r>
      <w:r w:rsidRPr="00EB7DAC">
        <w:rPr>
          <w:rFonts w:ascii="Times New Roman" w:hAnsi="Times New Roman" w:cs="Times New Roman"/>
          <w:b/>
          <w:sz w:val="28"/>
          <w:szCs w:val="28"/>
        </w:rPr>
        <w:t>соответствуют</w:t>
      </w:r>
      <w:r w:rsidRPr="00125617">
        <w:rPr>
          <w:sz w:val="28"/>
          <w:szCs w:val="28"/>
        </w:rPr>
        <w:t xml:space="preserve"> </w:t>
      </w:r>
      <w:r w:rsidRPr="00CD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Принципам и подходам </w:t>
      </w:r>
      <w:r w:rsidRPr="0052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формированию</w:t>
      </w:r>
      <w:r w:rsidRPr="00520EEB">
        <w:rPr>
          <w:sz w:val="28"/>
          <w:szCs w:val="28"/>
        </w:rPr>
        <w:t xml:space="preserve"> </w:t>
      </w:r>
      <w:r w:rsidRPr="00520EEB">
        <w:rPr>
          <w:rFonts w:ascii="Times New Roman" w:hAnsi="Times New Roman"/>
          <w:sz w:val="28"/>
          <w:szCs w:val="28"/>
        </w:rPr>
        <w:t xml:space="preserve">основной </w:t>
      </w:r>
      <w:r w:rsidR="00AE17C1">
        <w:rPr>
          <w:rFonts w:ascii="Times New Roman" w:hAnsi="Times New Roman"/>
          <w:sz w:val="28"/>
          <w:szCs w:val="28"/>
        </w:rPr>
        <w:t>обще</w:t>
      </w:r>
      <w:r w:rsidRPr="00520EEB">
        <w:rPr>
          <w:rFonts w:ascii="Times New Roman" w:hAnsi="Times New Roman"/>
          <w:sz w:val="28"/>
          <w:szCs w:val="28"/>
        </w:rPr>
        <w:t>образовательной</w:t>
      </w:r>
      <w:r w:rsidR="00520EEB">
        <w:rPr>
          <w:rFonts w:ascii="Times New Roman" w:hAnsi="Times New Roman"/>
          <w:sz w:val="28"/>
          <w:szCs w:val="28"/>
        </w:rPr>
        <w:t xml:space="preserve"> программы</w:t>
      </w:r>
      <w:r w:rsidR="007035D2">
        <w:rPr>
          <w:rFonts w:ascii="Times New Roman" w:hAnsi="Times New Roman"/>
          <w:sz w:val="28"/>
          <w:szCs w:val="28"/>
        </w:rPr>
        <w:t xml:space="preserve"> – образовательной программы ДО</w:t>
      </w:r>
      <w:r w:rsidR="00520EEB">
        <w:rPr>
          <w:rFonts w:ascii="Times New Roman" w:hAnsi="Times New Roman"/>
          <w:sz w:val="28"/>
          <w:szCs w:val="28"/>
        </w:rPr>
        <w:t xml:space="preserve"> МАДОУ ЦРР - д/с № 32</w:t>
      </w:r>
      <w:r w:rsidR="007035D2">
        <w:rPr>
          <w:rFonts w:ascii="Times New Roman" w:hAnsi="Times New Roman" w:cs="Times New Roman"/>
          <w:sz w:val="28"/>
          <w:szCs w:val="28"/>
        </w:rPr>
        <w:t>.</w:t>
      </w:r>
    </w:p>
    <w:p w:rsidR="00570B2D" w:rsidRDefault="00EB7DAC" w:rsidP="00790C28">
      <w:pPr>
        <w:suppressAutoHyphens/>
        <w:spacing w:before="100" w:after="119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/>
        </w:rPr>
      </w:pPr>
      <w:r w:rsidRPr="00CD63D7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/>
        </w:rPr>
        <w:t xml:space="preserve">Принципы и подходы к части Программы, формируемой участниками образовательных отношений, используются те же, что и в обязательной части Программы. </w:t>
      </w:r>
    </w:p>
    <w:p w:rsidR="00976EBF" w:rsidRPr="00EB7DAC" w:rsidRDefault="00976EBF" w:rsidP="00790C28">
      <w:pPr>
        <w:suppressAutoHyphens/>
        <w:spacing w:before="100" w:after="119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/>
        </w:rPr>
      </w:pPr>
    </w:p>
    <w:p w:rsidR="006D3462" w:rsidRPr="00D10B84" w:rsidRDefault="00065214" w:rsidP="00790C28">
      <w:pPr>
        <w:pStyle w:val="Default"/>
        <w:jc w:val="both"/>
        <w:rPr>
          <w:b/>
          <w:sz w:val="28"/>
          <w:szCs w:val="28"/>
        </w:rPr>
      </w:pPr>
      <w:r w:rsidRPr="00EE1412">
        <w:rPr>
          <w:b/>
          <w:sz w:val="28"/>
          <w:szCs w:val="28"/>
          <w:lang w:val="en-US"/>
        </w:rPr>
        <w:t>I</w:t>
      </w:r>
      <w:r w:rsidR="009030A2">
        <w:rPr>
          <w:b/>
          <w:sz w:val="28"/>
          <w:szCs w:val="28"/>
        </w:rPr>
        <w:t>.2</w:t>
      </w:r>
      <w:r w:rsidRPr="00EE1412">
        <w:rPr>
          <w:b/>
          <w:sz w:val="28"/>
          <w:szCs w:val="28"/>
        </w:rPr>
        <w:t>.</w:t>
      </w:r>
      <w:r w:rsidRPr="00EE1412">
        <w:rPr>
          <w:b/>
          <w:i/>
          <w:sz w:val="28"/>
          <w:szCs w:val="28"/>
        </w:rPr>
        <w:t xml:space="preserve"> </w:t>
      </w:r>
      <w:r w:rsidR="006D3462" w:rsidRPr="00D10B84">
        <w:rPr>
          <w:b/>
          <w:sz w:val="28"/>
          <w:szCs w:val="28"/>
        </w:rPr>
        <w:t>Значимые для разработки и реализации Рабочей программы характеристики и ос</w:t>
      </w:r>
      <w:r w:rsidR="00A45D93">
        <w:rPr>
          <w:b/>
          <w:sz w:val="28"/>
          <w:szCs w:val="28"/>
        </w:rPr>
        <w:t>обенности развития детей групп общеразвивающей направленности.</w:t>
      </w:r>
    </w:p>
    <w:p w:rsidR="006D3462" w:rsidRPr="00644FF1" w:rsidRDefault="006D3462" w:rsidP="00790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Обязательная часть. </w:t>
      </w:r>
    </w:p>
    <w:p w:rsidR="00AD1CD1" w:rsidRPr="00FF4944" w:rsidRDefault="00611EB2" w:rsidP="00FF4944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3462" w:rsidRPr="004B6B3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Значимые характеристики и особ</w:t>
      </w:r>
      <w:r w:rsidR="00350AA0" w:rsidRPr="004B6B3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 развития детей</w:t>
      </w:r>
      <w:r w:rsidR="006D3462" w:rsidRPr="004B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</w:t>
      </w:r>
      <w:r w:rsidR="00520EEB" w:rsidRPr="004B6B3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зраста соответствуют основной</w:t>
      </w:r>
      <w:r w:rsidR="006D3462" w:rsidRPr="004B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6D3462" w:rsidRPr="004B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</w:t>
      </w:r>
      <w:r w:rsidR="00EB7DAC" w:rsidRPr="004B6B3C">
        <w:rPr>
          <w:rFonts w:ascii="Times New Roman" w:eastAsia="SimSun" w:hAnsi="Times New Roman" w:cs="Times New Roman"/>
          <w:sz w:val="28"/>
          <w:szCs w:val="28"/>
          <w:lang w:eastAsia="ru-RU"/>
        </w:rPr>
        <w:t>программе</w:t>
      </w:r>
      <w:r w:rsidR="002A247F" w:rsidRPr="004B6B3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2A247F" w:rsidRPr="004B6B3C">
        <w:rPr>
          <w:rFonts w:ascii="Times New Roman" w:hAnsi="Times New Roman"/>
          <w:sz w:val="28"/>
          <w:szCs w:val="28"/>
        </w:rPr>
        <w:t>– образовательной программе ДО</w:t>
      </w:r>
      <w:r w:rsidR="001769D1" w:rsidRPr="004B6B3C">
        <w:rPr>
          <w:sz w:val="28"/>
          <w:szCs w:val="28"/>
        </w:rPr>
        <w:t xml:space="preserve"> </w:t>
      </w:r>
      <w:r w:rsidR="001769D1" w:rsidRPr="004B6B3C">
        <w:rPr>
          <w:rFonts w:ascii="Times New Roman" w:hAnsi="Times New Roman" w:cs="Times New Roman"/>
          <w:sz w:val="28"/>
          <w:szCs w:val="28"/>
        </w:rPr>
        <w:t>МАДОУ ЦРР-д/с№32</w:t>
      </w:r>
      <w:r w:rsidR="00520EEB" w:rsidRPr="004B6B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20EEB" w:rsidRPr="004B6B3C">
        <w:rPr>
          <w:rFonts w:ascii="Times New Roman" w:hAnsi="Times New Roman" w:cs="Times New Roman"/>
          <w:sz w:val="28"/>
          <w:szCs w:val="28"/>
        </w:rPr>
        <w:t>и комплексной образовательной программе дошкольного образования «Детство» /</w:t>
      </w:r>
      <w:r w:rsidR="00791567" w:rsidRPr="004B6B3C">
        <w:rPr>
          <w:rFonts w:ascii="Times New Roman" w:hAnsi="Times New Roman" w:cs="Times New Roman"/>
          <w:sz w:val="28"/>
          <w:szCs w:val="28"/>
          <w:shd w:val="clear" w:color="auto" w:fill="FFFFFF"/>
        </w:rPr>
        <w:t>Т.И. Бабаева, А.Г. Гогоберидзе, О.В. Солнцева и др. - СПб.: ООО «ИЗДАТ</w:t>
      </w:r>
      <w:r w:rsidR="002A247F" w:rsidRPr="004B6B3C">
        <w:rPr>
          <w:rFonts w:ascii="Times New Roman" w:hAnsi="Times New Roman" w:cs="Times New Roman"/>
          <w:sz w:val="28"/>
          <w:szCs w:val="28"/>
          <w:shd w:val="clear" w:color="auto" w:fill="FFFFFF"/>
        </w:rPr>
        <w:t>ЕЛЬСТВО «ДЕТСТВО – ПРЕСС», 2017г.</w:t>
      </w:r>
    </w:p>
    <w:p w:rsidR="006D3462" w:rsidRPr="004B6B3C" w:rsidRDefault="006D3462" w:rsidP="00790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6B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Часть, формируемая участниками образовательных отношений</w:t>
      </w:r>
    </w:p>
    <w:p w:rsidR="00791567" w:rsidRDefault="006D3462" w:rsidP="00790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6E8F">
        <w:rPr>
          <w:rFonts w:ascii="Times New Roman" w:hAnsi="Times New Roman" w:cs="Times New Roman"/>
          <w:i/>
          <w:sz w:val="28"/>
          <w:szCs w:val="28"/>
        </w:rPr>
        <w:t xml:space="preserve">Группу </w:t>
      </w:r>
      <w:r w:rsidR="00590CAB">
        <w:rPr>
          <w:rFonts w:ascii="Times New Roman" w:hAnsi="Times New Roman" w:cs="Times New Roman"/>
          <w:i/>
          <w:sz w:val="28"/>
          <w:szCs w:val="28"/>
        </w:rPr>
        <w:t>«</w:t>
      </w:r>
      <w:r w:rsidR="00590CAB" w:rsidRPr="00B46E8F">
        <w:rPr>
          <w:rFonts w:ascii="Times New Roman" w:hAnsi="Times New Roman" w:cs="Times New Roman"/>
          <w:i/>
          <w:sz w:val="28"/>
          <w:szCs w:val="28"/>
        </w:rPr>
        <w:t>Заюшк</w:t>
      </w:r>
      <w:r w:rsidR="00590CAB">
        <w:rPr>
          <w:rFonts w:ascii="Times New Roman" w:hAnsi="Times New Roman" w:cs="Times New Roman"/>
          <w:i/>
          <w:sz w:val="28"/>
          <w:szCs w:val="28"/>
        </w:rPr>
        <w:t>ина избушка</w:t>
      </w:r>
      <w:r w:rsidR="002A247F">
        <w:rPr>
          <w:rFonts w:ascii="Times New Roman" w:hAnsi="Times New Roman" w:cs="Times New Roman"/>
          <w:i/>
          <w:sz w:val="28"/>
          <w:szCs w:val="28"/>
        </w:rPr>
        <w:t>» посещают дети младшег</w:t>
      </w:r>
      <w:r w:rsidR="00D70B26" w:rsidRPr="00B46E8F">
        <w:rPr>
          <w:rFonts w:ascii="Times New Roman" w:hAnsi="Times New Roman" w:cs="Times New Roman"/>
          <w:i/>
          <w:sz w:val="28"/>
          <w:szCs w:val="28"/>
        </w:rPr>
        <w:t>о</w:t>
      </w:r>
      <w:r w:rsidRPr="00B46E8F">
        <w:rPr>
          <w:rFonts w:ascii="Times New Roman" w:hAnsi="Times New Roman" w:cs="Times New Roman"/>
          <w:i/>
          <w:sz w:val="28"/>
          <w:szCs w:val="28"/>
        </w:rPr>
        <w:t xml:space="preserve"> дошкольного </w:t>
      </w:r>
      <w:r w:rsidR="00791567">
        <w:rPr>
          <w:rFonts w:ascii="Times New Roman" w:hAnsi="Times New Roman" w:cs="Times New Roman"/>
          <w:i/>
          <w:sz w:val="28"/>
          <w:szCs w:val="28"/>
        </w:rPr>
        <w:t>возраста</w:t>
      </w:r>
      <w:r w:rsidR="00EC416B">
        <w:rPr>
          <w:rFonts w:ascii="Times New Roman" w:hAnsi="Times New Roman" w:cs="Times New Roman"/>
          <w:i/>
          <w:sz w:val="28"/>
          <w:szCs w:val="28"/>
        </w:rPr>
        <w:t xml:space="preserve"> 3 – 4 лет</w:t>
      </w:r>
      <w:r w:rsidR="00791567">
        <w:rPr>
          <w:rFonts w:ascii="Times New Roman" w:hAnsi="Times New Roman" w:cs="Times New Roman"/>
          <w:i/>
          <w:sz w:val="28"/>
          <w:szCs w:val="28"/>
        </w:rPr>
        <w:t>. Количество - 32</w:t>
      </w:r>
      <w:r w:rsidR="00B41C1A" w:rsidRPr="00B46E8F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EC416B">
        <w:rPr>
          <w:rFonts w:ascii="Times New Roman" w:hAnsi="Times New Roman" w:cs="Times New Roman"/>
          <w:i/>
          <w:sz w:val="28"/>
          <w:szCs w:val="28"/>
        </w:rPr>
        <w:t>а</w:t>
      </w:r>
      <w:r w:rsidR="00B41C1A" w:rsidRPr="00B46E8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A247F" w:rsidRPr="00B46E8F" w:rsidRDefault="00590CAB" w:rsidP="002A24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Группу «Теремок</w:t>
      </w:r>
      <w:r w:rsidR="002A247F">
        <w:rPr>
          <w:rFonts w:ascii="Times New Roman" w:hAnsi="Times New Roman" w:cs="Times New Roman"/>
          <w:i/>
          <w:sz w:val="28"/>
          <w:szCs w:val="28"/>
        </w:rPr>
        <w:t>» посещают дети средн</w:t>
      </w:r>
      <w:r w:rsidR="002A247F" w:rsidRPr="00B46E8F">
        <w:rPr>
          <w:rFonts w:ascii="Times New Roman" w:hAnsi="Times New Roman" w:cs="Times New Roman"/>
          <w:i/>
          <w:sz w:val="28"/>
          <w:szCs w:val="28"/>
        </w:rPr>
        <w:t>его дошко</w:t>
      </w:r>
      <w:r w:rsidR="002A247F">
        <w:rPr>
          <w:rFonts w:ascii="Times New Roman" w:hAnsi="Times New Roman" w:cs="Times New Roman"/>
          <w:i/>
          <w:sz w:val="28"/>
          <w:szCs w:val="28"/>
        </w:rPr>
        <w:t>льного возраста</w:t>
      </w:r>
      <w:r w:rsidR="00EC416B">
        <w:rPr>
          <w:rFonts w:ascii="Times New Roman" w:hAnsi="Times New Roman" w:cs="Times New Roman"/>
          <w:i/>
          <w:sz w:val="28"/>
          <w:szCs w:val="28"/>
        </w:rPr>
        <w:t xml:space="preserve"> 4 – 5 лет</w:t>
      </w:r>
      <w:r w:rsidR="002A247F">
        <w:rPr>
          <w:rFonts w:ascii="Times New Roman" w:hAnsi="Times New Roman" w:cs="Times New Roman"/>
          <w:i/>
          <w:sz w:val="28"/>
          <w:szCs w:val="28"/>
        </w:rPr>
        <w:t>. Количество - 30</w:t>
      </w:r>
      <w:r w:rsidR="002A247F" w:rsidRPr="00B46E8F">
        <w:rPr>
          <w:rFonts w:ascii="Times New Roman" w:hAnsi="Times New Roman" w:cs="Times New Roman"/>
          <w:i/>
          <w:sz w:val="28"/>
          <w:szCs w:val="28"/>
        </w:rPr>
        <w:t xml:space="preserve"> человек.</w:t>
      </w:r>
    </w:p>
    <w:p w:rsidR="00C922D1" w:rsidRPr="00791567" w:rsidRDefault="00C922D1" w:rsidP="00790C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6E8F">
        <w:rPr>
          <w:rFonts w:ascii="Times New Roman" w:hAnsi="Times New Roman" w:cs="Times New Roman"/>
          <w:i/>
          <w:sz w:val="28"/>
          <w:szCs w:val="28"/>
        </w:rPr>
        <w:t>Группу «Золушка»</w:t>
      </w:r>
      <w:r w:rsidR="00590CAB">
        <w:rPr>
          <w:rFonts w:ascii="Times New Roman" w:hAnsi="Times New Roman" w:cs="Times New Roman"/>
          <w:i/>
          <w:sz w:val="28"/>
          <w:szCs w:val="28"/>
        </w:rPr>
        <w:t xml:space="preserve"> посещают дети подготовительного к школе</w:t>
      </w:r>
      <w:r w:rsidRPr="00B46E8F">
        <w:rPr>
          <w:rFonts w:ascii="Times New Roman" w:hAnsi="Times New Roman" w:cs="Times New Roman"/>
          <w:i/>
          <w:sz w:val="28"/>
          <w:szCs w:val="28"/>
        </w:rPr>
        <w:t xml:space="preserve"> возраста</w:t>
      </w:r>
      <w:r w:rsidR="00590CAB">
        <w:rPr>
          <w:rFonts w:ascii="Times New Roman" w:hAnsi="Times New Roman" w:cs="Times New Roman"/>
          <w:i/>
          <w:sz w:val="28"/>
          <w:szCs w:val="28"/>
        </w:rPr>
        <w:t xml:space="preserve"> 6 – 7 </w:t>
      </w:r>
      <w:r w:rsidR="00EC416B">
        <w:rPr>
          <w:rFonts w:ascii="Times New Roman" w:hAnsi="Times New Roman" w:cs="Times New Roman"/>
          <w:i/>
          <w:sz w:val="28"/>
          <w:szCs w:val="28"/>
        </w:rPr>
        <w:t>лет</w:t>
      </w:r>
      <w:r w:rsidRPr="00B46E8F">
        <w:rPr>
          <w:rFonts w:ascii="Times New Roman" w:hAnsi="Times New Roman" w:cs="Times New Roman"/>
          <w:i/>
          <w:sz w:val="28"/>
          <w:szCs w:val="28"/>
        </w:rPr>
        <w:t>. Количество</w:t>
      </w:r>
      <w:r w:rsidR="00791567">
        <w:rPr>
          <w:rFonts w:ascii="Times New Roman" w:hAnsi="Times New Roman" w:cs="Times New Roman"/>
          <w:i/>
          <w:sz w:val="28"/>
          <w:szCs w:val="28"/>
        </w:rPr>
        <w:t xml:space="preserve"> – 30</w:t>
      </w:r>
      <w:r w:rsidR="00186235" w:rsidRPr="00B46E8F">
        <w:rPr>
          <w:rFonts w:ascii="Times New Roman" w:hAnsi="Times New Roman" w:cs="Times New Roman"/>
          <w:i/>
          <w:sz w:val="28"/>
          <w:szCs w:val="28"/>
        </w:rPr>
        <w:t xml:space="preserve"> человек. </w:t>
      </w:r>
    </w:p>
    <w:p w:rsidR="00F5407C" w:rsidRPr="00B46E8F" w:rsidRDefault="00C922D1" w:rsidP="00790C2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6E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Инструктор по физической культуре: Дудникова Мария Александровна имеет высшее образование, высшую категорию.</w:t>
      </w:r>
    </w:p>
    <w:p w:rsidR="00881136" w:rsidRPr="009030A2" w:rsidRDefault="00881136" w:rsidP="00790C2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D1CD1" w:rsidRPr="000D63CA" w:rsidRDefault="00AD1CD1" w:rsidP="00790C28">
      <w:pPr>
        <w:spacing w:after="8" w:line="269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6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A45D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.2.</w:t>
      </w:r>
      <w:r w:rsidR="00903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0D6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Возрастные и индивидуальные характеристики особ</w:t>
      </w:r>
      <w:r w:rsidR="00E67D67" w:rsidRPr="000D6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енностей развития детей групп общеразвивающей направленности.</w:t>
      </w:r>
    </w:p>
    <w:p w:rsidR="00185B9C" w:rsidRPr="00906CDD" w:rsidRDefault="00185B9C" w:rsidP="00790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6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Характеристики особенностей развития детей дошкольного возраста</w:t>
      </w:r>
      <w:r w:rsidR="00906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85B9C" w:rsidRPr="00DF676B" w:rsidRDefault="00185B9C" w:rsidP="00790C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наиболее благоприятен для приобретения жизненно важных знаний, умений и навыков. Именно в это время накладываются основы будущего здоровья, работоспособности человека, его психическое здоровье.</w:t>
      </w:r>
    </w:p>
    <w:p w:rsidR="00EC416B" w:rsidRPr="00DF676B" w:rsidRDefault="00611EB2" w:rsidP="00790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85B9C" w:rsidRPr="00DF6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(3 – 7 лет) характеризуется значительной динамикой показателей, которыми характеризуется физическое и двигательное развитие ребёнка. Быстрыми темпами идёт рост скелета и мышечной массы. Особенности психики детей этого возраста обуславливают целесообразность коротких по времени, но часто повторяющихся занятий разнообразного, преимущественно игрового содержания. Недопустимы перегрузки организма, связанные с силовым напряжением и общим утомлением. В то же время необходимо отметить, что развитие выраженного утомления у ребёнка маловероятно, т.е. он не в состоянии противодействовать развивающемуся чувству усталости и прекращает тренировку.</w:t>
      </w:r>
    </w:p>
    <w:p w:rsidR="0008710C" w:rsidRDefault="0008710C" w:rsidP="00790C28">
      <w:pPr>
        <w:spacing w:after="0" w:line="240" w:lineRule="auto"/>
        <w:ind w:right="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B4514">
        <w:rPr>
          <w:rFonts w:ascii="Times New Roman" w:hAnsi="Times New Roman" w:cs="Times New Roman"/>
          <w:b/>
          <w:sz w:val="28"/>
          <w:szCs w:val="28"/>
          <w:lang w:eastAsia="ar-SA"/>
        </w:rPr>
        <w:t>Возрастные особенности психофи</w:t>
      </w:r>
      <w:r w:rsidR="008B22C7">
        <w:rPr>
          <w:rFonts w:ascii="Times New Roman" w:hAnsi="Times New Roman" w:cs="Times New Roman"/>
          <w:b/>
          <w:sz w:val="28"/>
          <w:szCs w:val="28"/>
          <w:lang w:eastAsia="ar-SA"/>
        </w:rPr>
        <w:t>зического развития детей</w:t>
      </w:r>
      <w:r w:rsidR="002B40B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A247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второй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младш</w:t>
      </w:r>
      <w:r w:rsidR="00590CAB">
        <w:rPr>
          <w:rFonts w:ascii="Times New Roman" w:hAnsi="Times New Roman" w:cs="Times New Roman"/>
          <w:b/>
          <w:sz w:val="28"/>
          <w:szCs w:val="28"/>
          <w:lang w:eastAsia="ar-SA"/>
        </w:rPr>
        <w:t>ей группы «Заюшкина избушка</w:t>
      </w:r>
      <w:r w:rsidRPr="00DB4514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</w:p>
    <w:p w:rsidR="0008710C" w:rsidRPr="00741072" w:rsidRDefault="00665E67" w:rsidP="00776E36">
      <w:pPr>
        <w:pStyle w:val="a4"/>
        <w:numPr>
          <w:ilvl w:val="0"/>
          <w:numId w:val="10"/>
        </w:numPr>
        <w:spacing w:after="0" w:line="240" w:lineRule="auto"/>
        <w:ind w:right="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70</w:t>
      </w:r>
      <w:r w:rsidR="0008710C">
        <w:rPr>
          <w:rFonts w:ascii="Times New Roman" w:hAnsi="Times New Roman" w:cs="Times New Roman"/>
          <w:sz w:val="28"/>
          <w:szCs w:val="28"/>
          <w:lang w:eastAsia="ar-SA"/>
        </w:rPr>
        <w:t xml:space="preserve">% детей группы владеют </w:t>
      </w:r>
      <w:r w:rsidR="0008710C" w:rsidRPr="008D2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элементарными гигиеническими</w:t>
      </w:r>
      <w:r w:rsidR="0008710C" w:rsidRPr="008D25D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навыками</w:t>
      </w:r>
      <w:r w:rsidR="000871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самообслуживания. 30</w:t>
      </w:r>
      <w:r w:rsidR="0008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</w:t>
      </w:r>
      <w:r w:rsidR="00C72E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прибывшие</w:t>
      </w:r>
      <w:r w:rsidR="00087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находятся на этапе адаптации и обучения навыкам самообслуживания.</w:t>
      </w:r>
    </w:p>
    <w:p w:rsidR="00741072" w:rsidRPr="0008710C" w:rsidRDefault="002B40B9" w:rsidP="00776E36">
      <w:pPr>
        <w:pStyle w:val="a4"/>
        <w:numPr>
          <w:ilvl w:val="0"/>
          <w:numId w:val="10"/>
        </w:numPr>
        <w:spacing w:after="0" w:line="240" w:lineRule="auto"/>
        <w:ind w:right="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2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74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5% детей наблюдается повышенная возбудимость, 40% - быстро отвлекаются от заданного упражнения, много разговаривают.</w:t>
      </w:r>
    </w:p>
    <w:p w:rsidR="0008710C" w:rsidRPr="006C15AB" w:rsidRDefault="006C15AB" w:rsidP="00776E36">
      <w:pPr>
        <w:pStyle w:val="a4"/>
        <w:numPr>
          <w:ilvl w:val="0"/>
          <w:numId w:val="10"/>
        </w:numPr>
        <w:spacing w:after="0" w:line="240" w:lineRule="auto"/>
        <w:ind w:right="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 занятиях все дети активны, любознательны, с удовольствием занимаются физическими упражнениями, любят подвижные игры.</w:t>
      </w:r>
    </w:p>
    <w:p w:rsidR="00EC416B" w:rsidRPr="00DA5456" w:rsidRDefault="006C15AB" w:rsidP="00DA5456">
      <w:pPr>
        <w:pStyle w:val="a4"/>
        <w:numPr>
          <w:ilvl w:val="0"/>
          <w:numId w:val="10"/>
        </w:numPr>
        <w:spacing w:after="0" w:line="240" w:lineRule="auto"/>
        <w:ind w:right="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 всех детей наблюдается слабо развитая мелкая </w:t>
      </w:r>
      <w:r w:rsidR="00665E67">
        <w:rPr>
          <w:rFonts w:ascii="Times New Roman" w:hAnsi="Times New Roman" w:cs="Times New Roman"/>
          <w:sz w:val="28"/>
          <w:szCs w:val="28"/>
          <w:lang w:eastAsia="ar-SA"/>
        </w:rPr>
        <w:t>моторика, физические качества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находятся в стадии развития.</w:t>
      </w:r>
    </w:p>
    <w:p w:rsidR="006A45F8" w:rsidRDefault="006A45F8" w:rsidP="00CD238D">
      <w:pPr>
        <w:spacing w:after="0" w:line="240" w:lineRule="auto"/>
        <w:ind w:right="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65E6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Возрастные особенности психофизического развития детей средней     </w:t>
      </w:r>
      <w:r w:rsidR="00590CAB">
        <w:rPr>
          <w:rFonts w:ascii="Times New Roman" w:hAnsi="Times New Roman" w:cs="Times New Roman"/>
          <w:b/>
          <w:sz w:val="28"/>
          <w:szCs w:val="28"/>
          <w:lang w:eastAsia="ar-SA"/>
        </w:rPr>
        <w:t>группы «Теремок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»:</w:t>
      </w:r>
    </w:p>
    <w:p w:rsidR="006A45F8" w:rsidRPr="00741072" w:rsidRDefault="00590CAB" w:rsidP="00CD238D">
      <w:pPr>
        <w:pStyle w:val="a4"/>
        <w:numPr>
          <w:ilvl w:val="0"/>
          <w:numId w:val="12"/>
        </w:numPr>
        <w:spacing w:after="0" w:line="240" w:lineRule="auto"/>
        <w:ind w:right="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95</w:t>
      </w:r>
      <w:r w:rsidR="006A45F8" w:rsidRPr="00741072">
        <w:rPr>
          <w:rFonts w:ascii="Times New Roman" w:hAnsi="Times New Roman" w:cs="Times New Roman"/>
          <w:sz w:val="28"/>
          <w:szCs w:val="28"/>
          <w:lang w:eastAsia="ar-SA"/>
        </w:rPr>
        <w:t xml:space="preserve">% детей группы владеют </w:t>
      </w:r>
      <w:r w:rsidR="006A45F8" w:rsidRPr="0074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элементарными гигиеническими</w:t>
      </w:r>
      <w:r w:rsidR="006A45F8" w:rsidRPr="007410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навыками</w:t>
      </w:r>
      <w:r w:rsidR="006A45F8" w:rsidRPr="007410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6A45F8" w:rsidRPr="00741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самообслуживания. </w:t>
      </w:r>
    </w:p>
    <w:p w:rsidR="006A45F8" w:rsidRPr="000934C8" w:rsidRDefault="006A45F8" w:rsidP="00CD238D">
      <w:pPr>
        <w:pStyle w:val="a4"/>
        <w:numPr>
          <w:ilvl w:val="0"/>
          <w:numId w:val="12"/>
        </w:numPr>
        <w:spacing w:after="0" w:line="240" w:lineRule="auto"/>
        <w:ind w:right="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физические </w:t>
      </w:r>
      <w:r w:rsidR="00665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находятся в стадии развития.</w:t>
      </w:r>
    </w:p>
    <w:p w:rsidR="006A45F8" w:rsidRPr="000934C8" w:rsidRDefault="006A45F8" w:rsidP="00CD238D">
      <w:pPr>
        <w:pStyle w:val="a4"/>
        <w:numPr>
          <w:ilvl w:val="0"/>
          <w:numId w:val="12"/>
        </w:numPr>
        <w:spacing w:after="0" w:line="240" w:lineRule="auto"/>
        <w:ind w:right="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40% детей отмечен высокий познавательный интерес к организованной деятельности, у остальных – средний.</w:t>
      </w:r>
    </w:p>
    <w:p w:rsidR="006A45F8" w:rsidRPr="000934C8" w:rsidRDefault="00665E67" w:rsidP="00CD238D">
      <w:pPr>
        <w:pStyle w:val="a4"/>
        <w:numPr>
          <w:ilvl w:val="0"/>
          <w:numId w:val="12"/>
        </w:numPr>
        <w:spacing w:after="0" w:line="240" w:lineRule="auto"/>
        <w:ind w:right="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5</w:t>
      </w:r>
      <w:r w:rsidR="006A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0% детей группы слабо развита речь, мелкая моторика, внимание рассеянное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2</w:t>
      </w:r>
      <w:r w:rsidR="006A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0% - реакция на сигналы заторможенная.</w:t>
      </w:r>
    </w:p>
    <w:p w:rsidR="00665E67" w:rsidRDefault="006A45F8" w:rsidP="00CD238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Pr="000934C8">
        <w:rPr>
          <w:rFonts w:ascii="Times New Roman" w:hAnsi="Times New Roman" w:cs="Times New Roman"/>
          <w:sz w:val="28"/>
          <w:szCs w:val="28"/>
          <w:lang w:eastAsia="ar-SA"/>
        </w:rPr>
        <w:t xml:space="preserve">вигательная активность </w:t>
      </w:r>
      <w:r w:rsidR="00665E67">
        <w:rPr>
          <w:rFonts w:ascii="Times New Roman" w:hAnsi="Times New Roman" w:cs="Times New Roman"/>
          <w:sz w:val="28"/>
          <w:szCs w:val="28"/>
          <w:lang w:eastAsia="ar-SA"/>
        </w:rPr>
        <w:t>группы на среднем уровне.</w:t>
      </w:r>
    </w:p>
    <w:p w:rsidR="006A45F8" w:rsidRDefault="00665E67" w:rsidP="00CD238D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45F8">
        <w:rPr>
          <w:rFonts w:ascii="Times New Roman" w:hAnsi="Times New Roman" w:cs="Times New Roman"/>
          <w:sz w:val="28"/>
          <w:szCs w:val="28"/>
        </w:rPr>
        <w:t>0% - не точно выполняют физические движения, тяжело осваивают новые двигательные действия.</w:t>
      </w:r>
    </w:p>
    <w:p w:rsidR="00CA06C7" w:rsidRPr="00DA5456" w:rsidRDefault="006A45F8" w:rsidP="00790C28">
      <w:pPr>
        <w:pStyle w:val="a4"/>
        <w:numPr>
          <w:ilvl w:val="0"/>
          <w:numId w:val="12"/>
        </w:numPr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B4514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всех детей </w:t>
      </w:r>
      <w:r w:rsidRPr="00DB4514">
        <w:rPr>
          <w:rFonts w:ascii="Times New Roman" w:hAnsi="Times New Roman" w:cs="Times New Roman"/>
          <w:sz w:val="28"/>
          <w:szCs w:val="28"/>
        </w:rPr>
        <w:t>группы отмечен средний уровень развития игровых умений и навыков в совместной и самостоятельной игровой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2EB8" w:rsidRDefault="00C72EB8" w:rsidP="00790C28">
      <w:pPr>
        <w:spacing w:after="0" w:line="240" w:lineRule="auto"/>
        <w:ind w:right="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72EB8">
        <w:rPr>
          <w:rFonts w:ascii="Times New Roman" w:hAnsi="Times New Roman" w:cs="Times New Roman"/>
          <w:b/>
          <w:sz w:val="28"/>
          <w:szCs w:val="28"/>
          <w:lang w:eastAsia="ar-SA"/>
        </w:rPr>
        <w:t>Возрастные особенности психофизического развити</w:t>
      </w:r>
      <w:r w:rsidR="00824672">
        <w:rPr>
          <w:rFonts w:ascii="Times New Roman" w:hAnsi="Times New Roman" w:cs="Times New Roman"/>
          <w:b/>
          <w:sz w:val="28"/>
          <w:szCs w:val="28"/>
          <w:lang w:eastAsia="ar-SA"/>
        </w:rPr>
        <w:t>я детей подготовительной к школе</w:t>
      </w:r>
      <w:r w:rsidRPr="00C72EB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группы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«Золушка</w:t>
      </w:r>
      <w:r w:rsidRPr="00C72EB8">
        <w:rPr>
          <w:rFonts w:ascii="Times New Roman" w:hAnsi="Times New Roman" w:cs="Times New Roman"/>
          <w:b/>
          <w:sz w:val="28"/>
          <w:szCs w:val="28"/>
          <w:lang w:eastAsia="ar-SA"/>
        </w:rPr>
        <w:t>»:</w:t>
      </w:r>
    </w:p>
    <w:p w:rsidR="00CF4EE6" w:rsidRDefault="006D3EC7" w:rsidP="00140D1C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Физическое развитие характеризуется высоким </w:t>
      </w:r>
      <w:r w:rsidR="002A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уровнем </w:t>
      </w:r>
      <w:r w:rsidR="00140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</w:t>
      </w:r>
      <w:r w:rsidR="002A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физических качеств у </w:t>
      </w:r>
      <w:r w:rsidR="0082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25% детей, 6</w:t>
      </w:r>
      <w:r w:rsidR="002A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имеет средний </w:t>
      </w:r>
      <w:r w:rsidR="0082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физического развития, 1</w:t>
      </w:r>
      <w:r w:rsidR="002A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низкий.</w:t>
      </w:r>
      <w:r w:rsidR="002A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EE6" w:rsidRPr="003A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Двигательная</w:t>
      </w:r>
      <w:r w:rsidR="00CF4EE6" w:rsidRPr="00DB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</w:t>
      </w:r>
      <w:r w:rsidR="00CF4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у детей группы характеризуется выраженной </w:t>
      </w:r>
      <w:r w:rsidR="00CA0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активностью и </w:t>
      </w:r>
      <w:r w:rsidR="00CF4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самостоятельностью. Ребята самостоятельно организовывают подвижные игры,</w:t>
      </w:r>
      <w:r w:rsidR="00CF4EE6" w:rsidRPr="00DB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удовольствием участвуют в разных </w:t>
      </w:r>
      <w:r w:rsidR="00CF4EE6" w:rsidRPr="003A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спортивных </w:t>
      </w:r>
      <w:r w:rsidR="00CF4EE6" w:rsidRPr="00DB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r w:rsidR="00CF4EE6" w:rsidRPr="003A6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здниках, развлечениях</w:t>
      </w:r>
      <w:r w:rsidR="00CF4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0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проектах,</w:t>
      </w:r>
      <w:r w:rsidR="00824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проявляют свои познавательные способности, фантазию и воображение.</w:t>
      </w:r>
    </w:p>
    <w:p w:rsidR="00CF4EE6" w:rsidRPr="00704E2E" w:rsidRDefault="00140D1C" w:rsidP="00407AD5">
      <w:pPr>
        <w:numPr>
          <w:ilvl w:val="0"/>
          <w:numId w:val="28"/>
        </w:numPr>
        <w:tabs>
          <w:tab w:val="left" w:pos="709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F4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с</w:t>
      </w:r>
      <w:r w:rsidR="00CF4EE6" w:rsidRPr="00DB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интересом вкл</w:t>
      </w:r>
      <w:r w:rsidR="00CF4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ючаются в различные подвижные </w:t>
      </w:r>
      <w:r w:rsidR="00DA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="00DA5456" w:rsidRPr="00DB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A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эстафеты</w:t>
      </w:r>
      <w:r w:rsidR="00CF4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CF4EE6" w:rsidRPr="00DB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 смекалку, ловкость, стремление к победе – 80% детей группы.</w:t>
      </w:r>
      <w:r w:rsidR="00704E2E" w:rsidRPr="00704E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04E2E" w:rsidRPr="00DB45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Большинство детей выражает желания посещать </w:t>
      </w:r>
      <w:r w:rsidR="00704E2E">
        <w:rPr>
          <w:rFonts w:ascii="Times New Roman" w:eastAsia="Calibri" w:hAnsi="Times New Roman" w:cs="Times New Roman"/>
          <w:sz w:val="28"/>
          <w:szCs w:val="28"/>
          <w:lang w:eastAsia="ar-SA"/>
        </w:rPr>
        <w:t>спортивные секции города, проявляют устойчивый интерес к новостям в области спорта, знают о правилах здорового образа жизни.</w:t>
      </w:r>
    </w:p>
    <w:p w:rsidR="00CF4EE6" w:rsidRPr="00DB4514" w:rsidRDefault="00CF4EE6" w:rsidP="00407AD5">
      <w:pPr>
        <w:widowControl w:val="0"/>
        <w:numPr>
          <w:ilvl w:val="0"/>
          <w:numId w:val="28"/>
        </w:numPr>
        <w:suppressAutoHyphens/>
        <w:autoSpaceDN w:val="0"/>
        <w:spacing w:after="0" w:line="240" w:lineRule="auto"/>
        <w:ind w:hanging="64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хорошо ориентируются в пространстве, владеют навыком построений и перестроений</w:t>
      </w:r>
      <w:r w:rsidR="00CA06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70%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A247F" w:rsidRPr="00704E2E" w:rsidRDefault="00CF4EE6" w:rsidP="00407AD5">
      <w:pPr>
        <w:numPr>
          <w:ilvl w:val="0"/>
          <w:numId w:val="28"/>
        </w:numPr>
        <w:spacing w:after="0" w:line="240" w:lineRule="auto"/>
        <w:ind w:hanging="64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85% </w:t>
      </w:r>
      <w:r w:rsidRPr="00917FC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Pr="00917FC0">
        <w:rPr>
          <w:rFonts w:ascii="Times New Roman" w:hAnsi="Times New Roman" w:cs="Times New Roman"/>
          <w:sz w:val="28"/>
          <w:szCs w:val="28"/>
        </w:rPr>
        <w:t xml:space="preserve">соблюдают направление, основную форму и последовательность действий, действуют в соответствии с указаниями в общем ритме и темпе, с желанием включаются и осваивают новые разнообразные движения, соблюдают правила в подвижных играх.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Остальным 15% детей перечисленные действия даются с некоторым трудом.</w:t>
      </w:r>
    </w:p>
    <w:p w:rsidR="00704E2E" w:rsidRDefault="00140D1C" w:rsidP="00B40989">
      <w:pPr>
        <w:numPr>
          <w:ilvl w:val="0"/>
          <w:numId w:val="13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A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большинства детей </w:t>
      </w:r>
      <w:r w:rsidR="0070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</w:t>
      </w:r>
      <w:r w:rsidR="002A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развита мелкая моторика. Двигательная активность основного состава группы на достаточно высоком уровне. Необходимые двигательные </w:t>
      </w:r>
      <w:r w:rsidR="00704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и умения сформированы у 8</w:t>
      </w:r>
      <w:r w:rsidR="002A2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0% группы.</w:t>
      </w:r>
    </w:p>
    <w:p w:rsidR="00407AD5" w:rsidRPr="00140D1C" w:rsidRDefault="00407AD5" w:rsidP="00407AD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235" w:rsidRDefault="00125617" w:rsidP="00B40989">
      <w:pPr>
        <w:pStyle w:val="Default"/>
        <w:jc w:val="both"/>
        <w:rPr>
          <w:b/>
          <w:sz w:val="28"/>
          <w:szCs w:val="28"/>
        </w:rPr>
      </w:pPr>
      <w:r w:rsidRPr="00FB53D4">
        <w:rPr>
          <w:b/>
          <w:sz w:val="28"/>
          <w:szCs w:val="28"/>
          <w:lang w:val="en-US"/>
        </w:rPr>
        <w:t>I</w:t>
      </w:r>
      <w:r w:rsidR="00A45D93">
        <w:rPr>
          <w:b/>
          <w:sz w:val="28"/>
          <w:szCs w:val="28"/>
        </w:rPr>
        <w:t>.3</w:t>
      </w:r>
      <w:r w:rsidRPr="00FB53D4">
        <w:rPr>
          <w:b/>
          <w:sz w:val="28"/>
          <w:szCs w:val="28"/>
        </w:rPr>
        <w:t>.</w:t>
      </w:r>
      <w:r w:rsidRPr="002B5A0A">
        <w:rPr>
          <w:sz w:val="28"/>
          <w:szCs w:val="28"/>
        </w:rPr>
        <w:t xml:space="preserve"> </w:t>
      </w:r>
      <w:r w:rsidR="00D10B84">
        <w:rPr>
          <w:b/>
          <w:sz w:val="28"/>
          <w:szCs w:val="28"/>
        </w:rPr>
        <w:t>Планируемые результаты освоения Программы</w:t>
      </w:r>
      <w:r w:rsidR="00D32E73">
        <w:rPr>
          <w:b/>
          <w:sz w:val="28"/>
          <w:szCs w:val="28"/>
        </w:rPr>
        <w:t>.</w:t>
      </w:r>
    </w:p>
    <w:p w:rsidR="00EC416B" w:rsidRDefault="00F90B9A" w:rsidP="00407AD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A247F" w:rsidRPr="002A247F">
        <w:rPr>
          <w:sz w:val="28"/>
          <w:szCs w:val="28"/>
        </w:rPr>
        <w:t>Планируемые результаты освоения детьми образовательной программы дошкольного образования в обязательной части соответствуют планируемым результатам освоения детьми основной общеобразовательной программы</w:t>
      </w:r>
      <w:r w:rsidR="00B63767">
        <w:rPr>
          <w:sz w:val="28"/>
          <w:szCs w:val="28"/>
        </w:rPr>
        <w:t xml:space="preserve"> </w:t>
      </w:r>
      <w:r w:rsidR="002A247F" w:rsidRPr="002A247F">
        <w:rPr>
          <w:sz w:val="28"/>
          <w:szCs w:val="28"/>
        </w:rPr>
        <w:t>-образовательной программы ДО МАДОУ ЦРР-д/с№32 и комплексной образовательной программы дошкольного образования «Детство» /Т.И. Бабаева, А.Г. Гогоберидзе, О.В. Солнцева и др. - СПб.: ООО «Издательство «Детство-Пресс», 2017., что соответствует п.2.12 ФГОС</w:t>
      </w:r>
      <w:r w:rsidR="00B63767">
        <w:rPr>
          <w:sz w:val="28"/>
          <w:szCs w:val="28"/>
        </w:rPr>
        <w:t xml:space="preserve">. </w:t>
      </w:r>
      <w:r w:rsidR="00186235" w:rsidRPr="00F90B9A">
        <w:rPr>
          <w:sz w:val="28"/>
          <w:szCs w:val="28"/>
        </w:rPr>
        <w:t>Планируемые результаты освоения детьми образовательной программы дошкольного образования в обязательной части</w:t>
      </w:r>
      <w:r w:rsidR="00065214">
        <w:rPr>
          <w:b/>
          <w:sz w:val="28"/>
          <w:szCs w:val="28"/>
        </w:rPr>
        <w:t xml:space="preserve"> </w:t>
      </w:r>
      <w:r w:rsidR="009200FC">
        <w:rPr>
          <w:sz w:val="28"/>
          <w:szCs w:val="28"/>
        </w:rPr>
        <w:t>включаю</w:t>
      </w:r>
      <w:r w:rsidR="009200FC" w:rsidRPr="009200FC">
        <w:rPr>
          <w:sz w:val="28"/>
          <w:szCs w:val="28"/>
        </w:rPr>
        <w:t>т целевые ориентиры возможных достижений детей, что соответствует требованиям Федеральных Государственных стандартов дошкольного образования (приказ № 1155 от 17 октября 2013 г. Министерства образования и науки РФ)</w:t>
      </w:r>
      <w:r w:rsidR="00B63767">
        <w:rPr>
          <w:sz w:val="28"/>
          <w:szCs w:val="28"/>
        </w:rPr>
        <w:t>.</w:t>
      </w:r>
    </w:p>
    <w:p w:rsidR="00477D10" w:rsidRPr="00407AD5" w:rsidRDefault="00477D10" w:rsidP="00407AD5">
      <w:pPr>
        <w:pStyle w:val="Default"/>
        <w:jc w:val="both"/>
        <w:rPr>
          <w:sz w:val="28"/>
          <w:szCs w:val="28"/>
        </w:rPr>
      </w:pPr>
    </w:p>
    <w:p w:rsidR="0068238B" w:rsidRPr="007A2B66" w:rsidRDefault="0068238B" w:rsidP="00740B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1D92" w:rsidRPr="00E41D92" w:rsidRDefault="00740B28" w:rsidP="00740B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E41D92" w:rsidRPr="00E41D92">
        <w:rPr>
          <w:rFonts w:ascii="Times New Roman" w:hAnsi="Times New Roman" w:cs="Times New Roman"/>
          <w:b/>
          <w:sz w:val="28"/>
          <w:szCs w:val="28"/>
        </w:rPr>
        <w:t>СОДЕРЖАТЕЛЬНЫЙ РАЗДЕЛ.</w:t>
      </w:r>
    </w:p>
    <w:p w:rsidR="00EF0A30" w:rsidRDefault="00EF0A30" w:rsidP="00EF0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0B28" w:rsidRPr="009F076D" w:rsidRDefault="00740B28" w:rsidP="00FC6076">
      <w:pPr>
        <w:pStyle w:val="Default"/>
        <w:jc w:val="both"/>
        <w:rPr>
          <w:rFonts w:eastAsia="Times New Roman"/>
          <w:b/>
          <w:color w:val="auto"/>
          <w:sz w:val="28"/>
          <w:szCs w:val="28"/>
        </w:rPr>
      </w:pPr>
      <w:r w:rsidRPr="00E41D92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.1. </w:t>
      </w:r>
      <w:r w:rsidR="00FC6076" w:rsidRPr="00D0409E">
        <w:rPr>
          <w:rFonts w:eastAsia="Times New Roman"/>
          <w:b/>
          <w:color w:val="auto"/>
          <w:sz w:val="28"/>
          <w:szCs w:val="28"/>
        </w:rPr>
        <w:t>Описание образовательной деятельности в соответствии с направлениями р</w:t>
      </w:r>
      <w:r w:rsidR="00AA4531" w:rsidRPr="00D0409E">
        <w:rPr>
          <w:rFonts w:eastAsia="Times New Roman"/>
          <w:b/>
          <w:color w:val="auto"/>
          <w:sz w:val="28"/>
          <w:szCs w:val="28"/>
        </w:rPr>
        <w:t xml:space="preserve">азвития ребенка, </w:t>
      </w:r>
      <w:r w:rsidR="00D0409E" w:rsidRPr="00D0409E">
        <w:rPr>
          <w:rFonts w:eastAsia="Times New Roman"/>
          <w:b/>
          <w:color w:val="auto"/>
          <w:sz w:val="28"/>
          <w:szCs w:val="28"/>
        </w:rPr>
        <w:t>представленное</w:t>
      </w:r>
      <w:r w:rsidR="00FC6076" w:rsidRPr="00D0409E">
        <w:rPr>
          <w:rFonts w:eastAsia="Times New Roman"/>
          <w:b/>
          <w:color w:val="auto"/>
          <w:sz w:val="28"/>
          <w:szCs w:val="28"/>
        </w:rPr>
        <w:t xml:space="preserve"> </w:t>
      </w:r>
      <w:r w:rsidR="00AA4531" w:rsidRPr="00D0409E">
        <w:rPr>
          <w:rFonts w:eastAsia="Times New Roman"/>
          <w:b/>
          <w:color w:val="auto"/>
          <w:sz w:val="28"/>
          <w:szCs w:val="28"/>
        </w:rPr>
        <w:t>в образовательной области «Физическое развитие»</w:t>
      </w:r>
      <w:r w:rsidR="009F076D">
        <w:rPr>
          <w:rFonts w:eastAsia="Times New Roman"/>
          <w:b/>
          <w:color w:val="auto"/>
          <w:sz w:val="28"/>
          <w:szCs w:val="28"/>
        </w:rPr>
        <w:t>.</w:t>
      </w:r>
    </w:p>
    <w:p w:rsidR="008B22C7" w:rsidRDefault="00B63767" w:rsidP="00B63767">
      <w:pPr>
        <w:spacing w:after="0" w:line="240" w:lineRule="auto"/>
        <w:ind w:left="-5"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Содержание программы</w:t>
      </w:r>
      <w:r w:rsidR="00005241">
        <w:rPr>
          <w:rFonts w:ascii="Times New Roman" w:hAnsi="Times New Roman" w:cs="Times New Roman"/>
          <w:sz w:val="28"/>
          <w:szCs w:val="28"/>
        </w:rPr>
        <w:t xml:space="preserve"> ориентировано на физическое</w:t>
      </w:r>
      <w:r w:rsidR="00005241" w:rsidRPr="00005241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005241">
        <w:rPr>
          <w:rFonts w:ascii="Times New Roman" w:hAnsi="Times New Roman" w:cs="Times New Roman"/>
          <w:sz w:val="28"/>
          <w:szCs w:val="28"/>
        </w:rPr>
        <w:t xml:space="preserve">и оздоровление </w:t>
      </w:r>
      <w:r w:rsidR="00005241" w:rsidRPr="00005241">
        <w:rPr>
          <w:rFonts w:ascii="Times New Roman" w:hAnsi="Times New Roman" w:cs="Times New Roman"/>
          <w:sz w:val="28"/>
          <w:szCs w:val="28"/>
        </w:rPr>
        <w:t xml:space="preserve">дошкольников с учетом их возрастных и индивидуальных особенностей. </w:t>
      </w:r>
      <w:r w:rsidR="00005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40B28" w:rsidRPr="00EC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 программных образовательных задач предусматривается не только в рамках </w:t>
      </w:r>
      <w:r w:rsidR="00D0409E" w:rsidRPr="00D040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организованной</w:t>
      </w:r>
      <w:r w:rsidR="00740B28" w:rsidRPr="008718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40B28" w:rsidRPr="00EC7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EF0A30" w:rsidRPr="009F076D" w:rsidRDefault="00350AA0" w:rsidP="009F076D">
      <w:pPr>
        <w:pStyle w:val="Default"/>
        <w:jc w:val="both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    </w:t>
      </w:r>
      <w:r w:rsidR="009F076D" w:rsidRPr="009F076D">
        <w:rPr>
          <w:rFonts w:eastAsia="Times New Roman"/>
          <w:color w:val="auto"/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представленное в образовательной области «Физическое развитие»</w:t>
      </w:r>
      <w:r w:rsidR="009F076D">
        <w:rPr>
          <w:rFonts w:eastAsia="Times New Roman"/>
          <w:color w:val="auto"/>
          <w:sz w:val="28"/>
          <w:szCs w:val="28"/>
        </w:rPr>
        <w:t xml:space="preserve"> для групп общеразвивающей направленности </w:t>
      </w:r>
      <w:r w:rsidR="009F076D" w:rsidRPr="00F83B48">
        <w:rPr>
          <w:rFonts w:eastAsia="Times New Roman"/>
          <w:color w:val="auto"/>
          <w:sz w:val="28"/>
          <w:szCs w:val="28"/>
        </w:rPr>
        <w:t>полностью</w:t>
      </w:r>
      <w:r w:rsidR="009F076D" w:rsidRPr="00FC6076">
        <w:rPr>
          <w:rFonts w:eastAsia="Times New Roman"/>
          <w:color w:val="373737"/>
          <w:sz w:val="28"/>
          <w:szCs w:val="28"/>
        </w:rPr>
        <w:t xml:space="preserve"> </w:t>
      </w:r>
      <w:r w:rsidR="009F076D">
        <w:rPr>
          <w:rFonts w:eastAsia="Times New Roman"/>
          <w:sz w:val="28"/>
          <w:szCs w:val="28"/>
        </w:rPr>
        <w:t xml:space="preserve">соответствует содержанию </w:t>
      </w:r>
      <w:r w:rsidR="009F076D" w:rsidRPr="00005241">
        <w:rPr>
          <w:sz w:val="28"/>
          <w:szCs w:val="28"/>
        </w:rPr>
        <w:t>к</w:t>
      </w:r>
      <w:r w:rsidR="009F076D">
        <w:rPr>
          <w:sz w:val="28"/>
          <w:szCs w:val="28"/>
        </w:rPr>
        <w:t>омплексной образовательной программе</w:t>
      </w:r>
      <w:r w:rsidR="009F076D" w:rsidRPr="00005241">
        <w:rPr>
          <w:sz w:val="28"/>
          <w:szCs w:val="28"/>
        </w:rPr>
        <w:t xml:space="preserve"> дошкольного образования «Детство» /</w:t>
      </w:r>
      <w:r w:rsidR="009F076D" w:rsidRPr="00756364">
        <w:rPr>
          <w:sz w:val="28"/>
          <w:szCs w:val="28"/>
          <w:shd w:val="clear" w:color="auto" w:fill="FFFFFF"/>
        </w:rPr>
        <w:t>Т.И. Бабаева, А.Г. Гогоберидзе, О.В. Солнцева и др. - СПб.: ООО «ИЗДАТЕЛЬСТВО «ДЕТ</w:t>
      </w:r>
      <w:r w:rsidR="009F076D">
        <w:rPr>
          <w:sz w:val="28"/>
          <w:szCs w:val="28"/>
          <w:shd w:val="clear" w:color="auto" w:fill="FFFFFF"/>
        </w:rPr>
        <w:t>СТВО – ПРЕСС», 2017г.</w:t>
      </w:r>
      <w:r w:rsidR="009F076D" w:rsidRPr="00756364">
        <w:rPr>
          <w:sz w:val="28"/>
          <w:szCs w:val="28"/>
        </w:rPr>
        <w:t>,</w:t>
      </w:r>
      <w:r w:rsidR="009F076D" w:rsidRPr="00F01A4E">
        <w:rPr>
          <w:sz w:val="28"/>
          <w:szCs w:val="28"/>
        </w:rPr>
        <w:t xml:space="preserve"> </w:t>
      </w:r>
      <w:r w:rsidR="009F076D" w:rsidRPr="00FC6076">
        <w:rPr>
          <w:rFonts w:eastAsia="Times New Roman"/>
          <w:sz w:val="28"/>
          <w:szCs w:val="28"/>
        </w:rPr>
        <w:t>как в обязательное части, так и в части, формируемой участниками образовательных отношений.</w:t>
      </w:r>
    </w:p>
    <w:p w:rsidR="008945AB" w:rsidRPr="00FC6076" w:rsidRDefault="008945AB" w:rsidP="00FC6076">
      <w:pPr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0215" w:rsidRPr="00F30215" w:rsidRDefault="00AD1C58" w:rsidP="00AD1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1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AD1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.2. </w:t>
      </w:r>
      <w:r w:rsidR="00477D10">
        <w:rPr>
          <w:rFonts w:ascii="Times New Roman" w:hAnsi="Times New Roman" w:cs="Times New Roman"/>
          <w:b/>
          <w:color w:val="000000"/>
          <w:sz w:val="28"/>
          <w:szCs w:val="28"/>
        </w:rPr>
        <w:t>Содерж</w:t>
      </w:r>
      <w:r w:rsidR="00B63767" w:rsidRPr="00F30215">
        <w:rPr>
          <w:rFonts w:ascii="Times New Roman" w:hAnsi="Times New Roman" w:cs="Times New Roman"/>
          <w:b/>
          <w:color w:val="000000"/>
          <w:sz w:val="28"/>
          <w:szCs w:val="28"/>
        </w:rPr>
        <w:t>ание вариативных форм, способов, методов реализации Рабочей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F30215" w:rsidRPr="00F30215" w:rsidRDefault="005E4957" w:rsidP="005E4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30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30215" w:rsidRPr="00F30215">
        <w:rPr>
          <w:rFonts w:ascii="Times New Roman" w:hAnsi="Times New Roman" w:cs="Times New Roman"/>
          <w:color w:val="000000"/>
          <w:sz w:val="28"/>
          <w:szCs w:val="28"/>
        </w:rPr>
        <w:t>Описание форм, способов, методо</w:t>
      </w:r>
      <w:r w:rsidR="00134316">
        <w:rPr>
          <w:rFonts w:ascii="Times New Roman" w:hAnsi="Times New Roman" w:cs="Times New Roman"/>
          <w:color w:val="000000"/>
          <w:sz w:val="28"/>
          <w:szCs w:val="28"/>
        </w:rPr>
        <w:t>в и средств реализации РП</w:t>
      </w:r>
      <w:r w:rsidR="00F30215" w:rsidRPr="00F302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4316">
        <w:rPr>
          <w:rFonts w:ascii="Times New Roman" w:hAnsi="Times New Roman" w:cs="Times New Roman"/>
          <w:color w:val="000000"/>
          <w:sz w:val="28"/>
          <w:szCs w:val="28"/>
        </w:rPr>
        <w:t xml:space="preserve">в обязательной части Программы </w:t>
      </w:r>
      <w:r w:rsidR="00F30215" w:rsidRPr="00F30215">
        <w:rPr>
          <w:rFonts w:ascii="Times New Roman" w:hAnsi="Times New Roman" w:cs="Times New Roman"/>
          <w:color w:val="000000"/>
          <w:sz w:val="28"/>
          <w:szCs w:val="28"/>
        </w:rPr>
        <w:t>полностью соответствует содержанию основной общеобразовательной программы</w:t>
      </w:r>
      <w:r w:rsidR="00407A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0215" w:rsidRPr="00F3021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07A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0215" w:rsidRPr="00F30215">
        <w:rPr>
          <w:rFonts w:ascii="Times New Roman" w:hAnsi="Times New Roman" w:cs="Times New Roman"/>
          <w:color w:val="000000"/>
          <w:sz w:val="28"/>
          <w:szCs w:val="28"/>
        </w:rPr>
        <w:t>образовательной п</w:t>
      </w:r>
      <w:r w:rsidR="009F076D">
        <w:rPr>
          <w:rFonts w:ascii="Times New Roman" w:hAnsi="Times New Roman" w:cs="Times New Roman"/>
          <w:color w:val="000000"/>
          <w:sz w:val="28"/>
          <w:szCs w:val="28"/>
        </w:rPr>
        <w:t>рограммы ДО МАДОУ ЦРР-д/с№32 и К</w:t>
      </w:r>
      <w:r w:rsidR="00F30215" w:rsidRPr="00F30215">
        <w:rPr>
          <w:rFonts w:ascii="Times New Roman" w:hAnsi="Times New Roman" w:cs="Times New Roman"/>
          <w:color w:val="000000"/>
          <w:sz w:val="28"/>
          <w:szCs w:val="28"/>
        </w:rPr>
        <w:t>омпл</w:t>
      </w:r>
      <w:r w:rsidR="009F076D">
        <w:rPr>
          <w:rFonts w:ascii="Times New Roman" w:hAnsi="Times New Roman" w:cs="Times New Roman"/>
          <w:color w:val="000000"/>
          <w:sz w:val="28"/>
          <w:szCs w:val="28"/>
        </w:rPr>
        <w:t>ексной образовательной программы</w:t>
      </w:r>
      <w:r w:rsidR="00F30215" w:rsidRPr="00F30215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образования "ДЕТСТВО"/Т.И.Бабаева, А.Г. Гогоберидзе, О.В. Солнцева и др. - СПб.: ООО "ИЗДАТЕЛЬСТВО"ДЕТСТВО-ПРЕСС", 2017.</w:t>
      </w:r>
    </w:p>
    <w:p w:rsidR="00477D10" w:rsidRPr="009A4BCE" w:rsidRDefault="00477D10" w:rsidP="00477D10">
      <w:pPr>
        <w:pStyle w:val="Default"/>
        <w:ind w:firstLine="708"/>
        <w:jc w:val="both"/>
        <w:rPr>
          <w:bCs/>
          <w:sz w:val="28"/>
          <w:szCs w:val="28"/>
        </w:rPr>
      </w:pPr>
      <w:r w:rsidRPr="009A4BCE">
        <w:rPr>
          <w:bCs/>
          <w:sz w:val="28"/>
          <w:szCs w:val="28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педагогами самостоятельно и зависит от контингента воспитанников, оснащенности ДОУ, культурных и региональных особенностей, специфики дошкольного учреждения, эпидемиологической ситуации в регионе, от опыта и творческого подхода педагога.</w:t>
      </w:r>
    </w:p>
    <w:p w:rsidR="00477D10" w:rsidRPr="00F9752C" w:rsidRDefault="00477D10" w:rsidP="00477D10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9A4BCE">
        <w:rPr>
          <w:bCs/>
          <w:sz w:val="28"/>
          <w:szCs w:val="28"/>
        </w:rPr>
        <w:t>Если в регионе неблагоприятная эпидемиологическая обстановка, существует высокий риск заражения детей инфекционными з</w:t>
      </w:r>
      <w:r>
        <w:rPr>
          <w:bCs/>
          <w:sz w:val="28"/>
          <w:szCs w:val="28"/>
        </w:rPr>
        <w:t>аболеваниями, в том числе корона</w:t>
      </w:r>
      <w:r w:rsidRPr="009A4BCE">
        <w:rPr>
          <w:bCs/>
          <w:sz w:val="28"/>
          <w:szCs w:val="28"/>
        </w:rPr>
        <w:t>вирусной инфекцией, любые формы работы с детыми, которые предполагают массовость, н</w:t>
      </w:r>
      <w:r>
        <w:rPr>
          <w:bCs/>
          <w:sz w:val="28"/>
          <w:szCs w:val="28"/>
        </w:rPr>
        <w:t>апример, концерты, общесадовские</w:t>
      </w:r>
      <w:r w:rsidRPr="009A4BCE">
        <w:rPr>
          <w:bCs/>
          <w:sz w:val="28"/>
          <w:szCs w:val="28"/>
        </w:rPr>
        <w:t xml:space="preserve"> праздники, спортивные соревнования, выездные экскурсии</w:t>
      </w:r>
      <w:r>
        <w:rPr>
          <w:bCs/>
          <w:sz w:val="28"/>
          <w:szCs w:val="28"/>
        </w:rPr>
        <w:t xml:space="preserve"> и другие, необходимо запретить</w:t>
      </w:r>
      <w:r w:rsidRPr="009A4BCE">
        <w:rPr>
          <w:bCs/>
          <w:sz w:val="28"/>
          <w:szCs w:val="28"/>
        </w:rPr>
        <w:t>.</w:t>
      </w:r>
    </w:p>
    <w:p w:rsidR="00152AD9" w:rsidRPr="00187035" w:rsidRDefault="00187035" w:rsidP="00187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1870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Часть, формируемая участниками образовательных отношений.</w:t>
      </w:r>
    </w:p>
    <w:p w:rsidR="00E1744B" w:rsidRPr="00AB5302" w:rsidRDefault="00511DEC" w:rsidP="005E4957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302">
        <w:rPr>
          <w:rFonts w:ascii="Times New Roman" w:hAnsi="Times New Roman" w:cs="Times New Roman"/>
          <w:i/>
          <w:sz w:val="28"/>
          <w:szCs w:val="28"/>
        </w:rPr>
        <w:t>Оптимальное сочетание различных видов ежедневных занятий физическими упражнениями и подвижными играми помогает обеспечить рациональную двигательную активность детей.</w:t>
      </w:r>
      <w:r w:rsidR="00005241" w:rsidRPr="00AB53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0BD1" w:rsidRPr="00AB5302">
        <w:rPr>
          <w:rFonts w:ascii="Times New Roman" w:hAnsi="Times New Roman" w:cs="Times New Roman"/>
          <w:i/>
          <w:sz w:val="28"/>
          <w:szCs w:val="28"/>
        </w:rPr>
        <w:t>Для решения оздоровительных задач физического ра</w:t>
      </w:r>
      <w:r w:rsidR="00005241" w:rsidRPr="00AB5302">
        <w:rPr>
          <w:rFonts w:ascii="Times New Roman" w:hAnsi="Times New Roman" w:cs="Times New Roman"/>
          <w:i/>
          <w:sz w:val="28"/>
          <w:szCs w:val="28"/>
        </w:rPr>
        <w:t>звития детей в группах</w:t>
      </w:r>
      <w:r w:rsidR="00C776D8" w:rsidRPr="00AB5302">
        <w:rPr>
          <w:rFonts w:ascii="Times New Roman" w:hAnsi="Times New Roman" w:cs="Times New Roman"/>
          <w:i/>
          <w:sz w:val="28"/>
          <w:szCs w:val="28"/>
        </w:rPr>
        <w:t xml:space="preserve"> общеразвива</w:t>
      </w:r>
      <w:r w:rsidR="00DB0BD1" w:rsidRPr="00AB5302">
        <w:rPr>
          <w:rFonts w:ascii="Times New Roman" w:hAnsi="Times New Roman" w:cs="Times New Roman"/>
          <w:i/>
          <w:sz w:val="28"/>
          <w:szCs w:val="28"/>
        </w:rPr>
        <w:t>ющей направленности используются различные его формы:</w:t>
      </w:r>
    </w:p>
    <w:p w:rsidR="00DB0BD1" w:rsidRPr="00AB5302" w:rsidRDefault="00DB0BD1" w:rsidP="005E4957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302">
        <w:rPr>
          <w:rFonts w:ascii="Times New Roman" w:hAnsi="Times New Roman" w:cs="Times New Roman"/>
          <w:b/>
          <w:i/>
          <w:sz w:val="28"/>
          <w:szCs w:val="28"/>
        </w:rPr>
        <w:t>Утренняя гимнастика</w:t>
      </w:r>
      <w:r w:rsidRPr="00AB5302">
        <w:rPr>
          <w:rFonts w:ascii="Times New Roman" w:hAnsi="Times New Roman" w:cs="Times New Roman"/>
          <w:i/>
          <w:sz w:val="28"/>
          <w:szCs w:val="28"/>
        </w:rPr>
        <w:t xml:space="preserve"> проводится ежедневно. Продолжительность составляет 8-10 мин. Рекомендуется использовать</w:t>
      </w:r>
      <w:r w:rsidR="0007585A" w:rsidRPr="00AB5302">
        <w:rPr>
          <w:rFonts w:ascii="Times New Roman" w:hAnsi="Times New Roman" w:cs="Times New Roman"/>
          <w:i/>
          <w:sz w:val="28"/>
          <w:szCs w:val="28"/>
        </w:rPr>
        <w:t xml:space="preserve"> подражательные движения, общеразвивающие упражнения, подвижные игры, игры с речевым сопровождением, потешки, небольшие стихотворения, считалки. Для эмоционального фона, хорошего бодрого настроения используется музыкальное сопровождение.</w:t>
      </w:r>
    </w:p>
    <w:p w:rsidR="00C776D8" w:rsidRPr="00AB5302" w:rsidRDefault="0007585A" w:rsidP="005E4957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302">
        <w:rPr>
          <w:rFonts w:ascii="Times New Roman" w:hAnsi="Times New Roman" w:cs="Times New Roman"/>
          <w:b/>
          <w:i/>
          <w:sz w:val="28"/>
          <w:szCs w:val="28"/>
        </w:rPr>
        <w:t>Физические упражнения.</w:t>
      </w:r>
      <w:r w:rsidRPr="00AB5302">
        <w:rPr>
          <w:rFonts w:ascii="Times New Roman" w:hAnsi="Times New Roman" w:cs="Times New Roman"/>
          <w:i/>
          <w:sz w:val="28"/>
          <w:szCs w:val="28"/>
        </w:rPr>
        <w:t xml:space="preserve"> Основной формой работы по физическому развитию д</w:t>
      </w:r>
      <w:r w:rsidR="00C776D8" w:rsidRPr="00AB5302">
        <w:rPr>
          <w:rFonts w:ascii="Times New Roman" w:hAnsi="Times New Roman" w:cs="Times New Roman"/>
          <w:i/>
          <w:sz w:val="28"/>
          <w:szCs w:val="28"/>
        </w:rPr>
        <w:t>етей в группе общеразвивающей направленности являются</w:t>
      </w:r>
      <w:r w:rsidRPr="00AB5302">
        <w:rPr>
          <w:rFonts w:ascii="Times New Roman" w:hAnsi="Times New Roman" w:cs="Times New Roman"/>
          <w:i/>
          <w:sz w:val="28"/>
          <w:szCs w:val="28"/>
        </w:rPr>
        <w:t xml:space="preserve"> физкультурные зан</w:t>
      </w:r>
      <w:r w:rsidR="00383AF2">
        <w:rPr>
          <w:rFonts w:ascii="Times New Roman" w:hAnsi="Times New Roman" w:cs="Times New Roman"/>
          <w:i/>
          <w:sz w:val="28"/>
          <w:szCs w:val="28"/>
        </w:rPr>
        <w:t>ятия –</w:t>
      </w:r>
      <w:r w:rsidRPr="00AB5302">
        <w:rPr>
          <w:rFonts w:ascii="Times New Roman" w:hAnsi="Times New Roman" w:cs="Times New Roman"/>
          <w:i/>
          <w:sz w:val="28"/>
          <w:szCs w:val="28"/>
        </w:rPr>
        <w:t xml:space="preserve"> образовательная деятельность по физической культуре. О</w:t>
      </w:r>
      <w:r w:rsidR="00383AF2">
        <w:rPr>
          <w:rFonts w:ascii="Times New Roman" w:hAnsi="Times New Roman" w:cs="Times New Roman"/>
          <w:i/>
          <w:sz w:val="28"/>
          <w:szCs w:val="28"/>
        </w:rPr>
        <w:t>ни проводятся 3 раза в неделю.</w:t>
      </w:r>
      <w:r w:rsidRPr="00AB5302">
        <w:rPr>
          <w:rFonts w:ascii="Times New Roman" w:hAnsi="Times New Roman" w:cs="Times New Roman"/>
          <w:i/>
          <w:sz w:val="28"/>
          <w:szCs w:val="28"/>
        </w:rPr>
        <w:t xml:space="preserve"> В остальные дни недели во время утренней и вечерней прогулок используются комплексы подвижных игр и упражнений. </w:t>
      </w:r>
    </w:p>
    <w:p w:rsidR="0007585A" w:rsidRPr="00AB5302" w:rsidRDefault="0007585A" w:rsidP="005E4957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302">
        <w:rPr>
          <w:rFonts w:ascii="Times New Roman" w:hAnsi="Times New Roman" w:cs="Times New Roman"/>
          <w:b/>
          <w:i/>
          <w:sz w:val="28"/>
          <w:szCs w:val="28"/>
        </w:rPr>
        <w:t>Физкультминутки</w:t>
      </w:r>
      <w:r w:rsidRPr="00AB5302">
        <w:rPr>
          <w:rFonts w:ascii="Times New Roman" w:hAnsi="Times New Roman" w:cs="Times New Roman"/>
          <w:i/>
          <w:sz w:val="28"/>
          <w:szCs w:val="28"/>
        </w:rPr>
        <w:t xml:space="preserve"> проводятся в интервалах между занятиями и во время занятий, требующих высокой умственно</w:t>
      </w:r>
      <w:r w:rsidR="00DA5456">
        <w:rPr>
          <w:rFonts w:ascii="Times New Roman" w:hAnsi="Times New Roman" w:cs="Times New Roman"/>
          <w:i/>
          <w:sz w:val="28"/>
          <w:szCs w:val="28"/>
        </w:rPr>
        <w:t>й нагрузки. Продолжительность</w:t>
      </w:r>
      <w:r w:rsidRPr="00AB5302">
        <w:rPr>
          <w:rFonts w:ascii="Times New Roman" w:hAnsi="Times New Roman" w:cs="Times New Roman"/>
          <w:i/>
          <w:sz w:val="28"/>
          <w:szCs w:val="28"/>
        </w:rPr>
        <w:t xml:space="preserve"> 1 -3 мин.</w:t>
      </w:r>
    </w:p>
    <w:p w:rsidR="0007585A" w:rsidRPr="00AB5302" w:rsidRDefault="0007585A" w:rsidP="005E4957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302">
        <w:rPr>
          <w:rFonts w:ascii="Times New Roman" w:hAnsi="Times New Roman" w:cs="Times New Roman"/>
          <w:b/>
          <w:i/>
          <w:sz w:val="28"/>
          <w:szCs w:val="28"/>
        </w:rPr>
        <w:t>Подвижные игры в помещении и на прогулке.</w:t>
      </w:r>
      <w:r w:rsidRPr="00AB5302">
        <w:rPr>
          <w:rFonts w:ascii="Times New Roman" w:hAnsi="Times New Roman" w:cs="Times New Roman"/>
          <w:i/>
          <w:sz w:val="28"/>
          <w:szCs w:val="28"/>
        </w:rPr>
        <w:t xml:space="preserve"> В течение дня в группах организуются подвижные игры с учетом предыдущей деятельности. Содержание и организацию подвижных игр соотносят с местом проведения, временем года, состоянием погоды, периодом прохождения определенного раздела программного материала.</w:t>
      </w:r>
    </w:p>
    <w:p w:rsidR="0007585A" w:rsidRPr="00AB5302" w:rsidRDefault="0007585A" w:rsidP="005E4957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302">
        <w:rPr>
          <w:rFonts w:ascii="Times New Roman" w:hAnsi="Times New Roman" w:cs="Times New Roman"/>
          <w:b/>
          <w:i/>
          <w:sz w:val="28"/>
          <w:szCs w:val="28"/>
        </w:rPr>
        <w:t>Прогулки.</w:t>
      </w:r>
      <w:r w:rsidRPr="00AB53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40C0" w:rsidRPr="00AB5302">
        <w:rPr>
          <w:rFonts w:ascii="Times New Roman" w:hAnsi="Times New Roman" w:cs="Times New Roman"/>
          <w:i/>
          <w:sz w:val="28"/>
          <w:szCs w:val="28"/>
        </w:rPr>
        <w:t xml:space="preserve">Ежедневная продолжительность прогулки детей должна составлять не менее 4-4,5 час. Организуется 2 раза в день: 1 половина дня – до обеда, 1 – после дневного сна. </w:t>
      </w:r>
    </w:p>
    <w:p w:rsidR="00E1744B" w:rsidRPr="00AB5302" w:rsidRDefault="009740C0" w:rsidP="005E4957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302">
        <w:rPr>
          <w:rFonts w:ascii="Times New Roman" w:hAnsi="Times New Roman" w:cs="Times New Roman"/>
          <w:b/>
          <w:i/>
          <w:sz w:val="28"/>
          <w:szCs w:val="28"/>
        </w:rPr>
        <w:t>Самостоятельная двигательная деятельность детей.</w:t>
      </w:r>
      <w:r w:rsidRPr="00AB5302">
        <w:rPr>
          <w:rFonts w:ascii="Times New Roman" w:hAnsi="Times New Roman" w:cs="Times New Roman"/>
          <w:i/>
          <w:sz w:val="28"/>
          <w:szCs w:val="28"/>
        </w:rPr>
        <w:t xml:space="preserve"> Цель –</w:t>
      </w:r>
      <w:r w:rsidR="00C776D8" w:rsidRPr="00AB53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302">
        <w:rPr>
          <w:rFonts w:ascii="Times New Roman" w:hAnsi="Times New Roman" w:cs="Times New Roman"/>
          <w:i/>
          <w:sz w:val="28"/>
          <w:szCs w:val="28"/>
        </w:rPr>
        <w:t>повышение двигательной активности детей в течение дня. Она основана на полной свободе выбора игр и упражнений каждым из детей. Для активизации самостоятельной деятельности на прогулке выносится разнообразный инвентарь: игрушки, мячи, обручи, маски, султанчики. При этом учитываются возрастные, индивидуальные психофизические особенности детей, состояние их здоровья, физической подготовленности.</w:t>
      </w:r>
    </w:p>
    <w:p w:rsidR="009740C0" w:rsidRPr="00AB5302" w:rsidRDefault="009740C0" w:rsidP="005E4957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302">
        <w:rPr>
          <w:rFonts w:ascii="Times New Roman" w:hAnsi="Times New Roman" w:cs="Times New Roman"/>
          <w:b/>
          <w:i/>
          <w:sz w:val="28"/>
          <w:szCs w:val="28"/>
        </w:rPr>
        <w:t xml:space="preserve">Физкультурные досуги и праздники. </w:t>
      </w:r>
      <w:r w:rsidRPr="00AB5302">
        <w:rPr>
          <w:rFonts w:ascii="Times New Roman" w:hAnsi="Times New Roman" w:cs="Times New Roman"/>
          <w:i/>
          <w:sz w:val="28"/>
          <w:szCs w:val="28"/>
        </w:rPr>
        <w:t>Активный отдых дошкольников строится на знакомом детям двигательном материале. Проводится с целью создать детям хорошее настроение, доставить радость, дать каждому ребенку проявить свои способности. Физкультурные досуги проводятся 1 раз в месяц. Физкуль</w:t>
      </w:r>
      <w:r w:rsidR="00C776D8" w:rsidRPr="00AB5302">
        <w:rPr>
          <w:rFonts w:ascii="Times New Roman" w:hAnsi="Times New Roman" w:cs="Times New Roman"/>
          <w:i/>
          <w:sz w:val="28"/>
          <w:szCs w:val="28"/>
        </w:rPr>
        <w:t>турные праздники проводятся 2 раза</w:t>
      </w:r>
      <w:r w:rsidRPr="00AB53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3932" w:rsidRPr="00AB5302">
        <w:rPr>
          <w:rFonts w:ascii="Times New Roman" w:hAnsi="Times New Roman" w:cs="Times New Roman"/>
          <w:i/>
          <w:sz w:val="28"/>
          <w:szCs w:val="28"/>
        </w:rPr>
        <w:t>в</w:t>
      </w:r>
      <w:r w:rsidRPr="00AB5302">
        <w:rPr>
          <w:rFonts w:ascii="Times New Roman" w:hAnsi="Times New Roman" w:cs="Times New Roman"/>
          <w:i/>
          <w:sz w:val="28"/>
          <w:szCs w:val="28"/>
        </w:rPr>
        <w:t xml:space="preserve"> год (зимой и летом на свежем воздухе), продолжительностью до 1часа.</w:t>
      </w:r>
      <w:r w:rsidR="004D3932" w:rsidRPr="00AB530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776D8" w:rsidRPr="00AB5302" w:rsidRDefault="00C776D8" w:rsidP="005E495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Полноценное решение задач физического воспитания детей достигается только при комплексном применении всех средств и методов, а также – </w:t>
      </w:r>
      <w:r w:rsidRPr="00AB530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форм организации </w:t>
      </w: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физкультурно–оздоровительной работы с детьми. Такими организованными формами работы являются:</w:t>
      </w:r>
    </w:p>
    <w:p w:rsidR="00C776D8" w:rsidRPr="00AB5302" w:rsidRDefault="00C776D8" w:rsidP="005E495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различные виды занятий по физической культуре;</w:t>
      </w:r>
    </w:p>
    <w:p w:rsidR="00C776D8" w:rsidRPr="00AB5302" w:rsidRDefault="00C776D8" w:rsidP="005E495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физкультурно – оздоровительная работа в режиме дня;</w:t>
      </w:r>
    </w:p>
    <w:p w:rsidR="00C776D8" w:rsidRPr="00AB5302" w:rsidRDefault="00C776D8" w:rsidP="005E495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активный отдых (физкультурный досуг, физкультурные праздники, Дни здоровья и др.);</w:t>
      </w:r>
    </w:p>
    <w:p w:rsidR="00C776D8" w:rsidRPr="00AB5302" w:rsidRDefault="00C776D8" w:rsidP="005E495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самостоятельная двигательная деятельность детей;</w:t>
      </w:r>
    </w:p>
    <w:p w:rsidR="00C776D8" w:rsidRPr="00AB5302" w:rsidRDefault="00C776D8" w:rsidP="005E495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занятия в семье.</w:t>
      </w:r>
    </w:p>
    <w:p w:rsidR="00CD238D" w:rsidRDefault="00C776D8" w:rsidP="00CC3A9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    Таким образом, рациональное сочетание разных видов занятий по физической культуре, утренней гимнастики, подвижных игр и физических упражнений во время прогулок, физкультминуток на занятиях с умственной нагрузкой, времени для самостоятельной двигательной активности воспитанников и активного двигательного отдыха создаёт определённый двигательный режим, необходимый для полноценного физического развития и укрепления здоровья детей.</w:t>
      </w:r>
    </w:p>
    <w:p w:rsidR="006A1206" w:rsidRDefault="006A1206" w:rsidP="00F302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1C58" w:rsidRDefault="00F30215" w:rsidP="00F30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0215">
        <w:rPr>
          <w:rFonts w:ascii="Times New Roman" w:hAnsi="Times New Roman" w:cs="Times New Roman"/>
          <w:b/>
          <w:color w:val="000000"/>
          <w:sz w:val="28"/>
          <w:szCs w:val="28"/>
        </w:rPr>
        <w:t>II. 2.1.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07AD5">
        <w:rPr>
          <w:rFonts w:ascii="Times New Roman" w:hAnsi="Times New Roman" w:cs="Times New Roman"/>
          <w:b/>
          <w:color w:val="000000"/>
          <w:sz w:val="28"/>
          <w:szCs w:val="28"/>
        </w:rPr>
        <w:t>Расписание</w:t>
      </w:r>
      <w:r w:rsidRPr="00F302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образовательной деятельности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D1C58" w:rsidRPr="000D6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образовательной области «Физическое развитие» для групп общера</w:t>
      </w:r>
      <w:r w:rsidR="00670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звивающей направленности на 2020 – 2021</w:t>
      </w:r>
      <w:r w:rsidR="00AD1C58" w:rsidRPr="000D6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  <w:r w:rsidR="000F21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01A4E" w:rsidRPr="000D63CA" w:rsidRDefault="00F01A4E" w:rsidP="00AA45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</w:p>
    <w:tbl>
      <w:tblPr>
        <w:tblStyle w:val="af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984"/>
        <w:gridCol w:w="1843"/>
        <w:gridCol w:w="1701"/>
      </w:tblGrid>
      <w:tr w:rsidR="00AD1C58" w:rsidTr="00A63A17">
        <w:tc>
          <w:tcPr>
            <w:tcW w:w="1985" w:type="dxa"/>
          </w:tcPr>
          <w:p w:rsidR="00AD1C58" w:rsidRPr="00D358A3" w:rsidRDefault="00AD1C58" w:rsidP="003C40B2">
            <w:pPr>
              <w:pStyle w:val="a6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58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843" w:type="dxa"/>
          </w:tcPr>
          <w:p w:rsidR="00AD1C58" w:rsidRPr="00D358A3" w:rsidRDefault="00AD1C58" w:rsidP="00AD1C5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58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984" w:type="dxa"/>
          </w:tcPr>
          <w:p w:rsidR="00AD1C58" w:rsidRPr="00D358A3" w:rsidRDefault="00AD1C58" w:rsidP="00AD1C5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58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843" w:type="dxa"/>
          </w:tcPr>
          <w:p w:rsidR="00AD1C58" w:rsidRPr="00D358A3" w:rsidRDefault="00AD1C58" w:rsidP="00AD1C5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58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701" w:type="dxa"/>
          </w:tcPr>
          <w:p w:rsidR="00AD1C58" w:rsidRPr="00D358A3" w:rsidRDefault="00BA381C" w:rsidP="00AD1C5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58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пятница</w:t>
            </w:r>
          </w:p>
        </w:tc>
      </w:tr>
      <w:tr w:rsidR="00AD1C58" w:rsidTr="00A63A17">
        <w:tc>
          <w:tcPr>
            <w:tcW w:w="1985" w:type="dxa"/>
          </w:tcPr>
          <w:p w:rsidR="00CA06C7" w:rsidRDefault="00CA06C7" w:rsidP="00426971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1C58" w:rsidRDefault="00670F5F" w:rsidP="00426971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9.4</w:t>
            </w:r>
            <w:r w:rsidR="00BA381C" w:rsidRPr="00BA3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10.10 «Золушка</w:t>
            </w:r>
            <w:r w:rsidR="00BA3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E702C1" w:rsidRPr="00BA381C" w:rsidRDefault="00E702C1" w:rsidP="00F3021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A06C7" w:rsidRDefault="00CA06C7" w:rsidP="00426971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381C" w:rsidRDefault="00670F5F" w:rsidP="00426971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9.30 - 9.45 </w:t>
            </w:r>
          </w:p>
          <w:p w:rsidR="00670F5F" w:rsidRDefault="00670F5F" w:rsidP="00670F5F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«Заюшкина избушка»</w:t>
            </w:r>
          </w:p>
          <w:p w:rsidR="00426971" w:rsidRPr="00BA381C" w:rsidRDefault="00426971" w:rsidP="00426971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A06C7" w:rsidRDefault="00CA06C7" w:rsidP="00F30215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30215" w:rsidRDefault="00670F5F" w:rsidP="00F30215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10.10 - 10.30 «Теремок</w:t>
            </w:r>
            <w:r w:rsidR="00F302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41C1A" w:rsidRPr="00BA381C" w:rsidRDefault="00B41C1A" w:rsidP="00426971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CA06C7" w:rsidRDefault="00CA06C7" w:rsidP="00426971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1C58" w:rsidRDefault="00670F5F" w:rsidP="00426971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9.25 - 9.40</w:t>
            </w:r>
            <w:r w:rsidR="003C40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«Заюшкина избушка</w:t>
            </w:r>
            <w:r w:rsidR="00BA3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670F5F" w:rsidRDefault="00670F5F" w:rsidP="00426971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9.50 – 10.10 «Теремок»</w:t>
            </w:r>
          </w:p>
          <w:p w:rsidR="00E702C1" w:rsidRPr="00BA381C" w:rsidRDefault="00E702C1" w:rsidP="00426971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A06C7" w:rsidRDefault="00CA06C7" w:rsidP="00670F5F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0F5F" w:rsidRDefault="00670F5F" w:rsidP="00670F5F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9.30 – 9.45 «Заюшкина избушка»</w:t>
            </w:r>
          </w:p>
          <w:p w:rsidR="003C40B2" w:rsidRPr="00BA381C" w:rsidRDefault="00670F5F" w:rsidP="00670F5F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 – 10.30 «Теремок»</w:t>
            </w:r>
          </w:p>
        </w:tc>
      </w:tr>
      <w:tr w:rsidR="00AD1C58" w:rsidTr="00A63A17">
        <w:tc>
          <w:tcPr>
            <w:tcW w:w="1985" w:type="dxa"/>
          </w:tcPr>
          <w:p w:rsidR="00AD1C58" w:rsidRDefault="00F30215" w:rsidP="00F01A4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15.00-15.25</w:t>
            </w:r>
          </w:p>
          <w:p w:rsidR="00F01A4E" w:rsidRDefault="00F30215" w:rsidP="00F01A4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15.40-16.1</w:t>
            </w:r>
            <w:r w:rsidR="00F01A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F01A4E" w:rsidRDefault="00F01A4E" w:rsidP="00F01A4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Развлечения/</w:t>
            </w:r>
          </w:p>
          <w:p w:rsidR="00F01A4E" w:rsidRPr="00B41C1A" w:rsidRDefault="00F01A4E" w:rsidP="00F01A4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физкультурный досуг</w:t>
            </w:r>
          </w:p>
        </w:tc>
        <w:tc>
          <w:tcPr>
            <w:tcW w:w="1843" w:type="dxa"/>
          </w:tcPr>
          <w:p w:rsidR="009C4127" w:rsidRPr="00BA381C" w:rsidRDefault="009C4127" w:rsidP="00670F5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F30215" w:rsidRDefault="00F30215" w:rsidP="00F30215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15.00-15.40</w:t>
            </w:r>
          </w:p>
          <w:p w:rsidR="00F30215" w:rsidRDefault="00F30215" w:rsidP="00F30215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Развлечения/</w:t>
            </w:r>
          </w:p>
          <w:p w:rsidR="00F30215" w:rsidRDefault="00F30215" w:rsidP="00F30215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физкультурный досуг </w:t>
            </w:r>
          </w:p>
          <w:p w:rsidR="00670F5F" w:rsidRPr="00426971" w:rsidRDefault="00B41C1A" w:rsidP="00670F5F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15.55-16.25 «Золушка» </w:t>
            </w:r>
          </w:p>
          <w:p w:rsidR="00B41C1A" w:rsidRPr="00426971" w:rsidRDefault="00B41C1A" w:rsidP="00F30215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AD1C58" w:rsidRPr="00BA381C" w:rsidRDefault="00670F5F" w:rsidP="00426971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16.20 </w:t>
            </w:r>
            <w:r w:rsidR="00BA3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3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6.50</w:t>
            </w:r>
            <w:r w:rsidR="00BA38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«Золушка»</w:t>
            </w:r>
          </w:p>
        </w:tc>
        <w:tc>
          <w:tcPr>
            <w:tcW w:w="1701" w:type="dxa"/>
          </w:tcPr>
          <w:p w:rsidR="001D0D0B" w:rsidRPr="00BA381C" w:rsidRDefault="001D0D0B" w:rsidP="00F01A4E">
            <w:pPr>
              <w:pStyle w:val="a6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52AD9" w:rsidRDefault="00152AD9" w:rsidP="005E495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6E58" w:rsidRPr="008B22C7" w:rsidRDefault="00D86E58" w:rsidP="00FE05C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456" w:rsidRPr="001C7F1E" w:rsidRDefault="00DA5456" w:rsidP="00DA545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мероприятий </w:t>
      </w:r>
      <w:r w:rsidRPr="001C7F1E">
        <w:rPr>
          <w:rFonts w:ascii="Times New Roman" w:hAnsi="Times New Roman"/>
          <w:b/>
          <w:sz w:val="28"/>
          <w:szCs w:val="28"/>
        </w:rPr>
        <w:t xml:space="preserve">физкультурно-оздоровительного цикла </w:t>
      </w:r>
    </w:p>
    <w:p w:rsidR="00DA5456" w:rsidRPr="007667A1" w:rsidRDefault="00DA5456" w:rsidP="00DA545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C7F1E">
        <w:rPr>
          <w:rFonts w:ascii="Times New Roman" w:hAnsi="Times New Roman"/>
          <w:b/>
          <w:sz w:val="28"/>
          <w:szCs w:val="28"/>
        </w:rPr>
        <w:t xml:space="preserve">на 2020-2021 учебный </w:t>
      </w:r>
      <w:r w:rsidR="0068238B">
        <w:rPr>
          <w:rFonts w:ascii="Times New Roman" w:hAnsi="Times New Roman"/>
          <w:b/>
          <w:sz w:val="28"/>
          <w:szCs w:val="28"/>
        </w:rPr>
        <w:t>год (на летний период с 01.06.21</w:t>
      </w:r>
      <w:r w:rsidRPr="001C7F1E">
        <w:rPr>
          <w:rFonts w:ascii="Times New Roman" w:hAnsi="Times New Roman"/>
          <w:b/>
          <w:sz w:val="28"/>
          <w:szCs w:val="28"/>
        </w:rPr>
        <w:t xml:space="preserve"> по 31.08.21</w:t>
      </w:r>
      <w:r>
        <w:rPr>
          <w:rFonts w:ascii="Times New Roman" w:hAnsi="Times New Roman"/>
          <w:b/>
          <w:sz w:val="28"/>
          <w:szCs w:val="28"/>
        </w:rPr>
        <w:t>г.)</w:t>
      </w:r>
    </w:p>
    <w:p w:rsidR="00DA5456" w:rsidRDefault="00DA5456" w:rsidP="0070350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559"/>
        <w:gridCol w:w="1701"/>
        <w:gridCol w:w="1418"/>
      </w:tblGrid>
      <w:tr w:rsidR="00DA5456" w:rsidRPr="00DA5456" w:rsidTr="00000C19">
        <w:trPr>
          <w:trHeight w:val="262"/>
        </w:trPr>
        <w:tc>
          <w:tcPr>
            <w:tcW w:w="1418" w:type="dxa"/>
            <w:vMerge w:val="restart"/>
          </w:tcPr>
          <w:p w:rsidR="00DA5456" w:rsidRPr="00DA5456" w:rsidRDefault="00DA5456" w:rsidP="0047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56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7938" w:type="dxa"/>
            <w:gridSpan w:val="5"/>
          </w:tcPr>
          <w:p w:rsidR="00DA5456" w:rsidRPr="00DA5456" w:rsidRDefault="00DA5456" w:rsidP="00DA5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56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000C19" w:rsidRPr="00DA5456" w:rsidTr="0068238B">
        <w:trPr>
          <w:trHeight w:val="563"/>
        </w:trPr>
        <w:tc>
          <w:tcPr>
            <w:tcW w:w="1418" w:type="dxa"/>
            <w:vMerge/>
          </w:tcPr>
          <w:p w:rsidR="00000C19" w:rsidRPr="00DA5456" w:rsidRDefault="00000C19" w:rsidP="00DA545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000C19" w:rsidRDefault="00000C19" w:rsidP="00682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56">
              <w:rPr>
                <w:rFonts w:ascii="Times New Roman" w:hAnsi="Times New Roman" w:cs="Times New Roman"/>
                <w:b/>
                <w:sz w:val="24"/>
                <w:szCs w:val="24"/>
              </w:rPr>
              <w:t>Поне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A5456">
              <w:rPr>
                <w:rFonts w:ascii="Times New Roman" w:hAnsi="Times New Roman" w:cs="Times New Roman"/>
                <w:b/>
                <w:sz w:val="24"/>
                <w:szCs w:val="24"/>
              </w:rPr>
              <w:t>ель</w:t>
            </w:r>
          </w:p>
          <w:p w:rsidR="00000C19" w:rsidRPr="00DA5456" w:rsidRDefault="00000C19" w:rsidP="00DA5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56"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  <w:tc>
          <w:tcPr>
            <w:tcW w:w="1701" w:type="dxa"/>
          </w:tcPr>
          <w:p w:rsidR="00000C19" w:rsidRPr="00DA5456" w:rsidRDefault="00000C19" w:rsidP="00682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5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000C19" w:rsidRPr="00DA5456" w:rsidRDefault="00000C19" w:rsidP="00DA5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5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000C19" w:rsidRPr="00DA5456" w:rsidRDefault="00000C19" w:rsidP="00682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5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000C19" w:rsidRPr="00DA5456" w:rsidRDefault="00000C19" w:rsidP="00DA5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5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DA5456" w:rsidRPr="00DA5456" w:rsidTr="00000C19">
        <w:trPr>
          <w:trHeight w:val="262"/>
        </w:trPr>
        <w:tc>
          <w:tcPr>
            <w:tcW w:w="9356" w:type="dxa"/>
            <w:gridSpan w:val="6"/>
          </w:tcPr>
          <w:p w:rsidR="00DA5456" w:rsidRPr="00DA5456" w:rsidRDefault="00DA5456" w:rsidP="00DA5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56">
              <w:rPr>
                <w:rFonts w:ascii="Times New Roman" w:hAnsi="Times New Roman" w:cs="Times New Roman"/>
                <w:b/>
                <w:sz w:val="24"/>
                <w:szCs w:val="24"/>
              </w:rPr>
              <w:t>Группы общеразвивающей направленности</w:t>
            </w:r>
          </w:p>
        </w:tc>
      </w:tr>
      <w:tr w:rsidR="00000C19" w:rsidRPr="00DA5456" w:rsidTr="0068238B">
        <w:trPr>
          <w:trHeight w:val="2362"/>
        </w:trPr>
        <w:tc>
          <w:tcPr>
            <w:tcW w:w="1418" w:type="dxa"/>
          </w:tcPr>
          <w:p w:rsidR="00000C19" w:rsidRDefault="00000C19" w:rsidP="00DA5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56">
              <w:rPr>
                <w:rFonts w:ascii="Times New Roman" w:hAnsi="Times New Roman" w:cs="Times New Roman"/>
                <w:b/>
                <w:sz w:val="24"/>
                <w:szCs w:val="24"/>
              </w:rPr>
              <w:t>«Заюшки</w:t>
            </w:r>
          </w:p>
          <w:p w:rsidR="00000C19" w:rsidRDefault="00000C19" w:rsidP="00DA5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56">
              <w:rPr>
                <w:rFonts w:ascii="Times New Roman" w:hAnsi="Times New Roman" w:cs="Times New Roman"/>
                <w:b/>
                <w:sz w:val="24"/>
                <w:szCs w:val="24"/>
              </w:rPr>
              <w:t>на избуш</w:t>
            </w:r>
          </w:p>
          <w:p w:rsidR="00000C19" w:rsidRPr="00DA5456" w:rsidRDefault="00000C19" w:rsidP="00DA5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ка» </w:t>
            </w:r>
          </w:p>
          <w:p w:rsidR="00000C19" w:rsidRPr="00DA5456" w:rsidRDefault="00000C19" w:rsidP="00477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56">
              <w:rPr>
                <w:rFonts w:ascii="Times New Roman" w:hAnsi="Times New Roman" w:cs="Times New Roman"/>
                <w:b/>
                <w:sz w:val="24"/>
                <w:szCs w:val="24"/>
              </w:rPr>
              <w:t>(средняя)</w:t>
            </w: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00C19" w:rsidRDefault="00000C19" w:rsidP="00DA5456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</w:p>
          <w:p w:rsidR="00000C19" w:rsidRPr="00DA5456" w:rsidRDefault="00000C19" w:rsidP="00DA5456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00C19" w:rsidRPr="00DA5456" w:rsidRDefault="00000C19" w:rsidP="00DA5456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 w:cs="Mangal"/>
                <w:b/>
                <w:sz w:val="24"/>
                <w:szCs w:val="24"/>
                <w:lang w:eastAsia="hi-IN" w:bidi="hi-IN"/>
              </w:rPr>
            </w:pPr>
            <w:r w:rsidRPr="00DA5456"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9.00. - 9.20. –</w:t>
            </w:r>
          </w:p>
          <w:p w:rsidR="00000C19" w:rsidRPr="00383AF2" w:rsidRDefault="00000C19" w:rsidP="00DA5456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 w:rsidRPr="00DA5456"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Праздники</w:t>
            </w: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, досуги, развлечения*</w:t>
            </w: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00C19" w:rsidRDefault="00000C19" w:rsidP="00DA5456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 w:rsidRPr="00DA5456"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10.10. - 10.30. –</w:t>
            </w:r>
            <w:r w:rsidRPr="00DA5456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 xml:space="preserve"> </w:t>
            </w:r>
            <w:r w:rsidRPr="00DA5456"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Физическая культу</w:t>
            </w:r>
          </w:p>
          <w:p w:rsidR="00000C19" w:rsidRPr="00DA5456" w:rsidRDefault="00000C19" w:rsidP="00DA5456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 w:rsidRPr="00DA5456"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ра***</w:t>
            </w:r>
          </w:p>
          <w:p w:rsidR="00000C19" w:rsidRDefault="00000C19" w:rsidP="00DA5456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 w:cs="Mangal"/>
                <w:b/>
                <w:bCs/>
                <w:sz w:val="24"/>
                <w:szCs w:val="24"/>
                <w:u w:val="single"/>
                <w:lang w:eastAsia="hi-IN" w:bidi="hi-IN"/>
              </w:rPr>
            </w:pPr>
          </w:p>
          <w:p w:rsidR="00000C19" w:rsidRPr="00DA5456" w:rsidRDefault="00000C19" w:rsidP="00DA5456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00C19" w:rsidRPr="00DA5456" w:rsidRDefault="00000C19" w:rsidP="00DA5456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DA5456"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9.50. - 10.10. -</w:t>
            </w:r>
            <w:r w:rsidRPr="00DA5456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 xml:space="preserve"> </w:t>
            </w:r>
            <w:r w:rsidRPr="00DA5456">
              <w:rPr>
                <w:rFonts w:ascii="Times New Roman" w:eastAsia="SimSun" w:hAnsi="Times New Roman" w:cs="Mangal"/>
                <w:b/>
                <w:sz w:val="24"/>
                <w:szCs w:val="24"/>
                <w:lang w:eastAsia="hi-IN" w:bidi="hi-IN"/>
              </w:rPr>
              <w:t>Физическая культура***</w:t>
            </w:r>
          </w:p>
        </w:tc>
        <w:tc>
          <w:tcPr>
            <w:tcW w:w="14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00C19" w:rsidRPr="00DA5456" w:rsidRDefault="00000C19" w:rsidP="00DA5456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 w:cs="Mangal"/>
                <w:b/>
                <w:sz w:val="24"/>
                <w:szCs w:val="24"/>
                <w:lang w:eastAsia="hi-IN" w:bidi="hi-IN"/>
              </w:rPr>
            </w:pPr>
            <w:r w:rsidRPr="00DA5456"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9.00. - 9.20. –</w:t>
            </w:r>
          </w:p>
          <w:p w:rsidR="00000C19" w:rsidRPr="00DA5456" w:rsidRDefault="00000C19" w:rsidP="00DA5456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 w:cs="Mangal"/>
                <w:b/>
                <w:sz w:val="24"/>
                <w:szCs w:val="24"/>
                <w:lang w:eastAsia="hi-IN" w:bidi="hi-IN"/>
              </w:rPr>
            </w:pPr>
            <w:r w:rsidRPr="00DA5456">
              <w:rPr>
                <w:rFonts w:ascii="Times New Roman" w:eastAsia="SimSun" w:hAnsi="Times New Roman" w:cs="Mangal"/>
                <w:b/>
                <w:sz w:val="24"/>
                <w:szCs w:val="24"/>
                <w:lang w:eastAsia="hi-IN" w:bidi="hi-IN"/>
              </w:rPr>
              <w:t>Физическая культура**</w:t>
            </w:r>
            <w:r>
              <w:rPr>
                <w:rFonts w:ascii="Times New Roman" w:eastAsia="SimSun" w:hAnsi="Times New Roman" w:cs="Mangal"/>
                <w:b/>
                <w:sz w:val="24"/>
                <w:szCs w:val="24"/>
                <w:lang w:eastAsia="hi-IN" w:bidi="hi-IN"/>
              </w:rPr>
              <w:t xml:space="preserve"> (на прогулке</w:t>
            </w:r>
          </w:p>
        </w:tc>
      </w:tr>
      <w:tr w:rsidR="00000C19" w:rsidRPr="00DA5456" w:rsidTr="0068238B">
        <w:trPr>
          <w:trHeight w:val="825"/>
        </w:trPr>
        <w:tc>
          <w:tcPr>
            <w:tcW w:w="1418" w:type="dxa"/>
          </w:tcPr>
          <w:p w:rsidR="00000C19" w:rsidRPr="00DA5456" w:rsidRDefault="00000C19" w:rsidP="00DA5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56">
              <w:rPr>
                <w:rFonts w:ascii="Times New Roman" w:hAnsi="Times New Roman" w:cs="Times New Roman"/>
                <w:b/>
                <w:sz w:val="24"/>
                <w:szCs w:val="24"/>
              </w:rPr>
              <w:t>«Теремок» (младшая)</w:t>
            </w: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00C19" w:rsidRPr="00DA5456" w:rsidRDefault="00000C19" w:rsidP="00DA5456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DA5456"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9.00. - 9.15. - Физическая культур***.</w:t>
            </w:r>
          </w:p>
          <w:p w:rsidR="00000C19" w:rsidRPr="00DA5456" w:rsidRDefault="00000C19" w:rsidP="00DA5456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00C19" w:rsidRPr="00DA5456" w:rsidRDefault="00000C19" w:rsidP="00DA5456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 w:cs="Mangal"/>
                <w:b/>
                <w:sz w:val="24"/>
                <w:szCs w:val="24"/>
                <w:lang w:eastAsia="hi-IN" w:bidi="hi-IN"/>
              </w:rPr>
            </w:pPr>
            <w:r w:rsidRPr="00DA5456">
              <w:rPr>
                <w:rFonts w:ascii="Times New Roman" w:eastAsia="SimSun" w:hAnsi="Times New Roman" w:cs="Mangal"/>
                <w:b/>
                <w:sz w:val="24"/>
                <w:szCs w:val="24"/>
                <w:lang w:eastAsia="hi-IN" w:bidi="hi-IN"/>
              </w:rPr>
              <w:t>15.55. – 16.10. – Физическая культура***</w:t>
            </w: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00C19" w:rsidRDefault="00000C19" w:rsidP="00DA5456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 w:rsidRPr="00DA5456"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10.00. – 10.15. – Физическая культу</w:t>
            </w:r>
          </w:p>
          <w:p w:rsidR="00000C19" w:rsidRPr="00DA5456" w:rsidRDefault="00000C19" w:rsidP="00DA5456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 w:rsidRPr="00DA5456"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 xml:space="preserve">ра** </w:t>
            </w:r>
          </w:p>
          <w:p w:rsidR="00000C19" w:rsidRDefault="00000C19" w:rsidP="00DA5456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на прогул</w:t>
            </w:r>
          </w:p>
          <w:p w:rsidR="00000C19" w:rsidRPr="00DA5456" w:rsidRDefault="00000C19" w:rsidP="00DA5456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ке</w:t>
            </w:r>
          </w:p>
        </w:tc>
        <w:tc>
          <w:tcPr>
            <w:tcW w:w="170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00C19" w:rsidRPr="00DA5456" w:rsidRDefault="00000C19" w:rsidP="00DA5456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DA5456"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 xml:space="preserve">9.00. - 9.15. – </w:t>
            </w:r>
          </w:p>
          <w:p w:rsidR="00000C19" w:rsidRPr="00DA5456" w:rsidRDefault="00000C19" w:rsidP="00DA5456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 w:rsidRPr="00DA5456"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Праздники, досуги, развлечения*</w:t>
            </w:r>
          </w:p>
          <w:p w:rsidR="00000C19" w:rsidRPr="00DA5456" w:rsidRDefault="00000C19" w:rsidP="00383AF2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00C19" w:rsidRPr="00DA5456" w:rsidRDefault="00000C19" w:rsidP="00383AF2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</w:tr>
      <w:tr w:rsidR="00000C19" w:rsidRPr="00DA5456" w:rsidTr="0068238B">
        <w:trPr>
          <w:trHeight w:val="405"/>
        </w:trPr>
        <w:tc>
          <w:tcPr>
            <w:tcW w:w="1418" w:type="dxa"/>
          </w:tcPr>
          <w:p w:rsidR="00000C19" w:rsidRDefault="00000C19" w:rsidP="0047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«Золуш</w:t>
            </w:r>
          </w:p>
          <w:p w:rsidR="00000C19" w:rsidRPr="00DA5456" w:rsidRDefault="00000C19" w:rsidP="0047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Pr="00DA545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00C19" w:rsidRPr="00477D10" w:rsidRDefault="00000C19" w:rsidP="00477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56">
              <w:rPr>
                <w:rFonts w:ascii="Times New Roman" w:hAnsi="Times New Roman" w:cs="Times New Roman"/>
                <w:b/>
                <w:sz w:val="24"/>
                <w:szCs w:val="24"/>
              </w:rPr>
              <w:t>(старшая)</w:t>
            </w: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00C19" w:rsidRDefault="00000C19" w:rsidP="00DA5456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 w:rsidRPr="00DA5456"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10.05 –</w:t>
            </w: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 xml:space="preserve"> 10.30. - Физическая культура**</w:t>
            </w:r>
          </w:p>
          <w:p w:rsidR="00000C19" w:rsidRPr="00383AF2" w:rsidRDefault="00000C19" w:rsidP="00DA5456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(на прогулке</w:t>
            </w:r>
          </w:p>
          <w:p w:rsidR="00000C19" w:rsidRPr="00DA5456" w:rsidRDefault="00000C19" w:rsidP="00DA5456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00C19" w:rsidRPr="00DA5456" w:rsidRDefault="00000C19" w:rsidP="00DA5456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DA5456"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9.00. - 9.20. - Физическая культура ***</w:t>
            </w:r>
          </w:p>
          <w:p w:rsidR="00000C19" w:rsidRPr="00DA5456" w:rsidRDefault="00000C19" w:rsidP="00383AF2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00C19" w:rsidRPr="00DA5456" w:rsidRDefault="00000C19" w:rsidP="00DA5456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 w:rsidRPr="00DA5456"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9.00. - 9.20. – Праздники, досуги, развлечения*</w:t>
            </w:r>
          </w:p>
          <w:p w:rsidR="00000C19" w:rsidRPr="00DA5456" w:rsidRDefault="00000C19" w:rsidP="00DA5456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00C19" w:rsidRPr="00DA5456" w:rsidRDefault="00000C19" w:rsidP="00383AF2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000C19" w:rsidRPr="00DA5456" w:rsidRDefault="00000C19" w:rsidP="00DA5456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DA5456"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9.30. -9.50. - Физическая культура***</w:t>
            </w:r>
            <w:r w:rsidRPr="00DA5456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 xml:space="preserve"> </w:t>
            </w:r>
          </w:p>
          <w:p w:rsidR="00000C19" w:rsidRPr="00DA5456" w:rsidRDefault="00000C19" w:rsidP="00DA5456">
            <w:pPr>
              <w:widowControl w:val="0"/>
              <w:suppressLineNumbers/>
              <w:suppressAutoHyphens/>
              <w:spacing w:line="100" w:lineRule="atLeast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</w:tc>
      </w:tr>
      <w:tr w:rsidR="00477D10" w:rsidRPr="00DA5456" w:rsidTr="00000C19">
        <w:trPr>
          <w:trHeight w:val="405"/>
        </w:trPr>
        <w:tc>
          <w:tcPr>
            <w:tcW w:w="1418" w:type="dxa"/>
          </w:tcPr>
          <w:p w:rsidR="00477D10" w:rsidRDefault="00477D10" w:rsidP="00DA5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5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</w:p>
          <w:p w:rsidR="00477D10" w:rsidRPr="00DA5456" w:rsidRDefault="00477D10" w:rsidP="00DA5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456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7938" w:type="dxa"/>
            <w:gridSpan w:val="5"/>
            <w:tcBorders>
              <w:left w:val="single" w:sz="2" w:space="0" w:color="000001"/>
            </w:tcBorders>
            <w:shd w:val="clear" w:color="auto" w:fill="FFFFFF"/>
          </w:tcPr>
          <w:p w:rsidR="00477D10" w:rsidRPr="00DA5456" w:rsidRDefault="00477D10" w:rsidP="00477D10">
            <w:pPr>
              <w:widowControl w:val="0"/>
              <w:suppressLineNumbers/>
              <w:tabs>
                <w:tab w:val="left" w:pos="7635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DA5456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 xml:space="preserve">* праздники, досуги, развлечения проводят воспитатели согласно тематическому планированию на воздухе </w:t>
            </w:r>
          </w:p>
          <w:p w:rsidR="00477D10" w:rsidRDefault="00477D10" w:rsidP="00477D10">
            <w:pPr>
              <w:widowControl w:val="0"/>
              <w:suppressLineNumbers/>
              <w:tabs>
                <w:tab w:val="left" w:pos="7635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  <w:p w:rsidR="00477D10" w:rsidRPr="00DA5456" w:rsidRDefault="00477D10" w:rsidP="00477D10">
            <w:pPr>
              <w:widowControl w:val="0"/>
              <w:suppressLineNumbers/>
              <w:tabs>
                <w:tab w:val="left" w:pos="7635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DA5456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** проводится на прогулке или в группе воспитателем в игровой форме согласно тематическому планированию</w:t>
            </w:r>
          </w:p>
          <w:p w:rsidR="00477D10" w:rsidRDefault="00477D10" w:rsidP="00477D10">
            <w:pPr>
              <w:widowControl w:val="0"/>
              <w:suppressLineNumbers/>
              <w:tabs>
                <w:tab w:val="left" w:pos="7635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  <w:p w:rsidR="00477D10" w:rsidRPr="00DA5456" w:rsidRDefault="00477D10" w:rsidP="00477D10">
            <w:pPr>
              <w:widowControl w:val="0"/>
              <w:suppressLineNumbers/>
              <w:tabs>
                <w:tab w:val="left" w:pos="7635"/>
              </w:tabs>
              <w:suppressAutoHyphens/>
              <w:spacing w:line="100" w:lineRule="atLeast"/>
              <w:jc w:val="both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  <w:r w:rsidRPr="00DA5456"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  <w:t>*** праздники, досуги, развлечения проводят узкие специалисты согласно тематическому планированию на воздухе или в зале</w:t>
            </w:r>
          </w:p>
          <w:p w:rsidR="00477D10" w:rsidRPr="00DA5456" w:rsidRDefault="00477D10" w:rsidP="00DA5456">
            <w:pPr>
              <w:widowControl w:val="0"/>
              <w:tabs>
                <w:tab w:val="left" w:pos="7635"/>
              </w:tabs>
              <w:suppressAutoHyphens/>
              <w:spacing w:line="100" w:lineRule="atLeast"/>
              <w:rPr>
                <w:rFonts w:ascii="Times New Roman" w:eastAsia="SimSun" w:hAnsi="Times New Roman" w:cs="Mangal"/>
                <w:sz w:val="20"/>
                <w:szCs w:val="20"/>
                <w:lang w:eastAsia="hi-IN" w:bidi="hi-IN"/>
              </w:rPr>
            </w:pPr>
          </w:p>
        </w:tc>
      </w:tr>
    </w:tbl>
    <w:p w:rsidR="00DA5456" w:rsidRDefault="00DA5456" w:rsidP="0070350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C19" w:rsidRDefault="00000C19" w:rsidP="0070350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45D93" w:rsidRPr="00FB53D4" w:rsidRDefault="00FE05CD" w:rsidP="0070350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Pr="00FB53D4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</w:t>
      </w:r>
      <w:r>
        <w:rPr>
          <w:rFonts w:ascii="Times New Roman" w:hAnsi="Times New Roman" w:cs="Times New Roman"/>
          <w:b/>
          <w:sz w:val="28"/>
          <w:szCs w:val="28"/>
        </w:rPr>
        <w:t>зных видов и культурных практик.</w:t>
      </w:r>
    </w:p>
    <w:p w:rsidR="00C52AA3" w:rsidRPr="00C52AA3" w:rsidRDefault="00FE05CD" w:rsidP="00C52AA3">
      <w:pPr>
        <w:pStyle w:val="a8"/>
        <w:spacing w:before="0" w:after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C52AA3" w:rsidRPr="00C52AA3">
        <w:rPr>
          <w:rFonts w:eastAsia="Times New Roman"/>
          <w:color w:val="000000"/>
          <w:sz w:val="28"/>
          <w:szCs w:val="28"/>
          <w:lang w:eastAsia="ru-RU"/>
        </w:rPr>
        <w:t>Реализация Программы осуществляется в:</w:t>
      </w:r>
    </w:p>
    <w:p w:rsidR="00C52AA3" w:rsidRPr="00CC3A97" w:rsidRDefault="00C52AA3" w:rsidP="00CC3A97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 (образовательные ситуации);</w:t>
      </w:r>
    </w:p>
    <w:p w:rsidR="00C52AA3" w:rsidRPr="00CC3A97" w:rsidRDefault="00C52AA3" w:rsidP="00CC3A97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 образовательной деятельности инструктора по ФК и детей, культурных практиках и режимных моментах;</w:t>
      </w:r>
    </w:p>
    <w:p w:rsidR="00C52AA3" w:rsidRPr="00CC3A97" w:rsidRDefault="00C52AA3" w:rsidP="00CC3A97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деятельности детей;</w:t>
      </w:r>
    </w:p>
    <w:p w:rsidR="00C52AA3" w:rsidRPr="00CC3A97" w:rsidRDefault="00C52AA3" w:rsidP="00CC3A97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 деятельности с родителями.</w:t>
      </w:r>
    </w:p>
    <w:p w:rsidR="00FE05CD" w:rsidRPr="00FB53D4" w:rsidRDefault="00CC3A97" w:rsidP="00703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FE05CD" w:rsidRPr="00FB53D4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p w:rsidR="00FE05CD" w:rsidRDefault="00FE05CD" w:rsidP="0070350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C52A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Образовательная деятельность, осуществляемая в ходе режимных моментов,</w:t>
      </w:r>
      <w:r w:rsidRPr="00FB53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53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D358A3" w:rsidRPr="00D358A3" w:rsidRDefault="00D358A3" w:rsidP="00D358A3">
      <w:pPr>
        <w:spacing w:after="0" w:line="240" w:lineRule="auto"/>
        <w:ind w:left="-5" w:right="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8A3">
        <w:rPr>
          <w:rFonts w:ascii="Times New Roman" w:hAnsi="Times New Roman" w:cs="Times New Roman"/>
          <w:b/>
          <w:sz w:val="28"/>
          <w:szCs w:val="28"/>
        </w:rPr>
        <w:t>Культурные практики</w:t>
      </w:r>
    </w:p>
    <w:p w:rsidR="00D358A3" w:rsidRDefault="00D358A3" w:rsidP="00D358A3">
      <w:pPr>
        <w:spacing w:after="0" w:line="240" w:lineRule="auto"/>
        <w:ind w:left="-5" w:right="8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D358A3">
        <w:rPr>
          <w:rFonts w:ascii="Times New Roman" w:hAnsi="Times New Roman" w:cs="Times New Roman"/>
          <w:sz w:val="28"/>
          <w:szCs w:val="28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</w:t>
      </w:r>
      <w:r>
        <w:rPr>
          <w:rFonts w:ascii="Times New Roman" w:hAnsi="Times New Roman" w:cs="Times New Roman"/>
          <w:sz w:val="28"/>
          <w:szCs w:val="28"/>
        </w:rPr>
        <w:t>ультурных практиках педагогом</w:t>
      </w:r>
      <w:r w:rsidRPr="00D358A3">
        <w:rPr>
          <w:rFonts w:ascii="Times New Roman" w:hAnsi="Times New Roman" w:cs="Times New Roman"/>
          <w:sz w:val="28"/>
          <w:szCs w:val="28"/>
        </w:rPr>
        <w:t xml:space="preserve">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</w:t>
      </w:r>
      <w:r>
        <w:rPr>
          <w:rFonts w:ascii="Times New Roman" w:hAnsi="Times New Roman" w:cs="Times New Roman"/>
          <w:sz w:val="28"/>
          <w:szCs w:val="28"/>
        </w:rPr>
        <w:t xml:space="preserve">групповой и </w:t>
      </w:r>
      <w:r w:rsidRPr="00D358A3">
        <w:rPr>
          <w:rFonts w:ascii="Times New Roman" w:hAnsi="Times New Roman" w:cs="Times New Roman"/>
          <w:sz w:val="28"/>
          <w:szCs w:val="28"/>
        </w:rPr>
        <w:t>подгрупповой характер.</w:t>
      </w:r>
    </w:p>
    <w:p w:rsidR="000F21A1" w:rsidRPr="000F21A1" w:rsidRDefault="00D358A3" w:rsidP="007A2B66">
      <w:pPr>
        <w:spacing w:after="0" w:line="240" w:lineRule="auto"/>
        <w:ind w:left="-5" w:right="8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D358A3">
        <w:rPr>
          <w:rFonts w:ascii="Times New Roman" w:hAnsi="Times New Roman" w:cs="Times New Roman"/>
          <w:sz w:val="28"/>
          <w:szCs w:val="28"/>
        </w:rPr>
        <w:t xml:space="preserve">Детский досуг — вид деятельности, целенаправленно организуемый взрослыми для игры, развлечения, отдыха. Как правило, в детском саду организуются </w:t>
      </w:r>
      <w:r>
        <w:rPr>
          <w:rFonts w:ascii="Times New Roman" w:hAnsi="Times New Roman" w:cs="Times New Roman"/>
          <w:sz w:val="28"/>
          <w:szCs w:val="28"/>
        </w:rPr>
        <w:t xml:space="preserve">физкультурные </w:t>
      </w:r>
      <w:r w:rsidRPr="00D358A3">
        <w:rPr>
          <w:rFonts w:ascii="Times New Roman" w:hAnsi="Times New Roman" w:cs="Times New Roman"/>
          <w:sz w:val="28"/>
          <w:szCs w:val="28"/>
        </w:rPr>
        <w:t>досуги</w:t>
      </w:r>
      <w:r>
        <w:rPr>
          <w:rFonts w:ascii="Times New Roman" w:hAnsi="Times New Roman" w:cs="Times New Roman"/>
          <w:sz w:val="28"/>
          <w:szCs w:val="28"/>
        </w:rPr>
        <w:t xml:space="preserve"> и развлечения</w:t>
      </w:r>
      <w:r w:rsidRPr="00D35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годовым планом инструктора. </w:t>
      </w:r>
      <w:r w:rsidRPr="00D358A3">
        <w:rPr>
          <w:rFonts w:ascii="Times New Roman" w:hAnsi="Times New Roman" w:cs="Times New Roman"/>
          <w:sz w:val="28"/>
          <w:szCs w:val="28"/>
        </w:rPr>
        <w:t>Возможна организация досугов в соответствии с интересами и предпочтениями детей (в старшем дошкольном возрасте). В этом случае досуг организуется как</w:t>
      </w:r>
      <w:r>
        <w:rPr>
          <w:rFonts w:ascii="Times New Roman" w:hAnsi="Times New Roman" w:cs="Times New Roman"/>
          <w:sz w:val="28"/>
          <w:szCs w:val="28"/>
        </w:rPr>
        <w:t xml:space="preserve"> кружок. Например, для занятий спортивной направленности (детский фитнес, гимнастика, баскетбол)</w:t>
      </w:r>
      <w:r w:rsidR="000F21A1">
        <w:rPr>
          <w:rFonts w:ascii="Times New Roman" w:hAnsi="Times New Roman" w:cs="Times New Roman"/>
          <w:sz w:val="28"/>
          <w:szCs w:val="28"/>
        </w:rPr>
        <w:t xml:space="preserve"> и пр.</w:t>
      </w:r>
    </w:p>
    <w:p w:rsidR="00D358A3" w:rsidRPr="00896325" w:rsidRDefault="00735AFE" w:rsidP="000F21A1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896325">
        <w:rPr>
          <w:rFonts w:ascii="Times New Roman" w:hAnsi="Times New Roman"/>
          <w:b/>
          <w:bCs/>
          <w:i/>
          <w:sz w:val="28"/>
          <w:szCs w:val="28"/>
        </w:rPr>
        <w:t>Сетка совместной образовательной де</w:t>
      </w:r>
      <w:r w:rsidR="000F21A1">
        <w:rPr>
          <w:rFonts w:ascii="Times New Roman" w:hAnsi="Times New Roman"/>
          <w:b/>
          <w:bCs/>
          <w:i/>
          <w:sz w:val="28"/>
          <w:szCs w:val="28"/>
        </w:rPr>
        <w:t xml:space="preserve">ятельности и культурных практик </w:t>
      </w:r>
      <w:r w:rsidRPr="00896325">
        <w:rPr>
          <w:rFonts w:ascii="Times New Roman" w:hAnsi="Times New Roman"/>
          <w:b/>
          <w:bCs/>
          <w:i/>
          <w:sz w:val="28"/>
          <w:szCs w:val="28"/>
        </w:rPr>
        <w:t>в режимных моментах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82"/>
        <w:gridCol w:w="1471"/>
        <w:gridCol w:w="1559"/>
        <w:gridCol w:w="1843"/>
        <w:gridCol w:w="1701"/>
      </w:tblGrid>
      <w:tr w:rsidR="00735AFE" w:rsidTr="00A63A17">
        <w:trPr>
          <w:trHeight w:val="487"/>
        </w:trPr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FE" w:rsidRDefault="00735AFE" w:rsidP="009B6D6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Формы образовательной деятельности в режимных моментах </w:t>
            </w:r>
          </w:p>
          <w:p w:rsidR="00735AFE" w:rsidRDefault="00735AFE" w:rsidP="009B6D6B">
            <w:pPr>
              <w:tabs>
                <w:tab w:val="left" w:pos="54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FE" w:rsidRDefault="00735AFE" w:rsidP="000F21A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735AFE" w:rsidTr="00A63A17">
        <w:trPr>
          <w:trHeight w:val="463"/>
        </w:trPr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AFE" w:rsidRDefault="00735AFE" w:rsidP="009B6D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Младшая группа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Средняя группа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Старшая группа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Подготовительная к школе группа </w:t>
            </w:r>
          </w:p>
        </w:tc>
      </w:tr>
      <w:tr w:rsidR="00735AFE" w:rsidTr="00A63A17">
        <w:trPr>
          <w:trHeight w:val="509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FE" w:rsidRDefault="00735AFE" w:rsidP="009B6D6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Общение</w:t>
            </w:r>
          </w:p>
          <w:p w:rsidR="00735AFE" w:rsidRDefault="00735AFE" w:rsidP="009B6D6B">
            <w:pPr>
              <w:tabs>
                <w:tab w:val="left" w:pos="5415"/>
              </w:tabs>
              <w:spacing w:after="0" w:line="240" w:lineRule="auto"/>
            </w:pPr>
          </w:p>
        </w:tc>
      </w:tr>
      <w:tr w:rsidR="00735AFE" w:rsidTr="00A63A17">
        <w:trPr>
          <w:trHeight w:val="90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Ситуации общения воспитателя с детьми и накопления положительного социально-эмоционального опыта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735AFE" w:rsidTr="00A63A17">
        <w:trPr>
          <w:trHeight w:val="447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Беседы и разговоры с детьми по их интересам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735AFE" w:rsidTr="00A63A17">
        <w:trPr>
          <w:trHeight w:val="262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89" w:rsidRDefault="00735AFE" w:rsidP="009B6D6B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Игровая деятельность, включая сюжетно-ролевую игру с правилами </w:t>
            </w:r>
          </w:p>
          <w:p w:rsidR="00735AFE" w:rsidRDefault="00735AFE" w:rsidP="009B6D6B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 другие виды игр</w:t>
            </w:r>
          </w:p>
        </w:tc>
      </w:tr>
      <w:tr w:rsidR="00735AFE" w:rsidTr="00A63A17">
        <w:trPr>
          <w:trHeight w:val="894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игры с детьми (сюжетно-ролевая, режиссерская, игра-драматизация, строительно-конструктивные игры)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3 раза в неделю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3 раза в неделю </w:t>
            </w:r>
          </w:p>
        </w:tc>
      </w:tr>
      <w:tr w:rsidR="00735AFE" w:rsidTr="00A63A17">
        <w:trPr>
          <w:trHeight w:val="909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игра воспитателя и детей (сюжетно-ролевая, режиссерская, игра-драматизация, строительно-конструктивные игры)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 раза в неделю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3 раза в неделю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 раза в неделю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 раза в неделю </w:t>
            </w:r>
          </w:p>
        </w:tc>
      </w:tr>
      <w:tr w:rsidR="00735AFE" w:rsidTr="00A63A17">
        <w:trPr>
          <w:trHeight w:val="463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студия (театрализованные игры)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2недели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</w:tr>
      <w:tr w:rsidR="00735AFE" w:rsidTr="00A63A17">
        <w:trPr>
          <w:trHeight w:val="262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Досуг здоровья и подвижных игр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</w:tr>
      <w:tr w:rsidR="00735AFE" w:rsidTr="00A63A17">
        <w:trPr>
          <w:trHeight w:val="24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Подвижные игры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735AFE" w:rsidTr="00A63A17">
        <w:trPr>
          <w:trHeight w:val="262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Познавательная и исследовательская деятельность</w:t>
            </w:r>
          </w:p>
        </w:tc>
      </w:tr>
      <w:tr w:rsidR="00735AFE" w:rsidTr="00A63A17">
        <w:trPr>
          <w:trHeight w:val="663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Сенсорный игровой и интеллектуаль</w:t>
            </w:r>
            <w:r w:rsidR="00BA381C">
              <w:rPr>
                <w:sz w:val="20"/>
                <w:szCs w:val="20"/>
              </w:rPr>
              <w:t xml:space="preserve">ный тренинг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2недели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</w:tr>
      <w:tr w:rsidR="00735AFE" w:rsidTr="00A63A17">
        <w:trPr>
          <w:trHeight w:val="678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Опыты, эксперименты, наблюдения (в том числе, экологической направленности)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2недели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</w:tr>
      <w:tr w:rsidR="00735AFE" w:rsidTr="00A63A17">
        <w:trPr>
          <w:trHeight w:val="678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FE" w:rsidRDefault="00735AFE" w:rsidP="009B6D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Наблюдения за природой (на прогулке) </w:t>
            </w:r>
          </w:p>
          <w:p w:rsidR="00735AFE" w:rsidRDefault="00735AFE" w:rsidP="009B6D6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735AFE" w:rsidTr="00A63A17">
        <w:trPr>
          <w:trHeight w:val="246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735AFE" w:rsidTr="00A63A17">
        <w:trPr>
          <w:trHeight w:val="262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Музыкально-театральная гостиная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</w:tr>
      <w:tr w:rsidR="00735AFE" w:rsidTr="00A63A17">
        <w:trPr>
          <w:trHeight w:val="678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Творческая мастерская (рисование, лепка, художественный труд по интересам)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</w:tr>
      <w:tr w:rsidR="00735AFE" w:rsidTr="00A63A17">
        <w:trPr>
          <w:trHeight w:val="24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Приобщение к ИЗО искусству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 раз в неделю </w:t>
            </w:r>
          </w:p>
        </w:tc>
      </w:tr>
      <w:tr w:rsidR="00735AFE" w:rsidTr="00A63A17">
        <w:trPr>
          <w:trHeight w:val="262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литературных произведений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735AFE" w:rsidTr="00A63A17">
        <w:trPr>
          <w:trHeight w:val="24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--------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</w:tr>
      <w:tr w:rsidR="00735AFE" w:rsidTr="00A63A17">
        <w:trPr>
          <w:trHeight w:val="524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AFE" w:rsidRDefault="00735AFE" w:rsidP="009B6D6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Самообслуживание и элементарный бытовой труд</w:t>
            </w:r>
          </w:p>
          <w:p w:rsidR="00735AFE" w:rsidRDefault="00735AFE" w:rsidP="009B6D6B">
            <w:pPr>
              <w:tabs>
                <w:tab w:val="left" w:pos="5415"/>
              </w:tabs>
              <w:spacing w:after="0" w:line="240" w:lineRule="auto"/>
            </w:pPr>
          </w:p>
        </w:tc>
      </w:tr>
      <w:tr w:rsidR="00735AFE" w:rsidTr="00A63A17">
        <w:trPr>
          <w:trHeight w:val="24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Самообслуживание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735AFE" w:rsidTr="00A63A17">
        <w:trPr>
          <w:trHeight w:val="447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Трудовые поручения (индивидуально и подгруппами)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ежедневно </w:t>
            </w:r>
          </w:p>
        </w:tc>
      </w:tr>
      <w:tr w:rsidR="00735AFE" w:rsidTr="00A63A17">
        <w:trPr>
          <w:trHeight w:val="447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Трудовые поручения (общий и совместный труд)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AFE" w:rsidRDefault="00735AFE" w:rsidP="009B6D6B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 раз в 2 недели </w:t>
            </w:r>
          </w:p>
        </w:tc>
      </w:tr>
    </w:tbl>
    <w:p w:rsidR="00FE05CD" w:rsidRPr="002946E7" w:rsidRDefault="00735AFE" w:rsidP="00F90B9A">
      <w:pPr>
        <w:pStyle w:val="af2"/>
        <w:jc w:val="both"/>
      </w:pPr>
      <w:r>
        <w:rPr>
          <w:sz w:val="26"/>
          <w:szCs w:val="26"/>
        </w:rPr>
        <w:t xml:space="preserve">                                                                                         </w:t>
      </w:r>
    </w:p>
    <w:p w:rsidR="00871818" w:rsidRDefault="00871818" w:rsidP="00735AFE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0350A" w:rsidRPr="00D32E73" w:rsidRDefault="00F43EA6" w:rsidP="00D32E7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sz w:val="24"/>
          <w:szCs w:val="24"/>
          <w:lang w:eastAsia="hi-IN" w:bidi="hi-IN"/>
        </w:rPr>
      </w:pPr>
      <w:r w:rsidRPr="00FB53D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E05CD">
        <w:rPr>
          <w:rFonts w:ascii="Times New Roman" w:hAnsi="Times New Roman" w:cs="Times New Roman"/>
          <w:b/>
          <w:sz w:val="28"/>
          <w:szCs w:val="28"/>
        </w:rPr>
        <w:t>.4</w:t>
      </w:r>
      <w:r w:rsidRPr="00FB53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EA6">
        <w:rPr>
          <w:rFonts w:ascii="Times New Roman" w:hAnsi="Times New Roman" w:cs="Times New Roman"/>
          <w:b/>
          <w:sz w:val="28"/>
          <w:szCs w:val="28"/>
        </w:rPr>
        <w:t>Способы и направления детской инициативы</w:t>
      </w:r>
      <w:r w:rsidR="00984682" w:rsidRPr="002B67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4682" w:rsidRPr="00D32E73">
        <w:rPr>
          <w:rFonts w:ascii="Times New Roman" w:hAnsi="Times New Roman" w:cs="Times New Roman"/>
          <w:b/>
          <w:sz w:val="28"/>
          <w:szCs w:val="28"/>
        </w:rPr>
        <w:t>полностью соответствуют содержанию</w:t>
      </w:r>
      <w:r w:rsidR="00FE05CD" w:rsidRPr="00D32E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A381C" w:rsidRPr="00D32E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основной </w:t>
      </w:r>
      <w:r w:rsidR="00C52AA3" w:rsidRPr="00D32E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</w:t>
      </w:r>
      <w:r w:rsidR="00BA381C" w:rsidRPr="00D32E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образовательной программы</w:t>
      </w:r>
      <w:r w:rsidR="00C52AA3" w:rsidRPr="00D32E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образовательной программы ДО</w:t>
      </w:r>
      <w:r w:rsidR="00E67508" w:rsidRPr="00D32E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МАДОУ ЦРР-д/с№32</w:t>
      </w:r>
      <w:r w:rsidR="00C52AA3" w:rsidRPr="00D32E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67508" w:rsidRPr="00D32E73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C52AA3" w:rsidRPr="00D32E73">
        <w:rPr>
          <w:rFonts w:ascii="Times New Roman" w:hAnsi="Times New Roman" w:cs="Times New Roman"/>
          <w:b/>
          <w:color w:val="000000"/>
          <w:sz w:val="28"/>
          <w:szCs w:val="28"/>
        </w:rPr>
        <w:t>в обязательной части</w:t>
      </w:r>
      <w:r w:rsidR="00E67508" w:rsidRPr="00D32E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). </w:t>
      </w:r>
    </w:p>
    <w:p w:rsidR="006D7316" w:rsidRPr="0070350A" w:rsidRDefault="00465E1A" w:rsidP="0070350A">
      <w:pPr>
        <w:spacing w:after="0" w:line="240" w:lineRule="auto"/>
        <w:ind w:left="-5" w:right="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5E1A">
        <w:rPr>
          <w:rFonts w:ascii="Times New Roman" w:hAnsi="Times New Roman" w:cs="Times New Roman"/>
          <w:b/>
          <w:i/>
          <w:sz w:val="28"/>
          <w:szCs w:val="28"/>
        </w:rPr>
        <w:t>Часть, формируемая участниками образовательных отношений.</w:t>
      </w:r>
    </w:p>
    <w:p w:rsidR="00295DAE" w:rsidRPr="00AB5302" w:rsidRDefault="006D7F7C" w:rsidP="005E49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5302">
        <w:rPr>
          <w:rFonts w:ascii="Times New Roman" w:hAnsi="Times New Roman" w:cs="Times New Roman"/>
          <w:b/>
          <w:i/>
          <w:sz w:val="28"/>
          <w:szCs w:val="28"/>
        </w:rPr>
        <w:t>Способы поддержки детской инициативы в освоении образовательной области «Физическое развитие»:</w:t>
      </w:r>
    </w:p>
    <w:p w:rsidR="00295DAE" w:rsidRPr="00AB5302" w:rsidRDefault="006D7F7C" w:rsidP="005E49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302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="00FE05CD" w:rsidRPr="00AB53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5302">
        <w:rPr>
          <w:rFonts w:ascii="Times New Roman" w:hAnsi="Times New Roman" w:cs="Times New Roman"/>
          <w:i/>
          <w:sz w:val="28"/>
          <w:szCs w:val="28"/>
        </w:rPr>
        <w:t>Способствовать стремлению к расширению двигательной самостоятельности и проявлению инициативы в области движений.</w:t>
      </w:r>
    </w:p>
    <w:p w:rsidR="009A65D6" w:rsidRPr="00AB5302" w:rsidRDefault="006D7F7C" w:rsidP="005E49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302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AB5302">
        <w:rPr>
          <w:rFonts w:ascii="Times New Roman" w:hAnsi="Times New Roman" w:cs="Times New Roman"/>
          <w:i/>
          <w:sz w:val="28"/>
          <w:szCs w:val="28"/>
        </w:rPr>
        <w:t xml:space="preserve"> Стимулировать максимальное использование ребенком собственных двигательных возможностей. </w:t>
      </w:r>
    </w:p>
    <w:p w:rsidR="009A65D6" w:rsidRPr="00AB5302" w:rsidRDefault="006D7F7C" w:rsidP="005E49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302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AB5302">
        <w:rPr>
          <w:rFonts w:ascii="Times New Roman" w:hAnsi="Times New Roman" w:cs="Times New Roman"/>
          <w:i/>
          <w:sz w:val="28"/>
          <w:szCs w:val="28"/>
        </w:rPr>
        <w:t xml:space="preserve"> Поддерживать и развивать уверенность в себе и своих возможностях. </w:t>
      </w:r>
    </w:p>
    <w:p w:rsidR="009A65D6" w:rsidRPr="00AB5302" w:rsidRDefault="006D7F7C" w:rsidP="005E49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302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AB5302">
        <w:rPr>
          <w:rFonts w:ascii="Times New Roman" w:hAnsi="Times New Roman" w:cs="Times New Roman"/>
          <w:i/>
          <w:sz w:val="28"/>
          <w:szCs w:val="28"/>
        </w:rPr>
        <w:t xml:space="preserve"> Поддерживать активность в области самостоятельного движения.</w:t>
      </w:r>
    </w:p>
    <w:p w:rsidR="00295DAE" w:rsidRPr="00AB5302" w:rsidRDefault="006D7F7C" w:rsidP="005E49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302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AB5302">
        <w:rPr>
          <w:rFonts w:ascii="Times New Roman" w:hAnsi="Times New Roman" w:cs="Times New Roman"/>
          <w:i/>
          <w:sz w:val="28"/>
          <w:szCs w:val="28"/>
        </w:rPr>
        <w:t xml:space="preserve"> Пред</w:t>
      </w:r>
      <w:r w:rsidR="00295DAE" w:rsidRPr="00AB5302">
        <w:rPr>
          <w:rFonts w:ascii="Times New Roman" w:hAnsi="Times New Roman" w:cs="Times New Roman"/>
          <w:i/>
          <w:sz w:val="28"/>
          <w:szCs w:val="28"/>
        </w:rPr>
        <w:t>о</w:t>
      </w:r>
      <w:r w:rsidRPr="00AB5302">
        <w:rPr>
          <w:rFonts w:ascii="Times New Roman" w:hAnsi="Times New Roman" w:cs="Times New Roman"/>
          <w:i/>
          <w:sz w:val="28"/>
          <w:szCs w:val="28"/>
        </w:rPr>
        <w:t>ставлять детям самостоятельность во всем, что не представляет опасности.</w:t>
      </w:r>
    </w:p>
    <w:p w:rsidR="006D7F7C" w:rsidRPr="00AB5302" w:rsidRDefault="006D7F7C" w:rsidP="005E49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302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Pr="00AB5302">
        <w:rPr>
          <w:rFonts w:ascii="Times New Roman" w:hAnsi="Times New Roman" w:cs="Times New Roman"/>
          <w:i/>
          <w:sz w:val="28"/>
          <w:szCs w:val="28"/>
        </w:rPr>
        <w:t xml:space="preserve"> Побуждать детей к разнообразным действиям с предметами.</w:t>
      </w:r>
    </w:p>
    <w:p w:rsidR="00B0060C" w:rsidRPr="00B0060C" w:rsidRDefault="00B0060C" w:rsidP="00B006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0060C">
        <w:rPr>
          <w:rFonts w:ascii="Times New Roman" w:hAnsi="Times New Roman" w:cs="Times New Roman"/>
          <w:b/>
          <w:bCs/>
          <w:i/>
          <w:sz w:val="28"/>
          <w:szCs w:val="28"/>
        </w:rPr>
        <w:t>Развитие детской инициативы и самостоятельности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B0060C" w:rsidRPr="00B0060C" w:rsidRDefault="00B0060C" w:rsidP="00B006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0060C">
        <w:rPr>
          <w:rFonts w:ascii="Times New Roman" w:hAnsi="Times New Roman" w:cs="Times New Roman"/>
          <w:bCs/>
          <w:i/>
          <w:sz w:val="28"/>
          <w:szCs w:val="28"/>
        </w:rPr>
        <w:t xml:space="preserve">   Развитие самостоятельности включает две стороны: адаптивную (умение понимать существующие социальные нормы и действовать в соответствии с ними) и активную (готовность прини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мать самостоятельные решения). </w:t>
      </w:r>
    </w:p>
    <w:p w:rsidR="00B0060C" w:rsidRPr="00B0060C" w:rsidRDefault="00B0060C" w:rsidP="00B006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0060C">
        <w:rPr>
          <w:rFonts w:ascii="Times New Roman" w:hAnsi="Times New Roman" w:cs="Times New Roman"/>
          <w:bCs/>
          <w:i/>
          <w:sz w:val="28"/>
          <w:szCs w:val="28"/>
        </w:rPr>
        <w:t xml:space="preserve">    Для формирования детской самостоятельности педагог должен выстраивать образовательную среду таким образом, чтобы дети могли:</w:t>
      </w:r>
    </w:p>
    <w:p w:rsidR="00B0060C" w:rsidRPr="00B0060C" w:rsidRDefault="00B0060C" w:rsidP="00B006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0060C">
        <w:rPr>
          <w:rFonts w:ascii="Times New Roman" w:hAnsi="Times New Roman" w:cs="Times New Roman"/>
          <w:bCs/>
          <w:i/>
          <w:sz w:val="28"/>
          <w:szCs w:val="28"/>
        </w:rPr>
        <w:t>• учиться на собственном опыте, экспериментировать с различными материалами.</w:t>
      </w:r>
    </w:p>
    <w:p w:rsidR="00B0060C" w:rsidRPr="00B0060C" w:rsidRDefault="00B0060C" w:rsidP="00B006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0060C">
        <w:rPr>
          <w:rFonts w:ascii="Times New Roman" w:hAnsi="Times New Roman" w:cs="Times New Roman"/>
          <w:bCs/>
          <w:i/>
          <w:sz w:val="28"/>
          <w:szCs w:val="28"/>
        </w:rPr>
        <w:t>• при участии взрослого обсуждать важные события со сверстниками;</w:t>
      </w:r>
    </w:p>
    <w:p w:rsidR="00B0060C" w:rsidRPr="00B0060C" w:rsidRDefault="00B0060C" w:rsidP="00B006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0060C">
        <w:rPr>
          <w:rFonts w:ascii="Times New Roman" w:hAnsi="Times New Roman" w:cs="Times New Roman"/>
          <w:bCs/>
          <w:i/>
          <w:sz w:val="28"/>
          <w:szCs w:val="28"/>
        </w:rPr>
        <w:t>• совершать выбор и обосновывать его (например, детям можно предлагать специальные способы фиксации их выбора);</w:t>
      </w:r>
    </w:p>
    <w:p w:rsidR="00B0060C" w:rsidRPr="00B0060C" w:rsidRDefault="00B0060C" w:rsidP="00B006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0060C">
        <w:rPr>
          <w:rFonts w:ascii="Times New Roman" w:hAnsi="Times New Roman" w:cs="Times New Roman"/>
          <w:bCs/>
          <w:i/>
          <w:sz w:val="28"/>
          <w:szCs w:val="28"/>
        </w:rPr>
        <w:t>• предъявлять и обосновывать свою инициативу (замыслы, предложения и пр.);</w:t>
      </w:r>
    </w:p>
    <w:p w:rsidR="00B0060C" w:rsidRPr="00B0060C" w:rsidRDefault="00B0060C" w:rsidP="00B006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0060C">
        <w:rPr>
          <w:rFonts w:ascii="Times New Roman" w:hAnsi="Times New Roman" w:cs="Times New Roman"/>
          <w:bCs/>
          <w:i/>
          <w:sz w:val="28"/>
          <w:szCs w:val="28"/>
        </w:rPr>
        <w:t>• планировать собственные действия индивидуально и в малой группе, команде;</w:t>
      </w:r>
    </w:p>
    <w:p w:rsidR="00B0060C" w:rsidRDefault="00B0060C" w:rsidP="00B006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0060C">
        <w:rPr>
          <w:rFonts w:ascii="Times New Roman" w:hAnsi="Times New Roman" w:cs="Times New Roman"/>
          <w:bCs/>
          <w:i/>
          <w:sz w:val="28"/>
          <w:szCs w:val="28"/>
        </w:rPr>
        <w:t>• оценивать результаты своих действий индивидуально и в малой группе, команде.</w:t>
      </w:r>
    </w:p>
    <w:p w:rsidR="00407AD5" w:rsidRPr="00B0060C" w:rsidRDefault="00407AD5" w:rsidP="00B006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35AFE" w:rsidRPr="00B0060C" w:rsidRDefault="00735AFE" w:rsidP="00383AF2">
      <w:pPr>
        <w:spacing w:after="0" w:line="240" w:lineRule="auto"/>
        <w:ind w:right="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53D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.5.</w:t>
      </w:r>
      <w:r w:rsidRPr="00D419A5">
        <w:rPr>
          <w:rFonts w:ascii="Times New Roman" w:hAnsi="Times New Roman" w:cs="Times New Roman"/>
          <w:b/>
          <w:sz w:val="28"/>
          <w:szCs w:val="28"/>
        </w:rPr>
        <w:t xml:space="preserve"> Особенности вза</w:t>
      </w:r>
      <w:r>
        <w:rPr>
          <w:rFonts w:ascii="Times New Roman" w:hAnsi="Times New Roman" w:cs="Times New Roman"/>
          <w:b/>
          <w:sz w:val="28"/>
          <w:szCs w:val="28"/>
        </w:rPr>
        <w:t xml:space="preserve">имодействия </w:t>
      </w:r>
      <w:r w:rsidR="003F0E6B">
        <w:rPr>
          <w:rFonts w:ascii="Times New Roman" w:hAnsi="Times New Roman" w:cs="Times New Roman"/>
          <w:b/>
          <w:sz w:val="28"/>
          <w:szCs w:val="28"/>
        </w:rPr>
        <w:t>инструктора по физической культуре</w:t>
      </w:r>
      <w:r w:rsidRPr="002661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семьям</w:t>
      </w:r>
      <w:r w:rsidR="00C52AA3">
        <w:rPr>
          <w:rFonts w:ascii="Times New Roman" w:hAnsi="Times New Roman" w:cs="Times New Roman"/>
          <w:b/>
          <w:sz w:val="28"/>
          <w:szCs w:val="28"/>
        </w:rPr>
        <w:t>и воспитанников</w:t>
      </w:r>
      <w:r w:rsidRPr="00275048">
        <w:rPr>
          <w:rFonts w:ascii="Times New Roman" w:hAnsi="Times New Roman" w:cs="Times New Roman"/>
          <w:sz w:val="28"/>
          <w:szCs w:val="28"/>
        </w:rPr>
        <w:t xml:space="preserve"> </w:t>
      </w:r>
      <w:r w:rsidRPr="00C52AA3">
        <w:rPr>
          <w:rFonts w:ascii="Times New Roman" w:hAnsi="Times New Roman" w:cs="Times New Roman"/>
          <w:b/>
          <w:sz w:val="28"/>
          <w:szCs w:val="28"/>
        </w:rPr>
        <w:t xml:space="preserve">соответствуют содержанию </w:t>
      </w:r>
      <w:r w:rsidR="00B71258" w:rsidRPr="00C52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</w:t>
      </w:r>
      <w:r w:rsidR="00C52AA3" w:rsidRPr="00C52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общеобразовательной программы -</w:t>
      </w:r>
      <w:r w:rsidR="00B71258" w:rsidRPr="00C52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образовательной программы </w:t>
      </w:r>
      <w:r w:rsidR="00383A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</w:t>
      </w:r>
      <w:r w:rsidR="00B71258" w:rsidRPr="00C52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МАДОУ ЦРР-д/с№32 </w:t>
      </w:r>
      <w:r w:rsidR="005B4E0D" w:rsidRPr="00B006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 обязательной части)</w:t>
      </w:r>
      <w:r w:rsidR="00C52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65E1A" w:rsidRDefault="00465E1A" w:rsidP="00465E1A">
      <w:pPr>
        <w:spacing w:after="0" w:line="240" w:lineRule="auto"/>
        <w:ind w:left="-5" w:right="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5E1A" w:rsidRPr="00976EBF" w:rsidRDefault="00465E1A" w:rsidP="00976EBF">
      <w:pPr>
        <w:spacing w:after="0" w:line="240" w:lineRule="auto"/>
        <w:ind w:left="-5" w:right="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65E1A">
        <w:rPr>
          <w:rFonts w:ascii="Times New Roman" w:hAnsi="Times New Roman" w:cs="Times New Roman"/>
          <w:b/>
          <w:i/>
          <w:sz w:val="28"/>
          <w:szCs w:val="28"/>
        </w:rPr>
        <w:t>Часть, формируемая участниками образовательных отношений.</w:t>
      </w:r>
    </w:p>
    <w:p w:rsidR="009A6C66" w:rsidRPr="00AB5302" w:rsidRDefault="00735AFE" w:rsidP="0070350A">
      <w:pPr>
        <w:spacing w:after="0"/>
        <w:ind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302">
        <w:rPr>
          <w:rFonts w:ascii="Times New Roman" w:hAnsi="Times New Roman" w:cs="Times New Roman"/>
          <w:i/>
          <w:sz w:val="28"/>
          <w:szCs w:val="28"/>
        </w:rPr>
        <w:t xml:space="preserve">Семья и детский сад, имея свои особые функции, не могут заменить друг друга. Большинство родителей готовы активно участвовать в процессе физического воспитания и развития своих детей, но этому мешает отсутствие у них необходимых умений. Именно поэтому работа с родителями является важным разделом работы инструктора по физической культуре. </w:t>
      </w:r>
      <w:r w:rsidR="00E67508" w:rsidRPr="00E67508">
        <w:rPr>
          <w:rFonts w:ascii="Times New Roman" w:hAnsi="Times New Roman" w:cs="Times New Roman"/>
          <w:i/>
          <w:color w:val="000000"/>
          <w:sz w:val="28"/>
          <w:szCs w:val="28"/>
        </w:rPr>
        <w:t>Главной ценностью педагогической культуры является ребенок — его развитие, образование, воспитание, социальная защита и поддержка его достоинства и прав человека.</w:t>
      </w:r>
      <w:r w:rsidR="00E67508" w:rsidRPr="00E67508">
        <w:rPr>
          <w:i/>
          <w:color w:val="000000"/>
          <w:sz w:val="27"/>
          <w:szCs w:val="27"/>
        </w:rPr>
        <w:t xml:space="preserve"> </w:t>
      </w:r>
      <w:r w:rsidR="00E67508" w:rsidRPr="00E67508">
        <w:rPr>
          <w:rFonts w:ascii="Times New Roman" w:hAnsi="Times New Roman" w:cs="Times New Roman"/>
          <w:i/>
          <w:color w:val="000000"/>
          <w:sz w:val="28"/>
          <w:szCs w:val="28"/>
        </w:rPr>
        <w:t>Основной целью работы с родителями является обеспечение взаимодействия с семьей, вовлечение родителей в образовательный процесс для формирования у них компетентной педагогической позиции по отношению к собственному ребенку.</w:t>
      </w:r>
      <w:r w:rsidR="00E67508" w:rsidRPr="00E67508">
        <w:rPr>
          <w:i/>
          <w:color w:val="000000"/>
          <w:sz w:val="27"/>
          <w:szCs w:val="27"/>
        </w:rPr>
        <w:t xml:space="preserve"> </w:t>
      </w:r>
      <w:r w:rsidRPr="00AB5302">
        <w:rPr>
          <w:rFonts w:ascii="Times New Roman" w:hAnsi="Times New Roman" w:cs="Times New Roman"/>
          <w:i/>
          <w:sz w:val="28"/>
          <w:szCs w:val="28"/>
        </w:rPr>
        <w:t>Правильно организованная работа с родителями будет способствовать повышению их физической и валеологической грамотности.</w:t>
      </w:r>
    </w:p>
    <w:p w:rsidR="00275048" w:rsidRPr="00AB5302" w:rsidRDefault="000F21A1" w:rsidP="0070350A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="00275048"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эффективного решения данных задач педагогам ДОУ необходимо лучше знать каждую семью, учитывая: роль всех членов семьи в воспитании ребёнка; тип семейного воспитания; позицию, занимаемую родителями по отношению к ребёнку.</w:t>
      </w:r>
    </w:p>
    <w:p w:rsidR="00275048" w:rsidRPr="00AB5302" w:rsidRDefault="00275048" w:rsidP="0070350A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530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Формы работы </w:t>
      </w:r>
      <w:r w:rsidR="008E608B" w:rsidRPr="00AB530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с родителями </w:t>
      </w:r>
      <w:r w:rsidRPr="00AB530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по образовательной области «Физическое развитие»:</w:t>
      </w:r>
    </w:p>
    <w:p w:rsidR="00D419A5" w:rsidRPr="00AB5302" w:rsidRDefault="00D419A5" w:rsidP="00776E3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  <w:r w:rsidRPr="00AB5302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 </w:t>
      </w:r>
    </w:p>
    <w:p w:rsidR="00D419A5" w:rsidRPr="00AB5302" w:rsidRDefault="00D419A5" w:rsidP="00776E36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</w:t>
      </w:r>
      <w:r w:rsidRPr="00AB5302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 </w:t>
      </w: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совместную утреннюю зарядку); стимулирование двигательной активности ребенка совместн</w:t>
      </w:r>
      <w:r w:rsidR="00383A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ыми спортивными занятиями (</w:t>
      </w: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</w:t>
      </w:r>
      <w:r w:rsidR="00383A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(мячик, скакалка,</w:t>
      </w: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</w:p>
    <w:p w:rsidR="00D419A5" w:rsidRPr="00AB5302" w:rsidRDefault="00D419A5" w:rsidP="00776E36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дошкольного отделения в решении данных задач.</w:t>
      </w:r>
      <w:r w:rsidRPr="00AB5302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 </w:t>
      </w:r>
    </w:p>
    <w:p w:rsidR="00D419A5" w:rsidRPr="00AB5302" w:rsidRDefault="00D419A5" w:rsidP="00776E36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Знакомить с лучшим опытом физического воспитания дошкольников в семье и дошкольном отделении,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D419A5" w:rsidRPr="00AB5302" w:rsidRDefault="00D419A5" w:rsidP="00776E36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Привлекать родителей к участию в совместных с детьми физкультурных праздниках и других мероприятиях, организуемых в ДОУ (в районе, городе).</w:t>
      </w:r>
    </w:p>
    <w:p w:rsidR="00D419A5" w:rsidRPr="00AB5302" w:rsidRDefault="00D419A5" w:rsidP="00776E36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Объяснять родителям, как образ жизни семьи воздействует на здоровье ребенка.</w:t>
      </w:r>
    </w:p>
    <w:p w:rsidR="00D419A5" w:rsidRPr="00AB5302" w:rsidRDefault="00D419A5" w:rsidP="00776E36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</w:t>
      </w:r>
      <w:r w:rsidR="00EC416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ровью ребенка</w:t>
      </w: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Помогать родителям сохранять и укреплять физическое и психическое здоровье ребенка.</w:t>
      </w:r>
    </w:p>
    <w:p w:rsidR="00D419A5" w:rsidRPr="00AB5302" w:rsidRDefault="00D419A5" w:rsidP="00776E36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CA06C7" w:rsidRPr="00383AF2" w:rsidRDefault="00D419A5" w:rsidP="00383AF2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Знакомить родителей с оздоровительными мероприятиями, пр</w:t>
      </w:r>
      <w:r w:rsidR="00A46E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оводимыми в дошкольном учреждении</w:t>
      </w: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Разъяснять </w:t>
      </w:r>
      <w:r w:rsidR="00A46E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важность посещения детьми секций, кружков</w:t>
      </w: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ориентированных на оздоровление дошкольников.</w:t>
      </w:r>
    </w:p>
    <w:p w:rsidR="00244EB7" w:rsidRPr="00896325" w:rsidRDefault="00244EB7" w:rsidP="00244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63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ГОДОВОЙ ПЛАН РАБОТЫ С РОДИТЕЛЯМИ </w:t>
      </w:r>
    </w:p>
    <w:p w:rsidR="00CA06C7" w:rsidRPr="0035782D" w:rsidRDefault="00CA06C7" w:rsidP="00383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2020 – 2021</w:t>
      </w:r>
      <w:r w:rsidR="003578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учебный год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7809"/>
      </w:tblGrid>
      <w:tr w:rsidR="00CA06C7" w:rsidRPr="00FD0504" w:rsidTr="00BF5060">
        <w:tc>
          <w:tcPr>
            <w:tcW w:w="1547" w:type="dxa"/>
            <w:shd w:val="clear" w:color="auto" w:fill="auto"/>
          </w:tcPr>
          <w:p w:rsidR="00CA06C7" w:rsidRPr="00014657" w:rsidRDefault="00CA06C7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809" w:type="dxa"/>
            <w:shd w:val="clear" w:color="auto" w:fill="auto"/>
          </w:tcPr>
          <w:p w:rsidR="00CA06C7" w:rsidRPr="00014657" w:rsidRDefault="00CA06C7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CA06C7" w:rsidRPr="00FD0504" w:rsidTr="00BF5060">
        <w:trPr>
          <w:trHeight w:val="844"/>
        </w:trPr>
        <w:tc>
          <w:tcPr>
            <w:tcW w:w="1547" w:type="dxa"/>
            <w:shd w:val="clear" w:color="auto" w:fill="auto"/>
          </w:tcPr>
          <w:p w:rsidR="00CA06C7" w:rsidRPr="00014657" w:rsidRDefault="00CA06C7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809" w:type="dxa"/>
            <w:shd w:val="clear" w:color="auto" w:fill="auto"/>
          </w:tcPr>
          <w:p w:rsidR="00CA06C7" w:rsidRPr="00383AF2" w:rsidRDefault="00CA06C7" w:rsidP="00383AF2">
            <w:pPr>
              <w:numPr>
                <w:ilvl w:val="0"/>
                <w:numId w:val="14"/>
              </w:numPr>
              <w:tabs>
                <w:tab w:val="num" w:pos="259"/>
              </w:tabs>
              <w:spacing w:after="0" w:line="240" w:lineRule="auto"/>
              <w:ind w:left="259" w:hanging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родителей с возрастными особенностями детей каждой группы и задачами физического воспитания на родительских собраниях.</w:t>
            </w:r>
          </w:p>
        </w:tc>
      </w:tr>
      <w:tr w:rsidR="00CA06C7" w:rsidRPr="00FD0504" w:rsidTr="00BF5060">
        <w:trPr>
          <w:trHeight w:val="403"/>
        </w:trPr>
        <w:tc>
          <w:tcPr>
            <w:tcW w:w="1547" w:type="dxa"/>
            <w:shd w:val="clear" w:color="auto" w:fill="auto"/>
          </w:tcPr>
          <w:p w:rsidR="00CA06C7" w:rsidRPr="00014657" w:rsidRDefault="00CA06C7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809" w:type="dxa"/>
            <w:shd w:val="clear" w:color="auto" w:fill="auto"/>
          </w:tcPr>
          <w:p w:rsidR="00CA06C7" w:rsidRPr="00014657" w:rsidRDefault="00CA06C7" w:rsidP="0038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Анкетирование «Физическая культура и оздоровление»</w:t>
            </w:r>
          </w:p>
        </w:tc>
      </w:tr>
      <w:tr w:rsidR="00CA06C7" w:rsidRPr="00FD0504" w:rsidTr="00BF5060">
        <w:tc>
          <w:tcPr>
            <w:tcW w:w="1547" w:type="dxa"/>
            <w:shd w:val="clear" w:color="auto" w:fill="auto"/>
          </w:tcPr>
          <w:p w:rsidR="00CA06C7" w:rsidRPr="00014657" w:rsidRDefault="00CA06C7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809" w:type="dxa"/>
            <w:shd w:val="clear" w:color="auto" w:fill="auto"/>
          </w:tcPr>
          <w:p w:rsidR="00CA06C7" w:rsidRPr="00014657" w:rsidRDefault="00CA06C7" w:rsidP="0038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3AF2"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 «</w:t>
            </w:r>
            <w:r w:rsidR="00383AF2" w:rsidRPr="000146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режима дня для здоровья ребенка</w:t>
            </w:r>
            <w:r w:rsidR="00383AF2"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-дошкольника» (все группы)</w:t>
            </w:r>
          </w:p>
        </w:tc>
      </w:tr>
      <w:tr w:rsidR="00CA06C7" w:rsidRPr="00FD0504" w:rsidTr="00BF5060">
        <w:tc>
          <w:tcPr>
            <w:tcW w:w="1547" w:type="dxa"/>
            <w:shd w:val="clear" w:color="auto" w:fill="auto"/>
          </w:tcPr>
          <w:p w:rsidR="00CA06C7" w:rsidRPr="00014657" w:rsidRDefault="00CA06C7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809" w:type="dxa"/>
            <w:shd w:val="clear" w:color="auto" w:fill="auto"/>
          </w:tcPr>
          <w:p w:rsidR="00CA06C7" w:rsidRPr="00014657" w:rsidRDefault="00CA06C7" w:rsidP="00CA06C7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14657">
              <w:t>1. Консультация «</w:t>
            </w:r>
            <w:r w:rsidRPr="00014657">
              <w:rPr>
                <w:rStyle w:val="c1"/>
                <w:rFonts w:eastAsia="Calibri"/>
                <w:color w:val="000000"/>
              </w:rPr>
              <w:t>Физическое воспитание ребенка в семье»</w:t>
            </w:r>
          </w:p>
          <w:p w:rsidR="00CA06C7" w:rsidRPr="00014657" w:rsidRDefault="00383AF2" w:rsidP="00C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группы)</w:t>
            </w:r>
          </w:p>
        </w:tc>
      </w:tr>
      <w:tr w:rsidR="00CA06C7" w:rsidRPr="00FD0504" w:rsidTr="00BF5060">
        <w:tc>
          <w:tcPr>
            <w:tcW w:w="1547" w:type="dxa"/>
            <w:shd w:val="clear" w:color="auto" w:fill="auto"/>
          </w:tcPr>
          <w:p w:rsidR="00CA06C7" w:rsidRPr="00014657" w:rsidRDefault="00CA06C7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809" w:type="dxa"/>
            <w:shd w:val="clear" w:color="auto" w:fill="auto"/>
          </w:tcPr>
          <w:p w:rsidR="00CA06C7" w:rsidRPr="00014657" w:rsidRDefault="00CA06C7" w:rsidP="00C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«Профилактика ОРЗ и гриппа». Рекомендации по профилактике простудных заболеваний в</w:t>
            </w:r>
            <w:r w:rsidR="0038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домашних условиях (все группы)</w:t>
            </w:r>
          </w:p>
        </w:tc>
      </w:tr>
      <w:tr w:rsidR="00CA06C7" w:rsidRPr="00FD0504" w:rsidTr="00BF5060">
        <w:trPr>
          <w:trHeight w:val="439"/>
        </w:trPr>
        <w:tc>
          <w:tcPr>
            <w:tcW w:w="1547" w:type="dxa"/>
            <w:shd w:val="clear" w:color="auto" w:fill="auto"/>
          </w:tcPr>
          <w:p w:rsidR="00CA06C7" w:rsidRPr="00014657" w:rsidRDefault="00CA06C7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809" w:type="dxa"/>
            <w:shd w:val="clear" w:color="auto" w:fill="auto"/>
          </w:tcPr>
          <w:p w:rsidR="00CA06C7" w:rsidRPr="00383AF2" w:rsidRDefault="00383AF2" w:rsidP="0038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Буклеты для родителей</w:t>
            </w: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</w:t>
            </w:r>
            <w:r w:rsidRPr="000146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представления о здоровом образе жизни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ребенка-дошкольника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(все группы)</w:t>
            </w:r>
          </w:p>
        </w:tc>
      </w:tr>
      <w:tr w:rsidR="00CA06C7" w:rsidRPr="00FD0504" w:rsidTr="00BF5060">
        <w:trPr>
          <w:trHeight w:val="417"/>
        </w:trPr>
        <w:tc>
          <w:tcPr>
            <w:tcW w:w="1547" w:type="dxa"/>
            <w:shd w:val="clear" w:color="auto" w:fill="auto"/>
          </w:tcPr>
          <w:p w:rsidR="00CA06C7" w:rsidRPr="00014657" w:rsidRDefault="00CA06C7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809" w:type="dxa"/>
            <w:shd w:val="clear" w:color="auto" w:fill="auto"/>
          </w:tcPr>
          <w:p w:rsidR="00CA06C7" w:rsidRPr="00383AF2" w:rsidRDefault="00CA06C7" w:rsidP="0038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5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«Русские народные игры» (подготовительные </w:t>
            </w:r>
            <w:r w:rsidR="00383AF2" w:rsidRPr="00C5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группы)</w:t>
            </w:r>
            <w:r w:rsidR="00383AF2" w:rsidRPr="0038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8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</w:tr>
      <w:tr w:rsidR="00CA06C7" w:rsidRPr="00FD0504" w:rsidTr="00BF5060">
        <w:trPr>
          <w:trHeight w:val="410"/>
        </w:trPr>
        <w:tc>
          <w:tcPr>
            <w:tcW w:w="1547" w:type="dxa"/>
            <w:shd w:val="clear" w:color="auto" w:fill="auto"/>
          </w:tcPr>
          <w:p w:rsidR="00CA06C7" w:rsidRPr="00014657" w:rsidRDefault="00CA06C7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809" w:type="dxa"/>
            <w:shd w:val="clear" w:color="auto" w:fill="auto"/>
          </w:tcPr>
          <w:p w:rsidR="00CA06C7" w:rsidRPr="00014657" w:rsidRDefault="00CA06C7" w:rsidP="00CA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Буклеты «Всемирный День Здоровья»</w:t>
            </w:r>
          </w:p>
        </w:tc>
      </w:tr>
      <w:tr w:rsidR="00CA06C7" w:rsidRPr="00FD0504" w:rsidTr="00BF5060">
        <w:trPr>
          <w:trHeight w:val="439"/>
        </w:trPr>
        <w:tc>
          <w:tcPr>
            <w:tcW w:w="1547" w:type="dxa"/>
            <w:shd w:val="clear" w:color="auto" w:fill="auto"/>
          </w:tcPr>
          <w:p w:rsidR="00CA06C7" w:rsidRPr="00014657" w:rsidRDefault="00CA06C7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809" w:type="dxa"/>
            <w:shd w:val="clear" w:color="auto" w:fill="auto"/>
          </w:tcPr>
          <w:p w:rsidR="00CA06C7" w:rsidRPr="00383AF2" w:rsidRDefault="00CA06C7" w:rsidP="00383A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Консультация </w:t>
            </w:r>
            <w:r w:rsidRPr="000146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«Проведем летние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аникулы с пользой» (все группы)</w:t>
            </w:r>
          </w:p>
        </w:tc>
      </w:tr>
      <w:tr w:rsidR="00CA06C7" w:rsidRPr="00FD0504" w:rsidTr="00BF5060">
        <w:tc>
          <w:tcPr>
            <w:tcW w:w="1547" w:type="dxa"/>
            <w:shd w:val="clear" w:color="auto" w:fill="auto"/>
          </w:tcPr>
          <w:p w:rsidR="00CA06C7" w:rsidRPr="00014657" w:rsidRDefault="00CA06C7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809" w:type="dxa"/>
            <w:shd w:val="clear" w:color="auto" w:fill="auto"/>
          </w:tcPr>
          <w:p w:rsidR="00CA06C7" w:rsidRPr="00383AF2" w:rsidRDefault="00CA06C7" w:rsidP="00383AF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Фотовыставка «Спорт, спорт, спорт!» </w:t>
            </w:r>
            <w:r w:rsidRPr="000146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(все группы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CA06C7" w:rsidRPr="00FD0504" w:rsidTr="00BF5060">
        <w:tc>
          <w:tcPr>
            <w:tcW w:w="1547" w:type="dxa"/>
            <w:shd w:val="clear" w:color="auto" w:fill="auto"/>
          </w:tcPr>
          <w:p w:rsidR="00CA06C7" w:rsidRPr="00014657" w:rsidRDefault="00CA06C7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7809" w:type="dxa"/>
            <w:shd w:val="clear" w:color="auto" w:fill="auto"/>
          </w:tcPr>
          <w:p w:rsidR="00CA06C7" w:rsidRPr="00383AF2" w:rsidRDefault="00CA06C7" w:rsidP="00383AF2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Делаем спортивный уголок у себя дома</w:t>
            </w: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(все группы)</w:t>
            </w:r>
          </w:p>
        </w:tc>
      </w:tr>
      <w:tr w:rsidR="00CA06C7" w:rsidRPr="00FD0504" w:rsidTr="00BF5060">
        <w:tc>
          <w:tcPr>
            <w:tcW w:w="1547" w:type="dxa"/>
            <w:shd w:val="clear" w:color="auto" w:fill="auto"/>
          </w:tcPr>
          <w:p w:rsidR="00CA06C7" w:rsidRPr="00014657" w:rsidRDefault="00CA06C7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809" w:type="dxa"/>
            <w:shd w:val="clear" w:color="auto" w:fill="auto"/>
          </w:tcPr>
          <w:p w:rsidR="00383AF2" w:rsidRPr="00383AF2" w:rsidRDefault="00CA06C7" w:rsidP="00383AF2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стенгазеты – «Вот оно</w:t>
            </w:r>
            <w:r w:rsidRPr="00163397">
              <w:rPr>
                <w:rFonts w:ascii="Times New Roman" w:hAnsi="Times New Roman" w:cs="Times New Roman"/>
                <w:sz w:val="24"/>
                <w:szCs w:val="24"/>
              </w:rPr>
              <w:t xml:space="preserve"> какое наше лето!»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группы)</w:t>
            </w:r>
          </w:p>
        </w:tc>
      </w:tr>
    </w:tbl>
    <w:p w:rsidR="00B83D44" w:rsidRDefault="00B83D44" w:rsidP="00B83D44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7E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    Успех физического развития и оздоровления ребенка во многом определяется тем, насколько чётко организована преемственность работы инструктора по физической культуре и родителей. Они должны стать сотрудниками, коллегами, помощниками друг другу, решающими общие задачи.</w:t>
      </w:r>
    </w:p>
    <w:p w:rsidR="00465E1A" w:rsidRPr="00D3543E" w:rsidRDefault="00465E1A" w:rsidP="00244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6DD0" w:rsidRPr="00754E20" w:rsidRDefault="00244EB7" w:rsidP="00244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4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754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712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Организация</w:t>
      </w:r>
      <w:r w:rsidRPr="00754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педагогиче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ской диагностики и </w:t>
      </w:r>
      <w:r w:rsidR="00D32E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мониторинга.</w:t>
      </w:r>
    </w:p>
    <w:p w:rsidR="00B71258" w:rsidRPr="00B71258" w:rsidRDefault="00896325" w:rsidP="00896325">
      <w:pPr>
        <w:spacing w:after="0" w:line="240" w:lineRule="auto"/>
        <w:ind w:left="-5" w:right="8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71258" w:rsidRPr="00B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оптимизации образовательного процесса, как в учреждении, так и в группе, мы для проведения мониторинга используем методику следующего автора:</w:t>
      </w:r>
      <w:r w:rsidR="0079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1258" w:rsidRPr="00B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«Диагностика педагогического процесса ДОО». Верещагина Н.В., ООО «ИЗД</w:t>
      </w:r>
      <w:r w:rsidR="00A6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АТЕЛЬСТВО «ДЕТСТВО –ПРЕСС», 2018</w:t>
      </w:r>
      <w:r w:rsidR="00B71258" w:rsidRPr="00B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</w:t>
      </w:r>
    </w:p>
    <w:p w:rsidR="00B71258" w:rsidRPr="00B71258" w:rsidRDefault="00B71258" w:rsidP="00B71258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Оценка педагогического процесса связана с уровнем овладения каждым ребёнком необходимыми навыками и умен</w:t>
      </w:r>
      <w:r w:rsidR="00896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иями по образовательной области «Физическое развитие»</w:t>
      </w:r>
      <w:r w:rsidR="00EA3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Таблицы педагогической диагностики заполняю</w:t>
      </w:r>
      <w:r w:rsidRPr="00B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2 раза в год – в начале и в конце учебного года. </w:t>
      </w:r>
    </w:p>
    <w:p w:rsidR="0035782D" w:rsidRDefault="00EA3E77" w:rsidP="0035782D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(1 балл) – ребенок не может выполнить все параметры оценки, помощь взрослого не принимает;</w:t>
      </w:r>
    </w:p>
    <w:p w:rsidR="00EA3E77" w:rsidRDefault="00EA3E77" w:rsidP="0035782D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Низко-средний уровень (2 балла) – ребенок с помощью взрослого выполняет некоторые параметры оценки;</w:t>
      </w:r>
    </w:p>
    <w:p w:rsidR="00EA3E77" w:rsidRDefault="00EA3E77" w:rsidP="00B71258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(3 балла) – ребенок выполняет все параметры оценки с частичной помощью взрослого;</w:t>
      </w:r>
    </w:p>
    <w:p w:rsidR="00EA3E77" w:rsidRDefault="00EA3E77" w:rsidP="00B71258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Средне-высокий уровень (4 балла) – ребенок выполняет самостоятельно и частично с помощью взрослого;</w:t>
      </w:r>
    </w:p>
    <w:p w:rsidR="00EA3E77" w:rsidRDefault="00EA3E77" w:rsidP="00B71258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Средне-высокий уровень (4 балла) – ребенок выполняет самостоятельно и частично с помощью взрослого;</w:t>
      </w:r>
    </w:p>
    <w:p w:rsidR="00EA3E77" w:rsidRDefault="00EA3E77" w:rsidP="00B71258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(5 баллов) – ребенок выполняет все параметры оценки самостоятельно.</w:t>
      </w:r>
    </w:p>
    <w:p w:rsidR="00B71258" w:rsidRPr="00B71258" w:rsidRDefault="00EA3E77" w:rsidP="00B71258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71258" w:rsidRPr="00B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Двухступенчатая система мониторинга позволяет оперативно находить неточности в построении педагогического процесса в группах и выделять детей с проблемами в развитии. Это позволяет современно разрабатывать для детей индивидуальные образовательные маршруты и оперативно осуществлять психолого-методическую поддержку педагогов. </w:t>
      </w:r>
    </w:p>
    <w:p w:rsidR="00B71258" w:rsidRPr="00B71258" w:rsidRDefault="00B71258" w:rsidP="00B71258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Разработанная система критериев и показателей реализации образовательной программы предполагает формирование у членов педагогического коллектива и родителей объективной картины воспитательно-образовательного процесса в дошкольном образовательном учреждении, будет определять в дальнейшем конкретные формы и методы достижения запланированных целей и задач.</w:t>
      </w:r>
    </w:p>
    <w:p w:rsidR="00B71258" w:rsidRDefault="00B71258" w:rsidP="00A434BB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Результаты диагностики дают богатый материал для понимания проблем у детей и позволяют помочь им более успешно овладеть необходимыми знаниями и умениями.</w:t>
      </w:r>
    </w:p>
    <w:p w:rsidR="00A434BB" w:rsidRPr="00407AD5" w:rsidRDefault="00A434BB" w:rsidP="00A43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Отслеживание результатов эффективности работы с детьми проводится в комплексе всеми специалистами учреждения, обсуждаются на педагогических советах, медико-педагогических совещаниях и медико-психолого-педагогических консилиумах.</w:t>
      </w:r>
    </w:p>
    <w:p w:rsidR="00A434BB" w:rsidRPr="00407AD5" w:rsidRDefault="00A434BB" w:rsidP="00A43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Мониторинг уровня физического и нервно-психического развития детей проводится два раза в год.</w:t>
      </w:r>
    </w:p>
    <w:p w:rsidR="00353588" w:rsidRPr="00000C19" w:rsidRDefault="00E67508" w:rsidP="00000C19">
      <w:pPr>
        <w:spacing w:after="0" w:line="240" w:lineRule="auto"/>
        <w:ind w:left="-5" w:right="8" w:hanging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67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A3E77">
        <w:rPr>
          <w:rFonts w:ascii="Times New Roman" w:hAnsi="Times New Roman" w:cs="Times New Roman"/>
          <w:color w:val="000000"/>
          <w:sz w:val="28"/>
          <w:szCs w:val="28"/>
        </w:rPr>
        <w:t>Таким образом, данный диагностический подход позволяет оценить не только индивидуальные особенности развития ребенка, но и определить успешность реализации педагогического процесса в группах общеразвивающей направленности.</w:t>
      </w:r>
    </w:p>
    <w:p w:rsidR="00353588" w:rsidRDefault="00353588" w:rsidP="00163397">
      <w:pPr>
        <w:spacing w:after="0" w:line="240" w:lineRule="auto"/>
        <w:ind w:left="-5" w:right="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397" w:rsidRPr="00163397" w:rsidRDefault="00163397" w:rsidP="00163397">
      <w:pPr>
        <w:spacing w:after="0" w:line="240" w:lineRule="auto"/>
        <w:ind w:left="-5" w:right="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33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мониторинга образовательного процесса</w:t>
      </w:r>
    </w:p>
    <w:p w:rsidR="00163397" w:rsidRDefault="00163397" w:rsidP="0001465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3695"/>
        <w:gridCol w:w="2960"/>
        <w:gridCol w:w="2843"/>
      </w:tblGrid>
      <w:tr w:rsidR="00163397" w:rsidTr="004B6591">
        <w:tc>
          <w:tcPr>
            <w:tcW w:w="3695" w:type="dxa"/>
          </w:tcPr>
          <w:p w:rsidR="00163397" w:rsidRPr="005744B4" w:rsidRDefault="005744B4" w:rsidP="0001465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ГРУППА</w:t>
            </w:r>
          </w:p>
        </w:tc>
        <w:tc>
          <w:tcPr>
            <w:tcW w:w="2960" w:type="dxa"/>
          </w:tcPr>
          <w:p w:rsidR="00163397" w:rsidRPr="005744B4" w:rsidRDefault="005744B4" w:rsidP="0001465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НАЧАЛО ГОДА</w:t>
            </w:r>
          </w:p>
        </w:tc>
        <w:tc>
          <w:tcPr>
            <w:tcW w:w="2843" w:type="dxa"/>
          </w:tcPr>
          <w:p w:rsidR="00163397" w:rsidRPr="005744B4" w:rsidRDefault="005744B4" w:rsidP="0001465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КОНЕЦ ГОДА</w:t>
            </w:r>
          </w:p>
        </w:tc>
      </w:tr>
      <w:tr w:rsidR="009030A2" w:rsidRPr="009030A2" w:rsidTr="004B6591">
        <w:tc>
          <w:tcPr>
            <w:tcW w:w="3695" w:type="dxa"/>
          </w:tcPr>
          <w:p w:rsidR="00163397" w:rsidRPr="00AA4531" w:rsidRDefault="00CA06C7" w:rsidP="000146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AA45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Заюшкина избушка</w:t>
            </w:r>
          </w:p>
        </w:tc>
        <w:tc>
          <w:tcPr>
            <w:tcW w:w="2960" w:type="dxa"/>
          </w:tcPr>
          <w:p w:rsidR="00163397" w:rsidRPr="00A46E47" w:rsidRDefault="005761E7" w:rsidP="000146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3,4</w:t>
            </w:r>
          </w:p>
        </w:tc>
        <w:tc>
          <w:tcPr>
            <w:tcW w:w="2843" w:type="dxa"/>
          </w:tcPr>
          <w:p w:rsidR="00163397" w:rsidRPr="009030A2" w:rsidRDefault="00163397" w:rsidP="00014657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9030A2" w:rsidRPr="009030A2" w:rsidTr="004B6591">
        <w:tc>
          <w:tcPr>
            <w:tcW w:w="3695" w:type="dxa"/>
          </w:tcPr>
          <w:p w:rsidR="00163397" w:rsidRPr="00AA4531" w:rsidRDefault="00CA06C7" w:rsidP="000146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AA45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Теремок</w:t>
            </w:r>
          </w:p>
        </w:tc>
        <w:tc>
          <w:tcPr>
            <w:tcW w:w="2960" w:type="dxa"/>
          </w:tcPr>
          <w:p w:rsidR="00163397" w:rsidRPr="009C5195" w:rsidRDefault="005761E7" w:rsidP="000146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3,8</w:t>
            </w:r>
          </w:p>
        </w:tc>
        <w:tc>
          <w:tcPr>
            <w:tcW w:w="2843" w:type="dxa"/>
          </w:tcPr>
          <w:p w:rsidR="00163397" w:rsidRPr="009030A2" w:rsidRDefault="00163397" w:rsidP="00014657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5744B4" w:rsidRPr="009030A2" w:rsidTr="004B6591">
        <w:tc>
          <w:tcPr>
            <w:tcW w:w="3695" w:type="dxa"/>
          </w:tcPr>
          <w:p w:rsidR="005744B4" w:rsidRPr="00AA4531" w:rsidRDefault="005744B4" w:rsidP="000146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AA45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Золушка</w:t>
            </w:r>
          </w:p>
        </w:tc>
        <w:tc>
          <w:tcPr>
            <w:tcW w:w="2960" w:type="dxa"/>
          </w:tcPr>
          <w:p w:rsidR="005744B4" w:rsidRPr="00A46E47" w:rsidRDefault="005761E7" w:rsidP="000146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4,2</w:t>
            </w:r>
          </w:p>
        </w:tc>
        <w:tc>
          <w:tcPr>
            <w:tcW w:w="2843" w:type="dxa"/>
          </w:tcPr>
          <w:p w:rsidR="005744B4" w:rsidRPr="009030A2" w:rsidRDefault="005744B4" w:rsidP="00014657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</w:tbl>
    <w:p w:rsidR="00CA06C7" w:rsidRDefault="00CA06C7" w:rsidP="0035782D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A06C7" w:rsidRDefault="00CA06C7" w:rsidP="0035782D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44B4" w:rsidRPr="00353588" w:rsidRDefault="005744B4" w:rsidP="0035782D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744B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744B4">
        <w:rPr>
          <w:rFonts w:ascii="Times New Roman" w:hAnsi="Times New Roman" w:cs="Times New Roman"/>
          <w:b/>
          <w:sz w:val="28"/>
          <w:szCs w:val="28"/>
        </w:rPr>
        <w:t>.</w:t>
      </w:r>
      <w:r w:rsidRPr="006408BA">
        <w:rPr>
          <w:b/>
          <w:sz w:val="28"/>
          <w:szCs w:val="28"/>
        </w:rPr>
        <w:t xml:space="preserve"> </w:t>
      </w:r>
      <w:r w:rsidR="00A56402" w:rsidRPr="005744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ОРГАНИЗАЦИОННЫЙ РАЗДЕЛ</w:t>
      </w:r>
      <w:r w:rsidR="00465E1A" w:rsidRPr="005744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</w:p>
    <w:p w:rsidR="00A56402" w:rsidRPr="005744B4" w:rsidRDefault="00A56402" w:rsidP="00A56402">
      <w:pPr>
        <w:spacing w:after="0" w:line="240" w:lineRule="auto"/>
        <w:ind w:left="-5" w:right="8" w:hanging="1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744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III</w:t>
      </w:r>
      <w:r w:rsidR="00987DF2" w:rsidRPr="005744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.1. Вариативные р</w:t>
      </w:r>
      <w:r w:rsidRPr="005744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ежим</w:t>
      </w:r>
      <w:r w:rsidR="00987DF2" w:rsidRPr="005744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</w:t>
      </w:r>
      <w:r w:rsidRPr="005744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дня.</w:t>
      </w:r>
    </w:p>
    <w:p w:rsidR="00593161" w:rsidRPr="005744B4" w:rsidRDefault="00593161" w:rsidP="00593161">
      <w:pPr>
        <w:spacing w:after="0" w:line="240" w:lineRule="auto"/>
        <w:ind w:left="-5" w:right="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44B4">
        <w:rPr>
          <w:rFonts w:ascii="Times New Roman" w:hAnsi="Times New Roman" w:cs="Times New Roman"/>
          <w:b/>
          <w:i/>
          <w:sz w:val="28"/>
          <w:szCs w:val="28"/>
        </w:rPr>
        <w:t>Обязательная часть.</w:t>
      </w:r>
    </w:p>
    <w:p w:rsidR="00A56402" w:rsidRPr="005744B4" w:rsidRDefault="00A56402" w:rsidP="00A56402">
      <w:pPr>
        <w:spacing w:after="0" w:line="240" w:lineRule="auto"/>
        <w:ind w:left="-6" w:right="6" w:hanging="1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65E1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</w:t>
      </w:r>
      <w:r w:rsidRPr="005744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Организация режима пребывания детей в образовательном учреждении.</w:t>
      </w:r>
    </w:p>
    <w:p w:rsidR="00A56402" w:rsidRPr="00EB27B8" w:rsidRDefault="00A56402" w:rsidP="00A56402">
      <w:pPr>
        <w:spacing w:after="0" w:line="240" w:lineRule="auto"/>
        <w:ind w:left="-6" w:right="6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000C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В</w:t>
      </w:r>
      <w:r w:rsidRPr="005744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детском саду разработан гибкий режим дня, учитывающий возрастные </w:t>
      </w:r>
      <w:r w:rsidRPr="00EB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-15°С и скорости ветра более 7 м/с продолжительность прогулки сокращается. Прогулка не проводится при температуре воздуха ниже -20°С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Дневному сну отводится 2- 2.5 часа. Самостоятельная деятельность детей (игры, подготовка к занятиям, личная гигиена и др.) занимает в режиме дня не менее 3-4 часов.</w:t>
      </w:r>
    </w:p>
    <w:p w:rsidR="00A56402" w:rsidRDefault="00A56402" w:rsidP="00A56402">
      <w:pPr>
        <w:spacing w:after="0" w:line="240" w:lineRule="auto"/>
        <w:ind w:left="-6" w:right="6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Занятия, требующие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(среда, четверг). Для профилактики утомления детей такие занятия сочетаются с физкультурными, музыкальными занятиями. </w:t>
      </w:r>
    </w:p>
    <w:p w:rsidR="008A5D78" w:rsidRPr="008A5D78" w:rsidRDefault="0033349C" w:rsidP="00333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 w:rsidR="008A5D78" w:rsidRPr="005573D6">
        <w:rPr>
          <w:rFonts w:ascii="Times New Roman" w:hAnsi="Times New Roman" w:cs="Times New Roman"/>
          <w:sz w:val="28"/>
          <w:szCs w:val="28"/>
        </w:rPr>
        <w:t>Периодичность определения уровня освоения детьми дошкольного возраста основной общеобразовательной программы дошкольного образования –</w:t>
      </w:r>
      <w:r w:rsidR="008A5D78" w:rsidRPr="008A5D78">
        <w:rPr>
          <w:rFonts w:ascii="Times New Roman" w:hAnsi="Times New Roman" w:cs="Times New Roman"/>
          <w:sz w:val="28"/>
          <w:szCs w:val="28"/>
        </w:rPr>
        <w:t xml:space="preserve"> сентябрь – май текущего года. Немаловажным фактором является также то, что сентябрь, май каждого «учебного» года в течение многих лет являются временем диагностики и мониторинга в практике дошкольного учреждения, на которое не отводится дополнительное время. </w:t>
      </w:r>
    </w:p>
    <w:p w:rsidR="008A5D78" w:rsidRPr="008A5D78" w:rsidRDefault="008A5D78" w:rsidP="000F548D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D78">
        <w:rPr>
          <w:rFonts w:ascii="Times New Roman" w:hAnsi="Times New Roman" w:cs="Times New Roman"/>
          <w:sz w:val="28"/>
          <w:szCs w:val="28"/>
        </w:rPr>
        <w:t xml:space="preserve">      С целью переключения детей на динамическую деятельность для снятия физического и умственного напряжения, повышения эмоционального тонуса организма между организованной образовательной деятельностью существуют перерывы не менее 5- 10 минут. В середине образовательной деятельности статического характера педагоги проводят физкультурную минутку. Физкультурные занятия проводятся 3 раза в неделю начиная с 3-х летнего возраста, третье занятие – на прогулке.</w:t>
      </w:r>
    </w:p>
    <w:p w:rsidR="008A5D78" w:rsidRPr="008A5D78" w:rsidRDefault="008A5D78" w:rsidP="000F5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D78">
        <w:rPr>
          <w:rFonts w:ascii="Times New Roman" w:hAnsi="Times New Roman" w:cs="Times New Roman"/>
          <w:sz w:val="28"/>
          <w:szCs w:val="28"/>
        </w:rPr>
        <w:t xml:space="preserve">   Ежедневная продолжительность прогулки детей составляет не менее 4 часов в день (может изменяться в зависимости от температуры воздуха).</w:t>
      </w:r>
    </w:p>
    <w:p w:rsidR="008A5D78" w:rsidRPr="008A5D78" w:rsidRDefault="0033349C" w:rsidP="000F5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5D78" w:rsidRPr="008A5D78">
        <w:rPr>
          <w:rFonts w:ascii="Times New Roman" w:hAnsi="Times New Roman" w:cs="Times New Roman"/>
          <w:sz w:val="28"/>
          <w:szCs w:val="28"/>
        </w:rPr>
        <w:t>Максимальная продолжительность непрерывного бодрствования детей от 3 лет до 7 лет составляет 5,5 – 6 часов. Самостоятельная деятельность занимает в режиме дня 3-4 час.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организованную образовательную деятельность, проводят физкультурные минутки.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– 30 минут в день. В середине организованной образовательной деятельности статического характера проводятся физкультурные минутки.</w:t>
      </w:r>
    </w:p>
    <w:p w:rsidR="008A5D78" w:rsidRPr="008A5D78" w:rsidRDefault="008A5D78" w:rsidP="00827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D78">
        <w:rPr>
          <w:rFonts w:ascii="Times New Roman" w:hAnsi="Times New Roman" w:cs="Times New Roman"/>
          <w:sz w:val="28"/>
          <w:szCs w:val="28"/>
        </w:rPr>
        <w:t>Особое внимани</w:t>
      </w:r>
      <w:r w:rsidR="00362BD9">
        <w:rPr>
          <w:rFonts w:ascii="Times New Roman" w:hAnsi="Times New Roman" w:cs="Times New Roman"/>
          <w:sz w:val="28"/>
          <w:szCs w:val="28"/>
        </w:rPr>
        <w:t>е уделяется</w:t>
      </w:r>
      <w:r w:rsidRPr="008A5D78">
        <w:rPr>
          <w:rFonts w:ascii="Times New Roman" w:hAnsi="Times New Roman" w:cs="Times New Roman"/>
          <w:sz w:val="28"/>
          <w:szCs w:val="28"/>
        </w:rPr>
        <w:t>:</w:t>
      </w:r>
    </w:p>
    <w:p w:rsidR="008A5D78" w:rsidRPr="008A5D78" w:rsidRDefault="008A5D78" w:rsidP="00827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D78">
        <w:rPr>
          <w:rFonts w:ascii="Times New Roman" w:hAnsi="Times New Roman" w:cs="Times New Roman"/>
          <w:sz w:val="28"/>
          <w:szCs w:val="28"/>
        </w:rPr>
        <w:t>-соблюдению баланса между разными видами активности детей (умственной, физической и др.); виды активности целесообразно чередуются;</w:t>
      </w:r>
    </w:p>
    <w:p w:rsidR="008A5D78" w:rsidRPr="008A5D78" w:rsidRDefault="008A5D78" w:rsidP="00827F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D78">
        <w:rPr>
          <w:rFonts w:ascii="Times New Roman" w:hAnsi="Times New Roman" w:cs="Times New Roman"/>
          <w:sz w:val="28"/>
          <w:szCs w:val="28"/>
        </w:rPr>
        <w:t>-организации гибкого режима посещения детьми общеразвивающих групп и групп кратковременного пребывания (с учётом потребностей родителей, для детей в адаптационном периоде и пр.)</w:t>
      </w:r>
    </w:p>
    <w:p w:rsidR="002437BE" w:rsidRDefault="008A5D78" w:rsidP="006B4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D78">
        <w:rPr>
          <w:rFonts w:ascii="Times New Roman" w:hAnsi="Times New Roman" w:cs="Times New Roman"/>
          <w:sz w:val="28"/>
          <w:szCs w:val="28"/>
        </w:rPr>
        <w:t>-проведению гигиенических мероприятий по профилактике утомления детей с учётом холодного и тёплого времени года, изменения биоритмов детей в течение недели, активности в течение суток.</w:t>
      </w:r>
    </w:p>
    <w:p w:rsidR="002437BE" w:rsidRPr="005744B4" w:rsidRDefault="002437BE" w:rsidP="002437BE">
      <w:pPr>
        <w:tabs>
          <w:tab w:val="left" w:pos="0"/>
        </w:tabs>
        <w:suppressAutoHyphens/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4B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Часть, формируемая участниками образовательных отношений.</w:t>
      </w:r>
    </w:p>
    <w:p w:rsidR="00362BD9" w:rsidRPr="00AB5302" w:rsidRDefault="00362BD9" w:rsidP="00362BD9">
      <w:pPr>
        <w:spacing w:after="0" w:line="240" w:lineRule="auto"/>
        <w:ind w:firstLine="708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воспитанниками регулярно проводится работа по укреплению здоровья детей, закаливанию организма и совершенствованию его функций.</w:t>
      </w:r>
    </w:p>
    <w:p w:rsidR="00362BD9" w:rsidRPr="00AB5302" w:rsidRDefault="00362BD9" w:rsidP="00362BD9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руководством медицинского работника составлен комплекс закаливающих процедур с использованием природных факторов: воздуха, солнца, воды, с учетом состояния здоровья детей и местных условий.</w:t>
      </w:r>
      <w:r w:rsidR="00D63B99" w:rsidRPr="00AB5302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 </w:t>
      </w: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 проведении закаливающих мероприятий осуществляется дифференцированный подход к детям, учитывая их индивидуальные возможности.</w:t>
      </w:r>
      <w:r w:rsidR="00D63B99" w:rsidRPr="00AB5302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 </w:t>
      </w: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Большое внимание уделяется выработке у детей правильной осанки.</w:t>
      </w:r>
    </w:p>
    <w:p w:rsidR="00D63B99" w:rsidRPr="00AB5302" w:rsidRDefault="00362BD9" w:rsidP="00D63B99">
      <w:pPr>
        <w:spacing w:after="0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помещениях детского сада выработан оптимальный температурный режим, регулярное проветривание.</w:t>
      </w:r>
      <w:r w:rsidR="00D63B99"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63B99" w:rsidRPr="00AB53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Система закаливания разрабатывается и периодически корректируется медицинским работником организации в соответствии с имеющимися условиями. Основной принцип – постепенное расширение зоны воздействия и увеличение времени процедуры. </w:t>
      </w:r>
    </w:p>
    <w:p w:rsidR="00D63B99" w:rsidRPr="00AB5302" w:rsidRDefault="00D63B99" w:rsidP="00D63B99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B53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Младшая группа</w:t>
      </w:r>
    </w:p>
    <w:p w:rsidR="00D63B99" w:rsidRPr="00AB5302" w:rsidRDefault="00D63B99" w:rsidP="00D63B99">
      <w:pPr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AB5302">
        <w:rPr>
          <w:rFonts w:ascii="Times New Roman" w:hAnsi="Times New Roman" w:cs="Times New Roman"/>
          <w:i/>
          <w:color w:val="000000"/>
          <w:sz w:val="28"/>
          <w:szCs w:val="28"/>
        </w:rPr>
        <w:t>Бодрящая гимнастика с элементами корригирующей, дыхательная гимнастика, умывание лица и рук после сна. Постепенное обучение полосканию горла после сна.</w:t>
      </w:r>
    </w:p>
    <w:p w:rsidR="00D63B99" w:rsidRPr="00AB5302" w:rsidRDefault="00D63B99" w:rsidP="00D63B99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B530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Средняя группа</w:t>
      </w:r>
    </w:p>
    <w:p w:rsidR="00D63B99" w:rsidRPr="00AB5302" w:rsidRDefault="00D63B99" w:rsidP="00D63B99">
      <w:pPr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B53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Бодрящая гимнастика с элементами корригирующей, дыхательная гимнастика. Умывание лица и рук до локтя после сна. Полоскание горла после сна. Постепенное обучение полосканию рта после еды. </w:t>
      </w:r>
    </w:p>
    <w:p w:rsidR="00D63B99" w:rsidRPr="00AB5302" w:rsidRDefault="00D63B99" w:rsidP="00D63B99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B53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Старшая и подготовительная </w:t>
      </w:r>
      <w:r w:rsidR="00AB530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 школе </w:t>
      </w:r>
      <w:r w:rsidRPr="00AB53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группы</w:t>
      </w:r>
    </w:p>
    <w:p w:rsidR="00D63B99" w:rsidRPr="00AB5302" w:rsidRDefault="00D63B99" w:rsidP="00D63B99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3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Бодрящая гимнастика с элементами корригирующей, дыхательная гимнастика. Умывание лица и рук до локтя после сна. Полоскание рта после еды, горла после сна. При осуществлении закаливания придерживаемся основных </w:t>
      </w:r>
      <w:r w:rsidRPr="00AB530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принципов:</w:t>
      </w:r>
    </w:p>
    <w:p w:rsidR="00D63B99" w:rsidRPr="00AB5302" w:rsidRDefault="00D63B99" w:rsidP="00D63B99">
      <w:pPr>
        <w:tabs>
          <w:tab w:val="left" w:pos="0"/>
        </w:tabs>
        <w:suppressAutoHyphens/>
        <w:spacing w:after="0" w:line="20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302">
        <w:rPr>
          <w:rFonts w:ascii="Times New Roman" w:hAnsi="Times New Roman" w:cs="Times New Roman"/>
          <w:i/>
          <w:color w:val="000000"/>
          <w:sz w:val="28"/>
          <w:szCs w:val="28"/>
        </w:rPr>
        <w:t>- закаливающее воздействие вписывается в каждый элемент режима дня;</w:t>
      </w:r>
    </w:p>
    <w:p w:rsidR="00D63B99" w:rsidRPr="00AB5302" w:rsidRDefault="00D63B99" w:rsidP="00D63B99">
      <w:pPr>
        <w:tabs>
          <w:tab w:val="left" w:pos="0"/>
        </w:tabs>
        <w:suppressAutoHyphens/>
        <w:spacing w:after="0" w:line="20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302">
        <w:rPr>
          <w:rFonts w:ascii="Times New Roman" w:hAnsi="Times New Roman" w:cs="Times New Roman"/>
          <w:i/>
          <w:color w:val="000000"/>
          <w:sz w:val="28"/>
          <w:szCs w:val="28"/>
        </w:rPr>
        <w:t>- закаливание осуществляется на фоне различной двигательной деятельности;</w:t>
      </w:r>
    </w:p>
    <w:p w:rsidR="00D63B99" w:rsidRPr="00AB5302" w:rsidRDefault="00D63B99" w:rsidP="00D63B99">
      <w:pPr>
        <w:tabs>
          <w:tab w:val="left" w:pos="0"/>
        </w:tabs>
        <w:suppressAutoHyphens/>
        <w:spacing w:after="0" w:line="200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302">
        <w:rPr>
          <w:rFonts w:ascii="Times New Roman" w:hAnsi="Times New Roman" w:cs="Times New Roman"/>
          <w:i/>
          <w:color w:val="000000"/>
          <w:sz w:val="28"/>
          <w:szCs w:val="28"/>
        </w:rPr>
        <w:t>- закаливание проводится на положительном эмоциональном фоне.</w:t>
      </w:r>
    </w:p>
    <w:p w:rsidR="004F5650" w:rsidRDefault="00D63B99" w:rsidP="00362B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5302"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  <w:t xml:space="preserve">     </w:t>
      </w:r>
      <w:r w:rsidR="00362BD9"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Обеспечивается: пребывание детей на воздухе в соответствии с режимом дня, оптимальный двигательный режим - рациональное сочетание различных видов деятельности и форм двигательной активности, в котором общая продолжительность двигательной активности составляет не менее 60% от всего времени бодрствования.</w:t>
      </w:r>
    </w:p>
    <w:p w:rsidR="00000C19" w:rsidRDefault="00000C19" w:rsidP="00000C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13959">
        <w:rPr>
          <w:rFonts w:ascii="Times New Roman" w:hAnsi="Times New Roman" w:cs="Times New Roman"/>
          <w:i/>
          <w:color w:val="000000"/>
          <w:sz w:val="28"/>
          <w:szCs w:val="28"/>
        </w:rPr>
        <w:t>Образовательные и воспитательные занятия с детьми при благоприятных погодных условиях, соответствующих требованиям СанПиН 2.4.1.3049-13, максимально проводятся на улице. Также необходимо следить, чтобы дети гуляли строго на отведенных для их групп площадках и не контактировали с детьми из других групп.</w:t>
      </w:r>
    </w:p>
    <w:p w:rsidR="00383AF2" w:rsidRPr="00B45A76" w:rsidRDefault="00383AF2" w:rsidP="00362BD9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</w:p>
    <w:tbl>
      <w:tblPr>
        <w:tblW w:w="4982" w:type="pct"/>
        <w:tblInd w:w="2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22"/>
        <w:gridCol w:w="6390"/>
      </w:tblGrid>
      <w:tr w:rsidR="00362BD9" w:rsidRPr="00855A7A" w:rsidTr="00857510"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362BD9" w:rsidRPr="00E650A7" w:rsidRDefault="00362BD9" w:rsidP="00ED40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Блоки физкультурно-оздоровительной работы</w:t>
            </w:r>
          </w:p>
        </w:tc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</w:tcPr>
          <w:p w:rsidR="00362BD9" w:rsidRPr="00E650A7" w:rsidRDefault="00362BD9" w:rsidP="00ED40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  <w:p w:rsidR="00362BD9" w:rsidRPr="00E650A7" w:rsidRDefault="00362BD9" w:rsidP="00ED40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физкультурно-оздоровительной работы</w:t>
            </w:r>
          </w:p>
        </w:tc>
      </w:tr>
      <w:tr w:rsidR="00362BD9" w:rsidRPr="00855A7A" w:rsidTr="00857510">
        <w:trPr>
          <w:trHeight w:val="1621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62BD9" w:rsidRPr="00E650A7" w:rsidRDefault="00362BD9" w:rsidP="00ED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двигательной активности</w:t>
            </w:r>
          </w:p>
          <w:p w:rsidR="00362BD9" w:rsidRPr="00E650A7" w:rsidRDefault="00362BD9" w:rsidP="00ED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62BD9" w:rsidRPr="00E650A7" w:rsidRDefault="00362BD9" w:rsidP="00776E3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Гибкий режим;  </w:t>
            </w:r>
          </w:p>
          <w:p w:rsidR="00362BD9" w:rsidRPr="00E650A7" w:rsidRDefault="00362BD9" w:rsidP="00776E3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(спортинвентарем, оборудованием, наличие спортзала, спортивных уголков в группах); </w:t>
            </w:r>
          </w:p>
          <w:p w:rsidR="00362BD9" w:rsidRPr="00E650A7" w:rsidRDefault="00362BD9" w:rsidP="00776E3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режим пробуждения после дневного сна; </w:t>
            </w:r>
          </w:p>
          <w:p w:rsidR="00362BD9" w:rsidRPr="00E650A7" w:rsidRDefault="00305FA3" w:rsidP="00776E3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педагогов.</w:t>
            </w:r>
          </w:p>
        </w:tc>
      </w:tr>
      <w:tr w:rsidR="00362BD9" w:rsidRPr="00855A7A" w:rsidTr="00857510"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62BD9" w:rsidRPr="00E650A7" w:rsidRDefault="00362BD9" w:rsidP="00ED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двигательной активности + </w:t>
            </w: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система психологической помощи</w:t>
            </w:r>
          </w:p>
          <w:p w:rsidR="00362BD9" w:rsidRPr="00E650A7" w:rsidRDefault="00362BD9" w:rsidP="00ED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62BD9" w:rsidRPr="00E650A7" w:rsidRDefault="00362BD9" w:rsidP="00776E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гимнастика; </w:t>
            </w:r>
          </w:p>
          <w:p w:rsidR="00362BD9" w:rsidRPr="00E650A7" w:rsidRDefault="00305FA3" w:rsidP="00776E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 на улице в любое</w:t>
            </w:r>
            <w:r w:rsidR="00362BD9"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 время года; </w:t>
            </w:r>
          </w:p>
          <w:p w:rsidR="00362BD9" w:rsidRPr="00E650A7" w:rsidRDefault="00362BD9" w:rsidP="00776E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инструкторов ФК и детей по образовательной области «Физическое развитие»;</w:t>
            </w:r>
          </w:p>
          <w:p w:rsidR="00362BD9" w:rsidRPr="00E650A7" w:rsidRDefault="00362BD9" w:rsidP="00776E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  <w:r w:rsidR="00F90B9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детьми; </w:t>
            </w:r>
          </w:p>
          <w:p w:rsidR="00362BD9" w:rsidRPr="00E650A7" w:rsidRDefault="00362BD9" w:rsidP="00776E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активность на прогулке; </w:t>
            </w:r>
          </w:p>
          <w:p w:rsidR="00362BD9" w:rsidRPr="00E650A7" w:rsidRDefault="00362BD9" w:rsidP="00776E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путешествия по Тропе Здоровья;</w:t>
            </w:r>
          </w:p>
          <w:p w:rsidR="00362BD9" w:rsidRPr="00E650A7" w:rsidRDefault="00362BD9" w:rsidP="00776E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на улице; </w:t>
            </w:r>
          </w:p>
          <w:p w:rsidR="00362BD9" w:rsidRPr="00E650A7" w:rsidRDefault="00362BD9" w:rsidP="00776E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игры; </w:t>
            </w:r>
          </w:p>
          <w:p w:rsidR="00362BD9" w:rsidRPr="00E650A7" w:rsidRDefault="00362BD9" w:rsidP="00776E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во время совместной деятельности; </w:t>
            </w:r>
          </w:p>
          <w:p w:rsidR="00362BD9" w:rsidRPr="00E650A7" w:rsidRDefault="00362BD9" w:rsidP="00776E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после дневного сна; </w:t>
            </w:r>
          </w:p>
          <w:p w:rsidR="00362BD9" w:rsidRPr="00E650A7" w:rsidRDefault="00362BD9" w:rsidP="00776E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физкультурные досуги, забавы, игры; </w:t>
            </w:r>
          </w:p>
          <w:p w:rsidR="00362BD9" w:rsidRPr="00E650A7" w:rsidRDefault="00362BD9" w:rsidP="00776E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физкультура; </w:t>
            </w:r>
          </w:p>
          <w:p w:rsidR="00362BD9" w:rsidRPr="00E650A7" w:rsidRDefault="00362BD9" w:rsidP="00776E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игры, хороводы, игровые упражнения; </w:t>
            </w:r>
          </w:p>
          <w:p w:rsidR="00362BD9" w:rsidRPr="00E650A7" w:rsidRDefault="00362BD9" w:rsidP="00776E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оценка эмоционального состояния детей с последующей коррекцией плана работы; </w:t>
            </w:r>
          </w:p>
          <w:p w:rsidR="00362BD9" w:rsidRPr="00E650A7" w:rsidRDefault="00362BD9" w:rsidP="00776E3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психогимнастика </w:t>
            </w:r>
          </w:p>
        </w:tc>
      </w:tr>
      <w:tr w:rsidR="00362BD9" w:rsidRPr="00855A7A" w:rsidTr="00857510">
        <w:tc>
          <w:tcPr>
            <w:tcW w:w="30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62BD9" w:rsidRPr="00E650A7" w:rsidRDefault="00362BD9" w:rsidP="00ED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Система закаливания</w:t>
            </w:r>
          </w:p>
          <w:p w:rsidR="00362BD9" w:rsidRPr="00E650A7" w:rsidRDefault="00362BD9" w:rsidP="00ED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62BD9" w:rsidRPr="00E650A7" w:rsidRDefault="00362BD9" w:rsidP="00ED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62BD9" w:rsidRPr="00E650A7" w:rsidRDefault="00362BD9" w:rsidP="00ED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62BD9" w:rsidRPr="00E650A7" w:rsidRDefault="00362BD9" w:rsidP="00776E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Утренний </w:t>
            </w:r>
            <w:r w:rsidR="00305FA3">
              <w:rPr>
                <w:rFonts w:ascii="Times New Roman" w:hAnsi="Times New Roman" w:cs="Times New Roman"/>
                <w:sz w:val="24"/>
                <w:szCs w:val="24"/>
              </w:rPr>
              <w:t>прием на свежем воздухе в любое</w:t>
            </w: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 время года; </w:t>
            </w:r>
          </w:p>
          <w:p w:rsidR="00362BD9" w:rsidRPr="00E650A7" w:rsidRDefault="00362BD9" w:rsidP="00776E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(разные формы: оздоровительный бег, ритмика</w:t>
            </w:r>
            <w:r w:rsidR="00305FA3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</w:t>
            </w: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, ОРУ, игры); </w:t>
            </w:r>
          </w:p>
          <w:p w:rsidR="00362BD9" w:rsidRPr="00E650A7" w:rsidRDefault="00362BD9" w:rsidP="00776E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облегченная форма одежды; </w:t>
            </w:r>
          </w:p>
          <w:p w:rsidR="00362BD9" w:rsidRPr="00E650A7" w:rsidRDefault="00362BD9" w:rsidP="00776E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ходьба босиком в спальне до и после сна; </w:t>
            </w:r>
          </w:p>
          <w:p w:rsidR="00362BD9" w:rsidRPr="00E650A7" w:rsidRDefault="00362BD9" w:rsidP="00776E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сон с доступом воздуха (+19 °С ... +17 °С); </w:t>
            </w:r>
          </w:p>
          <w:p w:rsidR="00362BD9" w:rsidRPr="00E650A7" w:rsidRDefault="00362BD9" w:rsidP="00776E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солнечные ванны (в летнее время); </w:t>
            </w:r>
          </w:p>
          <w:p w:rsidR="00362BD9" w:rsidRPr="00E650A7" w:rsidRDefault="00362BD9" w:rsidP="00776E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обширное умывание;</w:t>
            </w:r>
          </w:p>
          <w:p w:rsidR="00362BD9" w:rsidRPr="00E650A7" w:rsidRDefault="00362BD9" w:rsidP="00776E3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полоскание полости рта прохладной водой</w:t>
            </w:r>
          </w:p>
        </w:tc>
      </w:tr>
      <w:tr w:rsidR="00362BD9" w:rsidRPr="00855A7A" w:rsidTr="00857510">
        <w:trPr>
          <w:trHeight w:val="1106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62BD9" w:rsidRPr="00E650A7" w:rsidRDefault="00362BD9" w:rsidP="00ED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Организация рационального питания</w:t>
            </w:r>
          </w:p>
        </w:tc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62BD9" w:rsidRPr="00E650A7" w:rsidRDefault="00362BD9" w:rsidP="00776E3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второго завтрака (соки, фрукты); </w:t>
            </w:r>
          </w:p>
          <w:p w:rsidR="00362BD9" w:rsidRPr="00E650A7" w:rsidRDefault="00362BD9" w:rsidP="00776E3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овощей и фруктов в обед и полдник; </w:t>
            </w:r>
          </w:p>
          <w:p w:rsidR="00362BD9" w:rsidRPr="00E650A7" w:rsidRDefault="00362BD9" w:rsidP="00776E3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замена продуктов для детей-аллергиков; </w:t>
            </w:r>
          </w:p>
          <w:p w:rsidR="00362BD9" w:rsidRPr="00E650A7" w:rsidRDefault="00362BD9" w:rsidP="00776E3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питьевой режим </w:t>
            </w:r>
          </w:p>
        </w:tc>
      </w:tr>
      <w:tr w:rsidR="00362BD9" w:rsidRPr="00855A7A" w:rsidTr="00857510">
        <w:trPr>
          <w:trHeight w:val="398"/>
        </w:trPr>
        <w:tc>
          <w:tcPr>
            <w:tcW w:w="3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62BD9" w:rsidRPr="00E650A7" w:rsidRDefault="00362BD9" w:rsidP="00ED4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>Мониторинг уровня физического развития, состояния здоровья, физической подготовленности, психоэмоционального состояния</w:t>
            </w:r>
          </w:p>
        </w:tc>
        <w:tc>
          <w:tcPr>
            <w:tcW w:w="6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5" w:type="dxa"/>
              <w:left w:w="25" w:type="dxa"/>
              <w:bottom w:w="25" w:type="dxa"/>
              <w:right w:w="25" w:type="dxa"/>
            </w:tcMar>
          </w:tcPr>
          <w:p w:rsidR="00362BD9" w:rsidRPr="00E650A7" w:rsidRDefault="00362BD9" w:rsidP="00776E3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физического развития; </w:t>
            </w:r>
          </w:p>
          <w:p w:rsidR="00362BD9" w:rsidRPr="00E650A7" w:rsidRDefault="00362BD9" w:rsidP="00776E3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диспансеризация детей детской поликлиникой; </w:t>
            </w:r>
          </w:p>
          <w:p w:rsidR="00362BD9" w:rsidRPr="00E650A7" w:rsidRDefault="00362BD9" w:rsidP="00776E3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физической подготовленности; </w:t>
            </w:r>
          </w:p>
          <w:p w:rsidR="00362BD9" w:rsidRPr="00E650A7" w:rsidRDefault="00362BD9" w:rsidP="00776E3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 w:rsidR="00305FA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</w:t>
            </w: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ребенка; </w:t>
            </w:r>
          </w:p>
          <w:p w:rsidR="00362BD9" w:rsidRPr="00E650A7" w:rsidRDefault="00362BD9" w:rsidP="00776E3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A7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психоэмоционального состояния детей педагогом-психологом; </w:t>
            </w:r>
          </w:p>
          <w:p w:rsidR="00362BD9" w:rsidRPr="00E650A7" w:rsidRDefault="00305FA3" w:rsidP="00776E3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учителем-логопедом.</w:t>
            </w:r>
          </w:p>
        </w:tc>
      </w:tr>
    </w:tbl>
    <w:p w:rsidR="00000C19" w:rsidRDefault="00000C19" w:rsidP="004F5650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7CE3" w:rsidRDefault="00217CE3" w:rsidP="004F5650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217CE3" w:rsidRDefault="00217CE3" w:rsidP="004F5650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217CE3" w:rsidRDefault="00217CE3" w:rsidP="004F5650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B45A76" w:rsidRPr="00305FA3" w:rsidRDefault="009B6D6B" w:rsidP="004F5650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305FA3">
        <w:rPr>
          <w:rFonts w:ascii="Times New Roman" w:hAnsi="Times New Roman" w:cs="Times New Roman"/>
          <w:b/>
          <w:i/>
          <w:sz w:val="28"/>
          <w:szCs w:val="28"/>
        </w:rPr>
        <w:t xml:space="preserve">Оздоровительный режим (младший дошкольный возраст) 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5"/>
        <w:gridCol w:w="4501"/>
      </w:tblGrid>
      <w:tr w:rsidR="009B6D6B" w:rsidTr="00CD238D">
        <w:trPr>
          <w:trHeight w:val="248"/>
        </w:trPr>
        <w:tc>
          <w:tcPr>
            <w:tcW w:w="4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B6D6B" w:rsidRDefault="009B6D6B" w:rsidP="009B6D6B">
            <w:pPr>
              <w:pStyle w:val="a9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Оздоровительные мероприятия</w:t>
            </w:r>
          </w:p>
        </w:tc>
        <w:tc>
          <w:tcPr>
            <w:tcW w:w="4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D6B" w:rsidRDefault="009B6D6B" w:rsidP="009B6D6B">
            <w:pPr>
              <w:pStyle w:val="a9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Особенности организации</w:t>
            </w:r>
          </w:p>
        </w:tc>
      </w:tr>
      <w:tr w:rsidR="009B6D6B" w:rsidTr="00CD238D">
        <w:trPr>
          <w:trHeight w:val="264"/>
        </w:trPr>
        <w:tc>
          <w:tcPr>
            <w:tcW w:w="4855" w:type="dxa"/>
            <w:tcBorders>
              <w:left w:val="single" w:sz="2" w:space="0" w:color="000000"/>
              <w:bottom w:val="single" w:sz="2" w:space="0" w:color="000000"/>
            </w:tcBorders>
          </w:tcPr>
          <w:p w:rsidR="009B6D6B" w:rsidRDefault="00F55251" w:rsidP="009B6D6B">
            <w:pPr>
              <w:pStyle w:val="a9"/>
              <w:snapToGrid w:val="0"/>
            </w:pPr>
            <w:r>
              <w:t>Приём детей на улице</w:t>
            </w:r>
          </w:p>
        </w:tc>
        <w:tc>
          <w:tcPr>
            <w:tcW w:w="4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D6B" w:rsidRDefault="009B6D6B" w:rsidP="00CC3A97">
            <w:pPr>
              <w:pStyle w:val="a9"/>
              <w:snapToGrid w:val="0"/>
            </w:pPr>
            <w:r>
              <w:t>Ежедневно</w:t>
            </w:r>
          </w:p>
        </w:tc>
      </w:tr>
      <w:tr w:rsidR="009B6D6B" w:rsidTr="00CD238D">
        <w:trPr>
          <w:trHeight w:val="248"/>
        </w:trPr>
        <w:tc>
          <w:tcPr>
            <w:tcW w:w="4855" w:type="dxa"/>
            <w:tcBorders>
              <w:left w:val="single" w:sz="2" w:space="0" w:color="000000"/>
              <w:bottom w:val="single" w:sz="2" w:space="0" w:color="000000"/>
            </w:tcBorders>
          </w:tcPr>
          <w:p w:rsidR="009B6D6B" w:rsidRDefault="009B6D6B" w:rsidP="009B6D6B">
            <w:pPr>
              <w:pStyle w:val="a9"/>
              <w:snapToGrid w:val="0"/>
            </w:pPr>
            <w:r>
              <w:t>Утренняя гимнастика</w:t>
            </w:r>
          </w:p>
        </w:tc>
        <w:tc>
          <w:tcPr>
            <w:tcW w:w="4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D6B" w:rsidRDefault="009B6D6B" w:rsidP="009B6D6B">
            <w:pPr>
              <w:pStyle w:val="a9"/>
              <w:snapToGrid w:val="0"/>
            </w:pPr>
            <w:r>
              <w:t>Ежедневно 6-10 минут</w:t>
            </w:r>
          </w:p>
        </w:tc>
      </w:tr>
      <w:tr w:rsidR="009B6D6B" w:rsidTr="00CD238D">
        <w:trPr>
          <w:trHeight w:val="810"/>
        </w:trPr>
        <w:tc>
          <w:tcPr>
            <w:tcW w:w="4855" w:type="dxa"/>
            <w:tcBorders>
              <w:left w:val="single" w:sz="2" w:space="0" w:color="000000"/>
              <w:bottom w:val="single" w:sz="2" w:space="0" w:color="000000"/>
            </w:tcBorders>
          </w:tcPr>
          <w:p w:rsidR="009B6D6B" w:rsidRDefault="009B6D6B" w:rsidP="009B6D6B">
            <w:pPr>
              <w:pStyle w:val="a9"/>
              <w:snapToGrid w:val="0"/>
            </w:pPr>
            <w:r>
              <w:t>Воздушно-температурный режим:</w:t>
            </w:r>
          </w:p>
          <w:p w:rsidR="009B6D6B" w:rsidRDefault="009B6D6B" w:rsidP="009B6D6B">
            <w:pPr>
              <w:pStyle w:val="a9"/>
            </w:pPr>
            <w:r>
              <w:t>- в группе</w:t>
            </w:r>
          </w:p>
          <w:p w:rsidR="009B6D6B" w:rsidRDefault="009B6D6B" w:rsidP="009B6D6B">
            <w:pPr>
              <w:pStyle w:val="a9"/>
            </w:pPr>
            <w:r>
              <w:t>- в спальне</w:t>
            </w:r>
          </w:p>
        </w:tc>
        <w:tc>
          <w:tcPr>
            <w:tcW w:w="4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D6B" w:rsidRDefault="009B6D6B" w:rsidP="009B6D6B">
            <w:pPr>
              <w:pStyle w:val="a9"/>
              <w:snapToGrid w:val="0"/>
            </w:pPr>
            <w:r>
              <w:t>Ежедневно</w:t>
            </w:r>
          </w:p>
          <w:p w:rsidR="009B6D6B" w:rsidRDefault="009B6D6B" w:rsidP="009B6D6B">
            <w:pPr>
              <w:pStyle w:val="a9"/>
            </w:pPr>
            <w:r>
              <w:t>темп.-18-20 град.</w:t>
            </w:r>
          </w:p>
          <w:p w:rsidR="009B6D6B" w:rsidRDefault="009B6D6B" w:rsidP="009B6D6B">
            <w:pPr>
              <w:pStyle w:val="a9"/>
            </w:pPr>
            <w:r>
              <w:t>Темп-16-18 град.</w:t>
            </w:r>
          </w:p>
        </w:tc>
      </w:tr>
      <w:tr w:rsidR="009B6D6B" w:rsidTr="00CD238D">
        <w:trPr>
          <w:trHeight w:val="545"/>
        </w:trPr>
        <w:tc>
          <w:tcPr>
            <w:tcW w:w="4855" w:type="dxa"/>
            <w:tcBorders>
              <w:left w:val="single" w:sz="2" w:space="0" w:color="000000"/>
              <w:bottom w:val="single" w:sz="2" w:space="0" w:color="000000"/>
            </w:tcBorders>
          </w:tcPr>
          <w:p w:rsidR="009B6D6B" w:rsidRDefault="009B6D6B" w:rsidP="009B6D6B">
            <w:pPr>
              <w:pStyle w:val="a9"/>
              <w:snapToGrid w:val="0"/>
            </w:pPr>
            <w:r>
              <w:t>Сквозное проветривание помещения</w:t>
            </w:r>
          </w:p>
        </w:tc>
        <w:tc>
          <w:tcPr>
            <w:tcW w:w="4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D6B" w:rsidRDefault="009B6D6B" w:rsidP="009B6D6B">
            <w:pPr>
              <w:pStyle w:val="a9"/>
              <w:snapToGrid w:val="0"/>
            </w:pPr>
            <w:r>
              <w:t>2 раза в день, в течение 5-10 минут, температура до14-16 град</w:t>
            </w:r>
          </w:p>
        </w:tc>
      </w:tr>
      <w:tr w:rsidR="009B6D6B" w:rsidTr="00CD238D">
        <w:trPr>
          <w:trHeight w:val="248"/>
        </w:trPr>
        <w:tc>
          <w:tcPr>
            <w:tcW w:w="4855" w:type="dxa"/>
            <w:tcBorders>
              <w:left w:val="single" w:sz="2" w:space="0" w:color="000000"/>
              <w:bottom w:val="single" w:sz="2" w:space="0" w:color="000000"/>
            </w:tcBorders>
          </w:tcPr>
          <w:p w:rsidR="009B6D6B" w:rsidRDefault="009B6D6B" w:rsidP="009B6D6B">
            <w:pPr>
              <w:pStyle w:val="a9"/>
              <w:snapToGrid w:val="0"/>
            </w:pPr>
            <w:r>
              <w:t>Умывание холодной водой в течение дня</w:t>
            </w:r>
          </w:p>
        </w:tc>
        <w:tc>
          <w:tcPr>
            <w:tcW w:w="4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D6B" w:rsidRDefault="009B6D6B" w:rsidP="009B6D6B">
            <w:pPr>
              <w:pStyle w:val="a9"/>
              <w:snapToGrid w:val="0"/>
            </w:pPr>
            <w:r>
              <w:t>2 раза в день</w:t>
            </w:r>
          </w:p>
        </w:tc>
      </w:tr>
      <w:tr w:rsidR="009B6D6B" w:rsidTr="00CD238D">
        <w:trPr>
          <w:trHeight w:val="1223"/>
        </w:trPr>
        <w:tc>
          <w:tcPr>
            <w:tcW w:w="4855" w:type="dxa"/>
            <w:tcBorders>
              <w:left w:val="single" w:sz="2" w:space="0" w:color="000000"/>
              <w:bottom w:val="single" w:sz="2" w:space="0" w:color="000000"/>
            </w:tcBorders>
          </w:tcPr>
          <w:p w:rsidR="009B6D6B" w:rsidRPr="00A46E47" w:rsidRDefault="00186671" w:rsidP="009B6D6B">
            <w:pPr>
              <w:pStyle w:val="a9"/>
              <w:snapToGrid w:val="0"/>
            </w:pPr>
            <w:r w:rsidRPr="00A46E47">
              <w:rPr>
                <w:rFonts w:ascii="Times New Roman" w:hAnsi="Times New Roman"/>
              </w:rPr>
              <w:t>О</w:t>
            </w:r>
            <w:r w:rsidR="009B6D6B" w:rsidRPr="00A46E47">
              <w:rPr>
                <w:rFonts w:ascii="Times New Roman" w:hAnsi="Times New Roman"/>
              </w:rPr>
              <w:t>бразовательная деятельность</w:t>
            </w:r>
            <w:r w:rsidR="00CC3A97" w:rsidRPr="00A46E47">
              <w:rPr>
                <w:rFonts w:ascii="Times New Roman" w:hAnsi="Times New Roman"/>
              </w:rPr>
              <w:t xml:space="preserve"> по области «Физическое развитие</w:t>
            </w:r>
            <w:r w:rsidR="009B6D6B" w:rsidRPr="00A46E47">
              <w:rPr>
                <w:rFonts w:ascii="Times New Roman" w:hAnsi="Times New Roman"/>
              </w:rPr>
              <w:t>»</w:t>
            </w:r>
            <w:r w:rsidR="00F55251" w:rsidRPr="00A46E47">
              <w:rPr>
                <w:rFonts w:ascii="Times New Roman" w:hAnsi="Times New Roman"/>
              </w:rPr>
              <w:t xml:space="preserve"> </w:t>
            </w:r>
            <w:r w:rsidR="00CC3A97" w:rsidRPr="00A46E47">
              <w:rPr>
                <w:rFonts w:ascii="Times New Roman" w:hAnsi="Times New Roman"/>
              </w:rPr>
              <w:t xml:space="preserve">в спортивном зале и </w:t>
            </w:r>
            <w:r w:rsidR="009B6D6B" w:rsidRPr="00A46E47">
              <w:t xml:space="preserve">на </w:t>
            </w:r>
            <w:r w:rsidR="00F55251" w:rsidRPr="00A46E47">
              <w:t>воздухе.</w:t>
            </w:r>
          </w:p>
          <w:p w:rsidR="009B6D6B" w:rsidRDefault="009B6D6B" w:rsidP="009B6D6B">
            <w:pPr>
              <w:pStyle w:val="a9"/>
            </w:pPr>
            <w:r w:rsidRPr="00A46E47">
              <w:t xml:space="preserve">Подвижные игры и физические упражнения </w:t>
            </w:r>
            <w:r w:rsidR="00F55251" w:rsidRPr="00A46E47">
              <w:t>на прогулке</w:t>
            </w:r>
            <w:r w:rsidR="00A46E47">
              <w:t>.</w:t>
            </w:r>
          </w:p>
        </w:tc>
        <w:tc>
          <w:tcPr>
            <w:tcW w:w="4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D6B" w:rsidRDefault="009B6D6B" w:rsidP="009B6D6B">
            <w:pPr>
              <w:pStyle w:val="a9"/>
              <w:snapToGrid w:val="0"/>
            </w:pPr>
            <w:r>
              <w:t>2-3 раза в неделю, в зависимости от погодных условий</w:t>
            </w:r>
          </w:p>
          <w:p w:rsidR="009B6D6B" w:rsidRDefault="009B6D6B" w:rsidP="009B6D6B">
            <w:pPr>
              <w:pStyle w:val="a9"/>
            </w:pPr>
            <w:r>
              <w:t xml:space="preserve">ежедневно, не менее </w:t>
            </w:r>
            <w:r w:rsidR="00F55251">
              <w:t>2 раз</w:t>
            </w:r>
            <w:r>
              <w:t xml:space="preserve"> в день</w:t>
            </w:r>
          </w:p>
        </w:tc>
      </w:tr>
      <w:tr w:rsidR="009B6D6B" w:rsidTr="00CD238D">
        <w:trPr>
          <w:trHeight w:val="264"/>
        </w:trPr>
        <w:tc>
          <w:tcPr>
            <w:tcW w:w="4855" w:type="dxa"/>
            <w:tcBorders>
              <w:left w:val="single" w:sz="2" w:space="0" w:color="000000"/>
              <w:bottom w:val="single" w:sz="2" w:space="0" w:color="000000"/>
            </w:tcBorders>
          </w:tcPr>
          <w:p w:rsidR="009B6D6B" w:rsidRDefault="009B6D6B" w:rsidP="009B6D6B">
            <w:pPr>
              <w:pStyle w:val="a9"/>
              <w:snapToGrid w:val="0"/>
            </w:pPr>
            <w:r>
              <w:t>Одежда детей в группе</w:t>
            </w:r>
          </w:p>
        </w:tc>
        <w:tc>
          <w:tcPr>
            <w:tcW w:w="4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D6B" w:rsidRDefault="009B6D6B" w:rsidP="009B6D6B">
            <w:pPr>
              <w:pStyle w:val="a9"/>
              <w:snapToGrid w:val="0"/>
            </w:pPr>
            <w:r>
              <w:t>Облегчённая</w:t>
            </w:r>
          </w:p>
        </w:tc>
      </w:tr>
      <w:tr w:rsidR="009B6D6B" w:rsidTr="00CD238D">
        <w:trPr>
          <w:trHeight w:val="529"/>
        </w:trPr>
        <w:tc>
          <w:tcPr>
            <w:tcW w:w="4855" w:type="dxa"/>
            <w:tcBorders>
              <w:left w:val="single" w:sz="2" w:space="0" w:color="000000"/>
              <w:bottom w:val="single" w:sz="2" w:space="0" w:color="000000"/>
            </w:tcBorders>
          </w:tcPr>
          <w:p w:rsidR="009B6D6B" w:rsidRDefault="009B6D6B" w:rsidP="009B6D6B">
            <w:pPr>
              <w:pStyle w:val="a9"/>
              <w:snapToGrid w:val="0"/>
            </w:pPr>
            <w:r>
              <w:t>Гимнастика после сна, воздушные и водные процедуры, хождение по дорожкам здоровья</w:t>
            </w:r>
          </w:p>
        </w:tc>
        <w:tc>
          <w:tcPr>
            <w:tcW w:w="45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D6B" w:rsidRDefault="009B6D6B" w:rsidP="009B6D6B">
            <w:pPr>
              <w:pStyle w:val="a9"/>
              <w:snapToGrid w:val="0"/>
            </w:pPr>
            <w:r>
              <w:t>Ежедневно, по мере пробуждения детей 5-10 минут</w:t>
            </w:r>
          </w:p>
        </w:tc>
      </w:tr>
    </w:tbl>
    <w:p w:rsidR="009B6D6B" w:rsidRDefault="009B6D6B" w:rsidP="009B6D6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5A76" w:rsidRPr="00305FA3" w:rsidRDefault="00AB5302" w:rsidP="00383A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5FA3">
        <w:rPr>
          <w:rFonts w:ascii="Times New Roman" w:hAnsi="Times New Roman" w:cs="Times New Roman"/>
          <w:b/>
          <w:i/>
          <w:sz w:val="28"/>
          <w:szCs w:val="28"/>
        </w:rPr>
        <w:t>Оздоровительный режим (средний дошкольный возраст)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AB5302" w:rsidRPr="00C92A5F" w:rsidTr="00CD238D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302" w:rsidRPr="00C056B8" w:rsidRDefault="00AB5302" w:rsidP="00640CF2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C056B8">
              <w:rPr>
                <w:rFonts w:ascii="Times New Roman" w:hAnsi="Times New Roman" w:cs="Times New Roman"/>
                <w:b/>
                <w:bCs/>
              </w:rPr>
              <w:t>Оздоровительные мероприятия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302" w:rsidRPr="00C056B8" w:rsidRDefault="00AB5302" w:rsidP="00640CF2">
            <w:pPr>
              <w:pStyle w:val="a9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C056B8">
              <w:rPr>
                <w:rFonts w:ascii="Times New Roman" w:hAnsi="Times New Roman" w:cs="Times New Roman"/>
                <w:b/>
                <w:bCs/>
              </w:rPr>
              <w:t>Особенности организации</w:t>
            </w:r>
          </w:p>
        </w:tc>
      </w:tr>
      <w:tr w:rsidR="00AB5302" w:rsidRPr="00C92A5F" w:rsidTr="00CD238D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302" w:rsidRPr="00C056B8" w:rsidRDefault="00B45A76" w:rsidP="00640CF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детей на крыльце Центра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302" w:rsidRPr="00C056B8" w:rsidRDefault="00AB5302" w:rsidP="00CC3A97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C056B8">
              <w:rPr>
                <w:rFonts w:ascii="Times New Roman" w:hAnsi="Times New Roman" w:cs="Times New Roman"/>
              </w:rPr>
              <w:t>Ежедневно</w:t>
            </w:r>
            <w:r w:rsidR="00B45A76">
              <w:rPr>
                <w:rFonts w:ascii="Times New Roman" w:hAnsi="Times New Roman" w:cs="Times New Roman"/>
              </w:rPr>
              <w:t>, до темп. -15гр.</w:t>
            </w:r>
          </w:p>
        </w:tc>
      </w:tr>
      <w:tr w:rsidR="00AB5302" w:rsidRPr="00C92A5F" w:rsidTr="00CD238D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302" w:rsidRPr="00C056B8" w:rsidRDefault="00AB5302" w:rsidP="00640CF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C056B8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302" w:rsidRPr="00C056B8" w:rsidRDefault="00AB5302" w:rsidP="00640CF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C056B8">
              <w:rPr>
                <w:rFonts w:ascii="Times New Roman" w:hAnsi="Times New Roman" w:cs="Times New Roman"/>
              </w:rPr>
              <w:t>Ежедневно 6-10 минут</w:t>
            </w:r>
          </w:p>
        </w:tc>
      </w:tr>
      <w:tr w:rsidR="00AB5302" w:rsidRPr="00C92A5F" w:rsidTr="00CD238D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302" w:rsidRPr="00C056B8" w:rsidRDefault="00AB5302" w:rsidP="00640CF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C056B8">
              <w:rPr>
                <w:rFonts w:ascii="Times New Roman" w:hAnsi="Times New Roman" w:cs="Times New Roman"/>
              </w:rPr>
              <w:t>Воздушно-температурный режим:</w:t>
            </w:r>
          </w:p>
          <w:p w:rsidR="00AB5302" w:rsidRPr="00C056B8" w:rsidRDefault="00AB5302" w:rsidP="00640CF2">
            <w:pPr>
              <w:pStyle w:val="a9"/>
              <w:rPr>
                <w:rFonts w:ascii="Times New Roman" w:hAnsi="Times New Roman" w:cs="Times New Roman"/>
              </w:rPr>
            </w:pPr>
            <w:r w:rsidRPr="00C056B8">
              <w:rPr>
                <w:rFonts w:ascii="Times New Roman" w:hAnsi="Times New Roman" w:cs="Times New Roman"/>
              </w:rPr>
              <w:t>- в группе</w:t>
            </w:r>
          </w:p>
          <w:p w:rsidR="00AB5302" w:rsidRPr="00C056B8" w:rsidRDefault="00AB5302" w:rsidP="00640CF2">
            <w:pPr>
              <w:pStyle w:val="a9"/>
              <w:rPr>
                <w:rFonts w:ascii="Times New Roman" w:hAnsi="Times New Roman" w:cs="Times New Roman"/>
              </w:rPr>
            </w:pPr>
            <w:r w:rsidRPr="00C056B8">
              <w:rPr>
                <w:rFonts w:ascii="Times New Roman" w:hAnsi="Times New Roman" w:cs="Times New Roman"/>
              </w:rPr>
              <w:t>- в спальне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302" w:rsidRPr="00C056B8" w:rsidRDefault="00AB5302" w:rsidP="00640CF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C056B8">
              <w:rPr>
                <w:rFonts w:ascii="Times New Roman" w:hAnsi="Times New Roman" w:cs="Times New Roman"/>
              </w:rPr>
              <w:t>Ежедневно</w:t>
            </w:r>
          </w:p>
          <w:p w:rsidR="00AB5302" w:rsidRPr="00C056B8" w:rsidRDefault="00AB5302" w:rsidP="00640CF2">
            <w:pPr>
              <w:pStyle w:val="a9"/>
              <w:rPr>
                <w:rFonts w:ascii="Times New Roman" w:hAnsi="Times New Roman" w:cs="Times New Roman"/>
              </w:rPr>
            </w:pPr>
            <w:r w:rsidRPr="00C056B8">
              <w:rPr>
                <w:rFonts w:ascii="Times New Roman" w:hAnsi="Times New Roman" w:cs="Times New Roman"/>
              </w:rPr>
              <w:t>темп.-</w:t>
            </w:r>
            <w:r w:rsidR="00CC3A97">
              <w:rPr>
                <w:rFonts w:ascii="Times New Roman" w:hAnsi="Times New Roman" w:cs="Times New Roman"/>
              </w:rPr>
              <w:t xml:space="preserve"> </w:t>
            </w:r>
            <w:r w:rsidRPr="00C056B8">
              <w:rPr>
                <w:rFonts w:ascii="Times New Roman" w:hAnsi="Times New Roman" w:cs="Times New Roman"/>
              </w:rPr>
              <w:t>18-20 град.</w:t>
            </w:r>
          </w:p>
          <w:p w:rsidR="00AB5302" w:rsidRPr="00C056B8" w:rsidRDefault="00CC3A97" w:rsidP="00640CF2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AB5302" w:rsidRPr="00C056B8">
              <w:rPr>
                <w:rFonts w:ascii="Times New Roman" w:hAnsi="Times New Roman" w:cs="Times New Roman"/>
              </w:rPr>
              <w:t>емп-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B5302" w:rsidRPr="00C056B8">
              <w:rPr>
                <w:rFonts w:ascii="Times New Roman" w:hAnsi="Times New Roman" w:cs="Times New Roman"/>
              </w:rPr>
              <w:t>16-18 град.</w:t>
            </w:r>
          </w:p>
        </w:tc>
      </w:tr>
      <w:tr w:rsidR="00AB5302" w:rsidRPr="00C92A5F" w:rsidTr="00CD238D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302" w:rsidRPr="00C056B8" w:rsidRDefault="00AB5302" w:rsidP="00640CF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C056B8">
              <w:rPr>
                <w:rFonts w:ascii="Times New Roman" w:hAnsi="Times New Roman" w:cs="Times New Roman"/>
              </w:rPr>
              <w:t>Сквозное проветривание помещения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302" w:rsidRPr="00C056B8" w:rsidRDefault="00AB5302" w:rsidP="00640CF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C056B8">
              <w:rPr>
                <w:rFonts w:ascii="Times New Roman" w:hAnsi="Times New Roman" w:cs="Times New Roman"/>
              </w:rPr>
              <w:t>2 раза в день, в течение 5-10 минут, температура до14-16 град</w:t>
            </w:r>
          </w:p>
        </w:tc>
      </w:tr>
      <w:tr w:rsidR="00AB5302" w:rsidRPr="00C92A5F" w:rsidTr="00CD238D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302" w:rsidRPr="00C056B8" w:rsidRDefault="00AB5302" w:rsidP="00640CF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C056B8">
              <w:rPr>
                <w:rFonts w:ascii="Times New Roman" w:hAnsi="Times New Roman" w:cs="Times New Roman"/>
              </w:rPr>
              <w:t>Умывание холодной водой в течение дня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302" w:rsidRPr="00C056B8" w:rsidRDefault="00AB5302" w:rsidP="00640CF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C056B8">
              <w:rPr>
                <w:rFonts w:ascii="Times New Roman" w:hAnsi="Times New Roman" w:cs="Times New Roman"/>
              </w:rPr>
              <w:t>2 раза в день</w:t>
            </w:r>
          </w:p>
        </w:tc>
      </w:tr>
      <w:tr w:rsidR="00AB5302" w:rsidRPr="00C92A5F" w:rsidTr="00CD238D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302" w:rsidRPr="00C056B8" w:rsidRDefault="00AB5302" w:rsidP="00640CF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C056B8">
              <w:rPr>
                <w:rFonts w:ascii="Times New Roman" w:hAnsi="Times New Roman" w:cs="Times New Roman"/>
              </w:rPr>
              <w:t>Промывание носа, закапывание в нос медово-луковой смеси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302" w:rsidRPr="00C056B8" w:rsidRDefault="00AB5302" w:rsidP="00640CF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C056B8">
              <w:rPr>
                <w:rFonts w:ascii="Times New Roman" w:hAnsi="Times New Roman" w:cs="Times New Roman"/>
              </w:rPr>
              <w:t>По назначению врача для профилактики ОРЗ, гриппа</w:t>
            </w:r>
          </w:p>
        </w:tc>
      </w:tr>
      <w:tr w:rsidR="00AB5302" w:rsidRPr="00C92A5F" w:rsidTr="00CD238D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302" w:rsidRPr="00C056B8" w:rsidRDefault="00CC3A97" w:rsidP="00640CF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B5302" w:rsidRPr="00C056B8">
              <w:rPr>
                <w:rFonts w:ascii="Times New Roman" w:hAnsi="Times New Roman" w:cs="Times New Roman"/>
              </w:rPr>
              <w:t>бразовательная деятельность по области «Ф</w:t>
            </w:r>
            <w:r>
              <w:rPr>
                <w:rFonts w:ascii="Times New Roman" w:hAnsi="Times New Roman" w:cs="Times New Roman"/>
              </w:rPr>
              <w:t xml:space="preserve">изическое развитие» в спортивном зале и </w:t>
            </w:r>
            <w:r w:rsidR="00AB5302">
              <w:rPr>
                <w:rFonts w:ascii="Times New Roman" w:hAnsi="Times New Roman" w:cs="Times New Roman"/>
              </w:rPr>
              <w:t>на воздухе.</w:t>
            </w:r>
          </w:p>
          <w:p w:rsidR="00AB5302" w:rsidRPr="00C056B8" w:rsidRDefault="00AB5302" w:rsidP="00640CF2">
            <w:pPr>
              <w:pStyle w:val="a9"/>
              <w:rPr>
                <w:rFonts w:ascii="Times New Roman" w:hAnsi="Times New Roman" w:cs="Times New Roman"/>
              </w:rPr>
            </w:pPr>
            <w:r w:rsidRPr="00C056B8">
              <w:rPr>
                <w:rFonts w:ascii="Times New Roman" w:hAnsi="Times New Roman" w:cs="Times New Roman"/>
              </w:rPr>
              <w:t xml:space="preserve"> Подвижные игры и физические упражнения на прогулке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302" w:rsidRPr="00C056B8" w:rsidRDefault="00AB5302" w:rsidP="00640CF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C056B8">
              <w:rPr>
                <w:rFonts w:ascii="Times New Roman" w:hAnsi="Times New Roman" w:cs="Times New Roman"/>
              </w:rPr>
              <w:t>2-3 раза в неделю, в зависимости от погодных условий</w:t>
            </w:r>
          </w:p>
          <w:p w:rsidR="00AB5302" w:rsidRPr="00C056B8" w:rsidRDefault="00AB5302" w:rsidP="00640CF2">
            <w:pPr>
              <w:pStyle w:val="a9"/>
              <w:rPr>
                <w:rFonts w:ascii="Times New Roman" w:hAnsi="Times New Roman" w:cs="Times New Roman"/>
              </w:rPr>
            </w:pPr>
            <w:r w:rsidRPr="00C056B8">
              <w:rPr>
                <w:rFonts w:ascii="Times New Roman" w:hAnsi="Times New Roman" w:cs="Times New Roman"/>
              </w:rPr>
              <w:t>ежедневно, не менее 2 раз в день</w:t>
            </w:r>
          </w:p>
        </w:tc>
      </w:tr>
      <w:tr w:rsidR="00AB5302" w:rsidRPr="00C92A5F" w:rsidTr="00CD238D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302" w:rsidRPr="00C056B8" w:rsidRDefault="00AB5302" w:rsidP="00640CF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C056B8">
              <w:rPr>
                <w:rFonts w:ascii="Times New Roman" w:hAnsi="Times New Roman" w:cs="Times New Roman"/>
              </w:rPr>
              <w:t>Одежда детей в группе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302" w:rsidRPr="00C056B8" w:rsidRDefault="00AB5302" w:rsidP="00640CF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C056B8">
              <w:rPr>
                <w:rFonts w:ascii="Times New Roman" w:hAnsi="Times New Roman" w:cs="Times New Roman"/>
              </w:rPr>
              <w:t>Облегчённая</w:t>
            </w:r>
          </w:p>
        </w:tc>
      </w:tr>
      <w:tr w:rsidR="00AB5302" w:rsidRPr="00C92A5F" w:rsidTr="00CD238D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302" w:rsidRPr="00C056B8" w:rsidRDefault="00AB5302" w:rsidP="00640CF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C056B8">
              <w:rPr>
                <w:rFonts w:ascii="Times New Roman" w:hAnsi="Times New Roman" w:cs="Times New Roman"/>
              </w:rPr>
              <w:t>Гимнастика после сна, воздушные и водные процедуры, хождение по дорожкам здоровья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302" w:rsidRPr="00C056B8" w:rsidRDefault="00AB5302" w:rsidP="00640CF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C056B8">
              <w:rPr>
                <w:rFonts w:ascii="Times New Roman" w:hAnsi="Times New Roman" w:cs="Times New Roman"/>
              </w:rPr>
              <w:t>Ежедневно, по мере пробуждения детей 5-10 минут</w:t>
            </w:r>
          </w:p>
        </w:tc>
      </w:tr>
      <w:tr w:rsidR="00AB5302" w:rsidRPr="00C92A5F" w:rsidTr="00CD238D"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302" w:rsidRPr="00C056B8" w:rsidRDefault="00AB5302" w:rsidP="00640CF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C056B8">
              <w:rPr>
                <w:rFonts w:ascii="Times New Roman" w:hAnsi="Times New Roman" w:cs="Times New Roman"/>
              </w:rPr>
              <w:t>Целевые прогулки, походы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302" w:rsidRPr="00C056B8" w:rsidRDefault="00AB5302" w:rsidP="00640CF2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C056B8">
              <w:rPr>
                <w:rFonts w:ascii="Times New Roman" w:hAnsi="Times New Roman" w:cs="Times New Roman"/>
              </w:rPr>
              <w:t>1 раз в 3 месяца, начиная с 4 лет, 40-60 минут</w:t>
            </w:r>
          </w:p>
        </w:tc>
      </w:tr>
    </w:tbl>
    <w:p w:rsidR="00383AF2" w:rsidRDefault="00383AF2" w:rsidP="00DA6ED8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F5650" w:rsidRDefault="004F5650" w:rsidP="00DA6ED8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43520" w:rsidRPr="00305FA3" w:rsidRDefault="00B43520" w:rsidP="00DA6ED8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5FA3">
        <w:rPr>
          <w:rFonts w:ascii="Times New Roman" w:hAnsi="Times New Roman" w:cs="Times New Roman"/>
          <w:b/>
          <w:bCs/>
          <w:i/>
          <w:sz w:val="28"/>
          <w:szCs w:val="28"/>
        </w:rPr>
        <w:t>Организация двигательного режима в МАДОУ ЦРР-д/с№32</w:t>
      </w:r>
    </w:p>
    <w:p w:rsidR="00B43520" w:rsidRDefault="00DA6ED8" w:rsidP="003535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на 2020-2021</w:t>
      </w:r>
      <w:r w:rsidR="00B43520" w:rsidRPr="00305FA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учебный год в группах</w:t>
      </w:r>
      <w:r w:rsidR="0035358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общеразвивающей направленности</w:t>
      </w:r>
    </w:p>
    <w:p w:rsidR="00DA6ED8" w:rsidRDefault="00DA6ED8" w:rsidP="003535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9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650"/>
        <w:gridCol w:w="1166"/>
        <w:gridCol w:w="1166"/>
        <w:gridCol w:w="1332"/>
        <w:gridCol w:w="1166"/>
        <w:gridCol w:w="1130"/>
        <w:gridCol w:w="37"/>
      </w:tblGrid>
      <w:tr w:rsidR="00DA6ED8" w:rsidRPr="004447ED" w:rsidTr="00383AF2">
        <w:trPr>
          <w:gridAfter w:val="1"/>
          <w:wAfter w:w="37" w:type="dxa"/>
          <w:trHeight w:val="456"/>
        </w:trPr>
        <w:tc>
          <w:tcPr>
            <w:tcW w:w="1701" w:type="dxa"/>
            <w:vMerge w:val="restart"/>
          </w:tcPr>
          <w:p w:rsidR="00DA6ED8" w:rsidRPr="004447ED" w:rsidRDefault="00DA6ED8" w:rsidP="00140D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</w:pPr>
            <w:r w:rsidRPr="004447ED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  <w:t>Формы работы</w:t>
            </w:r>
          </w:p>
        </w:tc>
        <w:tc>
          <w:tcPr>
            <w:tcW w:w="1650" w:type="dxa"/>
            <w:vMerge w:val="restart"/>
          </w:tcPr>
          <w:p w:rsidR="00DA6ED8" w:rsidRPr="004447ED" w:rsidRDefault="00DA6ED8" w:rsidP="00140D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</w:pPr>
            <w:r w:rsidRPr="004447ED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  <w:t>Виды занятий</w:t>
            </w:r>
          </w:p>
        </w:tc>
        <w:tc>
          <w:tcPr>
            <w:tcW w:w="5960" w:type="dxa"/>
            <w:gridSpan w:val="5"/>
          </w:tcPr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 и длительность занятий (в мин.) в зависимости от возраста детей</w:t>
            </w:r>
          </w:p>
        </w:tc>
      </w:tr>
      <w:tr w:rsidR="00DA6ED8" w:rsidRPr="004447ED" w:rsidTr="00383AF2">
        <w:trPr>
          <w:gridAfter w:val="1"/>
          <w:wAfter w:w="37" w:type="dxa"/>
          <w:trHeight w:val="272"/>
        </w:trPr>
        <w:tc>
          <w:tcPr>
            <w:tcW w:w="1701" w:type="dxa"/>
            <w:vMerge/>
          </w:tcPr>
          <w:p w:rsidR="00DA6ED8" w:rsidRPr="004447ED" w:rsidRDefault="00DA6ED8" w:rsidP="00140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650" w:type="dxa"/>
            <w:vMerge/>
          </w:tcPr>
          <w:p w:rsidR="00DA6ED8" w:rsidRPr="004447ED" w:rsidRDefault="00DA6ED8" w:rsidP="00140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166" w:type="dxa"/>
          </w:tcPr>
          <w:p w:rsidR="00DA6ED8" w:rsidRPr="004447ED" w:rsidRDefault="00DA6ED8" w:rsidP="00140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2-3 года</w:t>
            </w:r>
          </w:p>
        </w:tc>
        <w:tc>
          <w:tcPr>
            <w:tcW w:w="1166" w:type="dxa"/>
          </w:tcPr>
          <w:p w:rsidR="00DA6ED8" w:rsidRPr="004447ED" w:rsidRDefault="00DA6ED8" w:rsidP="00140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3-4 года</w:t>
            </w:r>
          </w:p>
        </w:tc>
        <w:tc>
          <w:tcPr>
            <w:tcW w:w="1332" w:type="dxa"/>
          </w:tcPr>
          <w:p w:rsidR="00DA6ED8" w:rsidRPr="004447ED" w:rsidRDefault="00DA6ED8" w:rsidP="00140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4-5 лет</w:t>
            </w:r>
          </w:p>
        </w:tc>
        <w:tc>
          <w:tcPr>
            <w:tcW w:w="1166" w:type="dxa"/>
          </w:tcPr>
          <w:p w:rsidR="00DA6ED8" w:rsidRPr="004447ED" w:rsidRDefault="00DA6ED8" w:rsidP="00140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5-6 лет</w:t>
            </w:r>
          </w:p>
        </w:tc>
        <w:tc>
          <w:tcPr>
            <w:tcW w:w="1130" w:type="dxa"/>
          </w:tcPr>
          <w:p w:rsidR="00DA6ED8" w:rsidRPr="004447ED" w:rsidRDefault="00DA6ED8" w:rsidP="00140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6-7 лет</w:t>
            </w:r>
          </w:p>
        </w:tc>
      </w:tr>
      <w:tr w:rsidR="00DA6ED8" w:rsidRPr="004447ED" w:rsidTr="00383AF2">
        <w:trPr>
          <w:gridAfter w:val="1"/>
          <w:wAfter w:w="37" w:type="dxa"/>
          <w:trHeight w:val="560"/>
        </w:trPr>
        <w:tc>
          <w:tcPr>
            <w:tcW w:w="1701" w:type="dxa"/>
            <w:vMerge w:val="restart"/>
          </w:tcPr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Физкультурные занятия</w:t>
            </w:r>
          </w:p>
          <w:p w:rsidR="00DA6ED8" w:rsidRPr="004447ED" w:rsidRDefault="00DA6ED8" w:rsidP="00140D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</w:tcPr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а) в помещении</w:t>
            </w:r>
          </w:p>
          <w:p w:rsidR="00DA6ED8" w:rsidRPr="004447ED" w:rsidRDefault="00DA6ED8" w:rsidP="00140D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66" w:type="dxa"/>
          </w:tcPr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раза в неделю 10</w:t>
            </w:r>
          </w:p>
        </w:tc>
        <w:tc>
          <w:tcPr>
            <w:tcW w:w="1166" w:type="dxa"/>
          </w:tcPr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раза  в неделю 15</w:t>
            </w:r>
          </w:p>
          <w:p w:rsidR="00DA6ED8" w:rsidRPr="004447ED" w:rsidRDefault="00DA6ED8" w:rsidP="00140D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32" w:type="dxa"/>
          </w:tcPr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раза в неделю 20</w:t>
            </w:r>
          </w:p>
          <w:p w:rsidR="00DA6ED8" w:rsidRPr="004447ED" w:rsidRDefault="00DA6ED8" w:rsidP="00140D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66" w:type="dxa"/>
          </w:tcPr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раза в неделю 25</w:t>
            </w:r>
          </w:p>
          <w:p w:rsidR="00DA6ED8" w:rsidRPr="004447ED" w:rsidRDefault="00DA6ED8" w:rsidP="00140D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0" w:type="dxa"/>
          </w:tcPr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раза в неделю 30</w:t>
            </w:r>
          </w:p>
        </w:tc>
      </w:tr>
      <w:tr w:rsidR="00DA6ED8" w:rsidRPr="004447ED" w:rsidTr="00383AF2">
        <w:trPr>
          <w:gridAfter w:val="1"/>
          <w:wAfter w:w="37" w:type="dxa"/>
          <w:trHeight w:val="562"/>
        </w:trPr>
        <w:tc>
          <w:tcPr>
            <w:tcW w:w="1701" w:type="dxa"/>
            <w:vMerge/>
          </w:tcPr>
          <w:p w:rsidR="00DA6ED8" w:rsidRPr="004447ED" w:rsidRDefault="00DA6ED8" w:rsidP="00140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</w:tcPr>
          <w:p w:rsidR="00DA6ED8" w:rsidRPr="004447ED" w:rsidRDefault="00DA6ED8" w:rsidP="00140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32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Б) на прогулке</w:t>
            </w:r>
          </w:p>
        </w:tc>
        <w:tc>
          <w:tcPr>
            <w:tcW w:w="1166" w:type="dxa"/>
          </w:tcPr>
          <w:p w:rsidR="00DA6ED8" w:rsidRPr="004447ED" w:rsidRDefault="00DA6ED8" w:rsidP="00140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32"/>
                <w:lang w:eastAsia="ru-RU"/>
              </w:rPr>
            </w:pPr>
          </w:p>
        </w:tc>
        <w:tc>
          <w:tcPr>
            <w:tcW w:w="1166" w:type="dxa"/>
          </w:tcPr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раз в неделю15</w:t>
            </w:r>
          </w:p>
        </w:tc>
        <w:tc>
          <w:tcPr>
            <w:tcW w:w="1332" w:type="dxa"/>
          </w:tcPr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раз в неделю 20</w:t>
            </w:r>
          </w:p>
        </w:tc>
        <w:tc>
          <w:tcPr>
            <w:tcW w:w="1166" w:type="dxa"/>
          </w:tcPr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раз в неделю 25</w:t>
            </w:r>
          </w:p>
          <w:p w:rsidR="00DA6ED8" w:rsidRPr="004447ED" w:rsidRDefault="00DA6ED8" w:rsidP="00140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32"/>
                <w:lang w:eastAsia="ru-RU"/>
              </w:rPr>
            </w:pPr>
          </w:p>
        </w:tc>
        <w:tc>
          <w:tcPr>
            <w:tcW w:w="1130" w:type="dxa"/>
          </w:tcPr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раз в неделю 30</w:t>
            </w:r>
          </w:p>
        </w:tc>
      </w:tr>
      <w:tr w:rsidR="00DA6ED8" w:rsidRPr="004447ED" w:rsidTr="00383AF2">
        <w:trPr>
          <w:gridAfter w:val="1"/>
          <w:wAfter w:w="37" w:type="dxa"/>
          <w:trHeight w:val="734"/>
        </w:trPr>
        <w:tc>
          <w:tcPr>
            <w:tcW w:w="1701" w:type="dxa"/>
            <w:vMerge w:val="restart"/>
          </w:tcPr>
          <w:p w:rsidR="00DA6ED8" w:rsidRPr="00DA6ED8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Физкультурно-оздоровитель</w:t>
            </w:r>
          </w:p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ная работа в режиме дня</w:t>
            </w:r>
          </w:p>
          <w:p w:rsidR="00DA6ED8" w:rsidRPr="004447ED" w:rsidRDefault="00DA6ED8" w:rsidP="00140D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DA6ED8" w:rsidRPr="004447ED" w:rsidRDefault="00DA6ED8" w:rsidP="00140D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DA6ED8" w:rsidRPr="004447ED" w:rsidRDefault="00DA6ED8" w:rsidP="00140D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DA6ED8" w:rsidRPr="004447ED" w:rsidRDefault="00DA6ED8" w:rsidP="00140D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DA6ED8" w:rsidRPr="004447ED" w:rsidRDefault="00DA6ED8" w:rsidP="00140D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DA6ED8" w:rsidRPr="004447ED" w:rsidRDefault="00DA6ED8" w:rsidP="00140D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DA6ED8" w:rsidRPr="004447ED" w:rsidRDefault="00DA6ED8" w:rsidP="00140D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DA6ED8" w:rsidRPr="004447ED" w:rsidRDefault="00DA6ED8" w:rsidP="00140D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DA6ED8" w:rsidRPr="004447ED" w:rsidRDefault="00DA6ED8" w:rsidP="00140D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DA6ED8" w:rsidRPr="004447ED" w:rsidRDefault="00DA6ED8" w:rsidP="00140D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DA6ED8" w:rsidRPr="004447ED" w:rsidRDefault="00DA6ED8" w:rsidP="00140D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DA6ED8" w:rsidRPr="004447ED" w:rsidRDefault="00DA6ED8" w:rsidP="00140D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DA6ED8" w:rsidRPr="004447ED" w:rsidRDefault="00DA6ED8" w:rsidP="00140D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DA6ED8" w:rsidRPr="004447ED" w:rsidRDefault="00DA6ED8" w:rsidP="00140D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DA6ED8" w:rsidRPr="004447ED" w:rsidRDefault="00DA6ED8" w:rsidP="00140D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DA6ED8" w:rsidRPr="004447ED" w:rsidRDefault="00DA6ED8" w:rsidP="00140D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</w:tcPr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а) утренняя гимнастика (по желанию детей</w:t>
            </w:r>
            <w:r w:rsidRPr="00444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6" w:type="dxa"/>
          </w:tcPr>
          <w:p w:rsidR="00DA6ED8" w:rsidRPr="004447ED" w:rsidRDefault="00DA6ED8" w:rsidP="00140D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4447E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Ежедневно</w:t>
            </w:r>
          </w:p>
          <w:p w:rsidR="00DA6ED8" w:rsidRPr="004447ED" w:rsidRDefault="00DA6ED8" w:rsidP="00140D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4447E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4-5 минут</w:t>
            </w:r>
          </w:p>
          <w:p w:rsidR="00DA6ED8" w:rsidRPr="004447ED" w:rsidRDefault="00DA6ED8" w:rsidP="00140D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</w:pPr>
            <w:r w:rsidRPr="004447E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  <w:t>в день</w:t>
            </w:r>
          </w:p>
        </w:tc>
        <w:tc>
          <w:tcPr>
            <w:tcW w:w="1166" w:type="dxa"/>
          </w:tcPr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  5–6</w:t>
            </w:r>
          </w:p>
          <w:p w:rsidR="00DA6ED8" w:rsidRPr="004447ED" w:rsidRDefault="00DA6ED8" w:rsidP="00140D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332" w:type="dxa"/>
          </w:tcPr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Ежедневно </w:t>
            </w:r>
          </w:p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6–8</w:t>
            </w:r>
          </w:p>
          <w:p w:rsidR="00DA6ED8" w:rsidRPr="004447ED" w:rsidRDefault="00DA6ED8" w:rsidP="00140D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166" w:type="dxa"/>
          </w:tcPr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Ежедневно8–10</w:t>
            </w:r>
          </w:p>
          <w:p w:rsidR="00DA6ED8" w:rsidRPr="004447ED" w:rsidRDefault="00DA6ED8" w:rsidP="00140D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130" w:type="dxa"/>
          </w:tcPr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 10–12</w:t>
            </w:r>
          </w:p>
        </w:tc>
      </w:tr>
      <w:tr w:rsidR="00DA6ED8" w:rsidRPr="004447ED" w:rsidTr="00383AF2">
        <w:trPr>
          <w:gridAfter w:val="1"/>
          <w:wAfter w:w="37" w:type="dxa"/>
          <w:trHeight w:val="1303"/>
        </w:trPr>
        <w:tc>
          <w:tcPr>
            <w:tcW w:w="1701" w:type="dxa"/>
            <w:vMerge/>
          </w:tcPr>
          <w:p w:rsidR="00DA6ED8" w:rsidRPr="004447ED" w:rsidRDefault="00DA6ED8" w:rsidP="00140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</w:tcPr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б) подвижные и спортивные игры и упражнения на прогулке</w:t>
            </w:r>
          </w:p>
        </w:tc>
        <w:tc>
          <w:tcPr>
            <w:tcW w:w="1166" w:type="dxa"/>
          </w:tcPr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Ежедневно2 раза (утром и вечером) 10</w:t>
            </w:r>
          </w:p>
        </w:tc>
        <w:tc>
          <w:tcPr>
            <w:tcW w:w="1166" w:type="dxa"/>
          </w:tcPr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    2 раза (утром и вечером) 15</w:t>
            </w:r>
          </w:p>
          <w:p w:rsidR="00DA6ED8" w:rsidRPr="004447ED" w:rsidRDefault="00DA6ED8" w:rsidP="00140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Ежедневно2 раза (утром и вечером) 20</w:t>
            </w:r>
          </w:p>
          <w:p w:rsidR="00DA6ED8" w:rsidRPr="004447ED" w:rsidRDefault="00DA6ED8" w:rsidP="00140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Ежедневно2 раза (утром и вечером) 25</w:t>
            </w:r>
          </w:p>
          <w:p w:rsidR="00DA6ED8" w:rsidRPr="004447ED" w:rsidRDefault="00DA6ED8" w:rsidP="00140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Ежедневно2 раза (утроми вечером) 30</w:t>
            </w:r>
          </w:p>
        </w:tc>
      </w:tr>
      <w:tr w:rsidR="00DA6ED8" w:rsidRPr="004447ED" w:rsidTr="00383AF2">
        <w:trPr>
          <w:gridAfter w:val="1"/>
          <w:wAfter w:w="37" w:type="dxa"/>
          <w:trHeight w:val="1627"/>
        </w:trPr>
        <w:tc>
          <w:tcPr>
            <w:tcW w:w="1701" w:type="dxa"/>
            <w:vMerge/>
          </w:tcPr>
          <w:p w:rsidR="00DA6ED8" w:rsidRPr="004447ED" w:rsidRDefault="00DA6ED8" w:rsidP="00140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</w:tcPr>
          <w:p w:rsidR="000C15BB" w:rsidRDefault="000C15BB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в) физкуль</w:t>
            </w:r>
            <w:r w:rsidR="00DA6ED8"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тминут</w:t>
            </w:r>
          </w:p>
          <w:p w:rsidR="00DA6ED8" w:rsidRPr="004447ED" w:rsidRDefault="000C15BB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ки (в середине ста</w:t>
            </w:r>
            <w:r w:rsidR="00DA6ED8"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тического занятия)</w:t>
            </w:r>
          </w:p>
          <w:p w:rsidR="00DA6ED8" w:rsidRPr="004447ED" w:rsidRDefault="00DA6ED8" w:rsidP="00140D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</w:p>
          <w:p w:rsidR="00DA6ED8" w:rsidRPr="004447ED" w:rsidRDefault="00DA6ED8" w:rsidP="00140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DA6ED8" w:rsidRPr="004447ED" w:rsidRDefault="00DA6ED8" w:rsidP="00140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</w:tcPr>
          <w:p w:rsidR="000C15BB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1–3 ежедневно в зависимости от вида и содержа</w:t>
            </w:r>
          </w:p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ния занятий</w:t>
            </w:r>
          </w:p>
        </w:tc>
        <w:tc>
          <w:tcPr>
            <w:tcW w:w="1332" w:type="dxa"/>
          </w:tcPr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1–3 ежедневно в зависимости от вида и содержания занятий</w:t>
            </w:r>
          </w:p>
        </w:tc>
        <w:tc>
          <w:tcPr>
            <w:tcW w:w="1166" w:type="dxa"/>
          </w:tcPr>
          <w:p w:rsidR="000C15BB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1–3 ежедневно в зависимости от вида и содержа</w:t>
            </w:r>
          </w:p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ния</w:t>
            </w:r>
            <w:r w:rsidR="000C15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1130" w:type="dxa"/>
          </w:tcPr>
          <w:p w:rsidR="000C15BB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1–3 ежедневно в зависимости от вида и содержа</w:t>
            </w:r>
          </w:p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ния занятий</w:t>
            </w:r>
          </w:p>
        </w:tc>
      </w:tr>
      <w:tr w:rsidR="00DA6ED8" w:rsidRPr="004447ED" w:rsidTr="00383AF2">
        <w:trPr>
          <w:gridAfter w:val="1"/>
          <w:wAfter w:w="37" w:type="dxa"/>
          <w:trHeight w:val="694"/>
        </w:trPr>
        <w:tc>
          <w:tcPr>
            <w:tcW w:w="1701" w:type="dxa"/>
            <w:vMerge/>
          </w:tcPr>
          <w:p w:rsidR="00DA6ED8" w:rsidRPr="004447ED" w:rsidRDefault="00DA6ED8" w:rsidP="00140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</w:tcPr>
          <w:p w:rsidR="00DA6ED8" w:rsidRPr="004447ED" w:rsidRDefault="00DA6ED8" w:rsidP="00140D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4447ED">
              <w:rPr>
                <w:rFonts w:ascii="Calibri" w:eastAsia="Calibri" w:hAnsi="Calibri" w:cs="Calibri"/>
                <w:kern w:val="1"/>
                <w:lang w:eastAsia="zh-CN"/>
              </w:rPr>
              <w:t>г</w:t>
            </w:r>
            <w:r w:rsidR="000C15BB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  <w:t>) г</w:t>
            </w:r>
            <w:r w:rsidRPr="004447E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  <w:t>имнастика пробуждения</w:t>
            </w:r>
          </w:p>
        </w:tc>
        <w:tc>
          <w:tcPr>
            <w:tcW w:w="1166" w:type="dxa"/>
          </w:tcPr>
          <w:p w:rsidR="00DA6ED8" w:rsidRPr="004447ED" w:rsidRDefault="00DA6ED8" w:rsidP="00140D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4447E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4-5 минут</w:t>
            </w:r>
          </w:p>
          <w:p w:rsidR="00DA6ED8" w:rsidRPr="004447ED" w:rsidRDefault="00DA6ED8" w:rsidP="00140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день</w:t>
            </w:r>
          </w:p>
        </w:tc>
        <w:tc>
          <w:tcPr>
            <w:tcW w:w="1166" w:type="dxa"/>
          </w:tcPr>
          <w:p w:rsidR="00DA6ED8" w:rsidRPr="004447ED" w:rsidRDefault="00DA6ED8" w:rsidP="00140D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4447E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5-6 минут </w:t>
            </w:r>
          </w:p>
          <w:p w:rsidR="00DA6ED8" w:rsidRPr="004447ED" w:rsidRDefault="00DA6ED8" w:rsidP="00140D1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4447E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в день</w:t>
            </w:r>
          </w:p>
          <w:p w:rsidR="00DA6ED8" w:rsidRPr="004447ED" w:rsidRDefault="00DA6ED8" w:rsidP="00140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DA6ED8" w:rsidRPr="004447ED" w:rsidRDefault="00DA6ED8" w:rsidP="00140D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4447E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5-8 минут в день</w:t>
            </w:r>
          </w:p>
          <w:p w:rsidR="00DA6ED8" w:rsidRPr="004447ED" w:rsidRDefault="00DA6ED8" w:rsidP="00140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DA6ED8" w:rsidRPr="004447ED" w:rsidRDefault="00DA6ED8" w:rsidP="00140D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4447E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5-10 минут в день</w:t>
            </w:r>
          </w:p>
          <w:p w:rsidR="00DA6ED8" w:rsidRPr="004447ED" w:rsidRDefault="00DA6ED8" w:rsidP="00140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DA6ED8" w:rsidRPr="004447ED" w:rsidRDefault="00DA6ED8" w:rsidP="00140D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4447E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5-10 минут в день</w:t>
            </w:r>
          </w:p>
          <w:p w:rsidR="00DA6ED8" w:rsidRPr="004447ED" w:rsidRDefault="00DA6ED8" w:rsidP="00140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A6ED8" w:rsidRPr="004447ED" w:rsidTr="00383AF2">
        <w:trPr>
          <w:gridAfter w:val="1"/>
          <w:wAfter w:w="37" w:type="dxa"/>
          <w:trHeight w:val="1409"/>
        </w:trPr>
        <w:tc>
          <w:tcPr>
            <w:tcW w:w="1701" w:type="dxa"/>
            <w:vMerge/>
          </w:tcPr>
          <w:p w:rsidR="00DA6ED8" w:rsidRPr="004447ED" w:rsidRDefault="00DA6ED8" w:rsidP="00140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</w:tcPr>
          <w:p w:rsidR="00DA6ED8" w:rsidRPr="004447ED" w:rsidRDefault="000C15BB" w:rsidP="00140D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  <w:t>д) п</w:t>
            </w:r>
            <w:r w:rsidR="00DA6ED8" w:rsidRPr="004447E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  <w:t>робежка по массажным дорожкам в сочетании с воздушными ваннами</w:t>
            </w:r>
          </w:p>
        </w:tc>
        <w:tc>
          <w:tcPr>
            <w:tcW w:w="1166" w:type="dxa"/>
          </w:tcPr>
          <w:p w:rsidR="00DA6ED8" w:rsidRPr="004447ED" w:rsidRDefault="00DA6ED8" w:rsidP="00140D1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4447E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ежедневно, </w:t>
            </w:r>
          </w:p>
          <w:p w:rsidR="00DA6ED8" w:rsidRPr="004447ED" w:rsidRDefault="00DA6ED8" w:rsidP="00140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4-5 мин</w:t>
            </w:r>
          </w:p>
        </w:tc>
        <w:tc>
          <w:tcPr>
            <w:tcW w:w="1166" w:type="dxa"/>
          </w:tcPr>
          <w:p w:rsidR="00DA6ED8" w:rsidRPr="004447ED" w:rsidRDefault="00DA6ED8" w:rsidP="00140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ежедневно, 4-5 мин</w:t>
            </w:r>
          </w:p>
        </w:tc>
        <w:tc>
          <w:tcPr>
            <w:tcW w:w="1332" w:type="dxa"/>
          </w:tcPr>
          <w:p w:rsidR="00DA6ED8" w:rsidRPr="004447ED" w:rsidRDefault="00DA6ED8" w:rsidP="00140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ежедневно, 5-6 мин</w:t>
            </w:r>
          </w:p>
        </w:tc>
        <w:tc>
          <w:tcPr>
            <w:tcW w:w="1166" w:type="dxa"/>
          </w:tcPr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ежедневно, 5-7мин</w:t>
            </w:r>
          </w:p>
        </w:tc>
        <w:tc>
          <w:tcPr>
            <w:tcW w:w="1130" w:type="dxa"/>
          </w:tcPr>
          <w:p w:rsidR="00DA6ED8" w:rsidRPr="004447ED" w:rsidRDefault="00DA6ED8" w:rsidP="00140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ежедневно, 5-7мин</w:t>
            </w:r>
          </w:p>
        </w:tc>
      </w:tr>
      <w:tr w:rsidR="00DA6ED8" w:rsidRPr="004447ED" w:rsidTr="00383AF2">
        <w:trPr>
          <w:gridAfter w:val="1"/>
          <w:wAfter w:w="37" w:type="dxa"/>
          <w:trHeight w:val="912"/>
        </w:trPr>
        <w:tc>
          <w:tcPr>
            <w:tcW w:w="1701" w:type="dxa"/>
            <w:vMerge w:val="restart"/>
          </w:tcPr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Активный</w:t>
            </w:r>
          </w:p>
          <w:p w:rsidR="00DA6ED8" w:rsidRPr="004447ED" w:rsidRDefault="00DA6ED8" w:rsidP="00140D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4447E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zh-CN"/>
              </w:rPr>
              <w:t>отдых</w:t>
            </w:r>
          </w:p>
        </w:tc>
        <w:tc>
          <w:tcPr>
            <w:tcW w:w="1650" w:type="dxa"/>
          </w:tcPr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а) физкуль</w:t>
            </w:r>
            <w:r w:rsidR="000C15B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тур</w:t>
            </w: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ный досуг</w:t>
            </w:r>
          </w:p>
        </w:tc>
        <w:tc>
          <w:tcPr>
            <w:tcW w:w="1166" w:type="dxa"/>
          </w:tcPr>
          <w:p w:rsidR="00DA6ED8" w:rsidRPr="004447ED" w:rsidRDefault="00DA6ED8" w:rsidP="00140D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</w:pPr>
            <w:r w:rsidRPr="004447ED"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  <w:t>-</w:t>
            </w:r>
          </w:p>
          <w:p w:rsidR="00DA6ED8" w:rsidRPr="004447ED" w:rsidRDefault="00DA6ED8" w:rsidP="00140D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66" w:type="dxa"/>
          </w:tcPr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раз в месяц 20</w:t>
            </w:r>
          </w:p>
        </w:tc>
        <w:tc>
          <w:tcPr>
            <w:tcW w:w="1332" w:type="dxa"/>
          </w:tcPr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раз в месяц 20</w:t>
            </w:r>
          </w:p>
        </w:tc>
        <w:tc>
          <w:tcPr>
            <w:tcW w:w="1166" w:type="dxa"/>
          </w:tcPr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раз в месяц     25–30</w:t>
            </w:r>
          </w:p>
          <w:p w:rsidR="00DA6ED8" w:rsidRPr="004447ED" w:rsidRDefault="00DA6ED8" w:rsidP="00140D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130" w:type="dxa"/>
          </w:tcPr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раз в месяц 40</w:t>
            </w:r>
          </w:p>
        </w:tc>
      </w:tr>
      <w:tr w:rsidR="00DA6ED8" w:rsidRPr="004447ED" w:rsidTr="00383AF2">
        <w:trPr>
          <w:gridAfter w:val="1"/>
          <w:wAfter w:w="37" w:type="dxa"/>
          <w:trHeight w:val="645"/>
        </w:trPr>
        <w:tc>
          <w:tcPr>
            <w:tcW w:w="1701" w:type="dxa"/>
            <w:vMerge/>
          </w:tcPr>
          <w:p w:rsidR="00DA6ED8" w:rsidRPr="004447ED" w:rsidRDefault="00DA6ED8" w:rsidP="00140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650" w:type="dxa"/>
          </w:tcPr>
          <w:p w:rsidR="000C15BB" w:rsidRDefault="000C15BB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б) </w:t>
            </w:r>
          </w:p>
          <w:p w:rsidR="00DA6ED8" w:rsidRPr="004447ED" w:rsidRDefault="000C15BB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физкультур</w:t>
            </w:r>
            <w:r w:rsidR="00DA6ED8"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ный праздник</w:t>
            </w:r>
          </w:p>
        </w:tc>
        <w:tc>
          <w:tcPr>
            <w:tcW w:w="1166" w:type="dxa"/>
          </w:tcPr>
          <w:p w:rsidR="00DA6ED8" w:rsidRPr="004447ED" w:rsidRDefault="00DA6ED8" w:rsidP="00140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6" w:type="dxa"/>
          </w:tcPr>
          <w:p w:rsidR="00DA6ED8" w:rsidRPr="004447ED" w:rsidRDefault="00DA6ED8" w:rsidP="00140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2" w:type="dxa"/>
          </w:tcPr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раза в год до 60 мин</w:t>
            </w:r>
          </w:p>
        </w:tc>
        <w:tc>
          <w:tcPr>
            <w:tcW w:w="1166" w:type="dxa"/>
          </w:tcPr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раза в год До 60 мин.</w:t>
            </w:r>
          </w:p>
          <w:p w:rsidR="00DA6ED8" w:rsidRPr="004447ED" w:rsidRDefault="00DA6ED8" w:rsidP="00140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раза в год До 60 мин.</w:t>
            </w:r>
          </w:p>
        </w:tc>
      </w:tr>
      <w:tr w:rsidR="00DA6ED8" w:rsidRPr="004447ED" w:rsidTr="00383AF2">
        <w:trPr>
          <w:gridAfter w:val="1"/>
          <w:wAfter w:w="37" w:type="dxa"/>
          <w:trHeight w:val="66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A6ED8" w:rsidRPr="004447ED" w:rsidRDefault="00DA6ED8" w:rsidP="00140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В) день здоровья</w:t>
            </w:r>
          </w:p>
        </w:tc>
        <w:tc>
          <w:tcPr>
            <w:tcW w:w="1166" w:type="dxa"/>
          </w:tcPr>
          <w:p w:rsidR="00DA6ED8" w:rsidRPr="004447ED" w:rsidRDefault="00DA6ED8" w:rsidP="00140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  <w:p w:rsidR="00DA6ED8" w:rsidRPr="004447ED" w:rsidRDefault="00DA6ED8" w:rsidP="00140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1166" w:type="dxa"/>
          </w:tcPr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  <w:p w:rsidR="00DA6ED8" w:rsidRPr="004447ED" w:rsidRDefault="00DA6ED8" w:rsidP="00140D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DA6ED8" w:rsidRPr="004447ED" w:rsidTr="00383AF2">
        <w:trPr>
          <w:trHeight w:val="160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Самостоятельная двигательная деятельность</w:t>
            </w:r>
          </w:p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D8" w:rsidRPr="004447ED" w:rsidRDefault="00DA6ED8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а) самостоя тельное использование физкультурного и спортивно-игрового оборудования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DA6ED8" w:rsidRPr="004447ED" w:rsidRDefault="00DA6ED8" w:rsidP="00140D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zh-CN"/>
              </w:rPr>
            </w:pPr>
            <w:r w:rsidRPr="004447E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zh-CN"/>
              </w:rPr>
              <w:t>Ежедневно</w:t>
            </w:r>
          </w:p>
        </w:tc>
        <w:tc>
          <w:tcPr>
            <w:tcW w:w="1166" w:type="dxa"/>
          </w:tcPr>
          <w:p w:rsidR="00DA6ED8" w:rsidRPr="004447ED" w:rsidRDefault="00DA6ED8" w:rsidP="00140D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4447E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zh-CN"/>
              </w:rPr>
              <w:t>Ежедневно</w:t>
            </w:r>
          </w:p>
        </w:tc>
        <w:tc>
          <w:tcPr>
            <w:tcW w:w="1332" w:type="dxa"/>
          </w:tcPr>
          <w:p w:rsidR="00DA6ED8" w:rsidRPr="004447ED" w:rsidRDefault="00DA6ED8" w:rsidP="00140D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4447E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zh-CN"/>
              </w:rPr>
              <w:t>Ежедневно</w:t>
            </w:r>
          </w:p>
        </w:tc>
        <w:tc>
          <w:tcPr>
            <w:tcW w:w="1166" w:type="dxa"/>
          </w:tcPr>
          <w:p w:rsidR="00DA6ED8" w:rsidRPr="004447ED" w:rsidRDefault="00DA6ED8" w:rsidP="00140D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4447E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zh-CN"/>
              </w:rPr>
              <w:t>Ежедневно</w:t>
            </w:r>
          </w:p>
        </w:tc>
        <w:tc>
          <w:tcPr>
            <w:tcW w:w="1167" w:type="dxa"/>
            <w:gridSpan w:val="2"/>
          </w:tcPr>
          <w:p w:rsidR="00DA6ED8" w:rsidRPr="004447ED" w:rsidRDefault="00DA6ED8" w:rsidP="00140D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4447E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zh-CN"/>
              </w:rPr>
              <w:t>Ежедневно</w:t>
            </w:r>
          </w:p>
        </w:tc>
      </w:tr>
      <w:tr w:rsidR="00DA6ED8" w:rsidRPr="004447ED" w:rsidTr="00383AF2">
        <w:trPr>
          <w:trHeight w:val="93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D8" w:rsidRPr="004447ED" w:rsidRDefault="00DA6ED8" w:rsidP="00140D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1D1" w:rsidRDefault="000857D6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б) самостоя</w:t>
            </w:r>
            <w:r w:rsidR="00DA6ED8"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тель</w:t>
            </w:r>
          </w:p>
          <w:p w:rsidR="00DA6ED8" w:rsidRPr="004447ED" w:rsidRDefault="008051D1" w:rsidP="00140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ные под</w:t>
            </w:r>
            <w:r w:rsidR="00DA6ED8" w:rsidRPr="004447E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вижные и спортивные игры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DA6ED8" w:rsidRPr="004447ED" w:rsidRDefault="00DA6ED8" w:rsidP="00140D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4447E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zh-CN"/>
              </w:rPr>
              <w:t>Ежедневно</w:t>
            </w:r>
          </w:p>
        </w:tc>
        <w:tc>
          <w:tcPr>
            <w:tcW w:w="1166" w:type="dxa"/>
          </w:tcPr>
          <w:p w:rsidR="00DA6ED8" w:rsidRPr="004447ED" w:rsidRDefault="00DA6ED8" w:rsidP="00140D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4447E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zh-CN"/>
              </w:rPr>
              <w:t>Ежедневно</w:t>
            </w:r>
          </w:p>
        </w:tc>
        <w:tc>
          <w:tcPr>
            <w:tcW w:w="1332" w:type="dxa"/>
          </w:tcPr>
          <w:p w:rsidR="00DA6ED8" w:rsidRPr="004447ED" w:rsidRDefault="00DA6ED8" w:rsidP="00140D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4447E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zh-CN"/>
              </w:rPr>
              <w:t>Ежедневно</w:t>
            </w:r>
          </w:p>
        </w:tc>
        <w:tc>
          <w:tcPr>
            <w:tcW w:w="1166" w:type="dxa"/>
          </w:tcPr>
          <w:p w:rsidR="00DA6ED8" w:rsidRPr="004447ED" w:rsidRDefault="00DA6ED8" w:rsidP="00140D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4447E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zh-CN"/>
              </w:rPr>
              <w:t>Ежедневно</w:t>
            </w:r>
          </w:p>
        </w:tc>
        <w:tc>
          <w:tcPr>
            <w:tcW w:w="1167" w:type="dxa"/>
            <w:gridSpan w:val="2"/>
          </w:tcPr>
          <w:p w:rsidR="00DA6ED8" w:rsidRPr="004447ED" w:rsidRDefault="00DA6ED8" w:rsidP="00140D1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1"/>
                <w:sz w:val="28"/>
                <w:szCs w:val="28"/>
                <w:lang w:eastAsia="zh-CN"/>
              </w:rPr>
            </w:pPr>
            <w:r w:rsidRPr="004447ED">
              <w:rPr>
                <w:rFonts w:ascii="Times New Roman" w:eastAsia="Calibri" w:hAnsi="Times New Roman" w:cs="Times New Roman"/>
                <w:bCs/>
                <w:kern w:val="1"/>
                <w:sz w:val="20"/>
                <w:szCs w:val="20"/>
                <w:lang w:eastAsia="zh-CN"/>
              </w:rPr>
              <w:t>Ежедневно</w:t>
            </w:r>
          </w:p>
        </w:tc>
      </w:tr>
    </w:tbl>
    <w:p w:rsidR="00B43520" w:rsidRPr="00B43520" w:rsidRDefault="00B43520" w:rsidP="00292F8C">
      <w:pPr>
        <w:spacing w:after="0" w:line="269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A46E47" w:rsidRDefault="00A46E47" w:rsidP="00DA6ED8">
      <w:pPr>
        <w:pStyle w:val="af2"/>
        <w:rPr>
          <w:b/>
          <w:i/>
          <w:sz w:val="32"/>
          <w:szCs w:val="32"/>
        </w:rPr>
      </w:pPr>
    </w:p>
    <w:p w:rsidR="00014657" w:rsidRPr="00000C19" w:rsidRDefault="00000C19" w:rsidP="00000C19">
      <w:pPr>
        <w:pStyle w:val="af2"/>
        <w:ind w:left="1416" w:firstLine="7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Модель физического воспитания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82"/>
        <w:gridCol w:w="1580"/>
        <w:gridCol w:w="1581"/>
        <w:gridCol w:w="1581"/>
        <w:gridCol w:w="1832"/>
      </w:tblGrid>
      <w:tr w:rsidR="00014657" w:rsidTr="00CD238D">
        <w:trPr>
          <w:trHeight w:val="86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657" w:rsidRPr="00D86398" w:rsidRDefault="00D86398" w:rsidP="000146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6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57" w:rsidRDefault="00014657" w:rsidP="00014657">
            <w:pPr>
              <w:pStyle w:val="Default"/>
            </w:pPr>
            <w:r>
              <w:rPr>
                <w:b/>
                <w:bCs/>
              </w:rPr>
              <w:t xml:space="preserve">Младшая группа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57" w:rsidRDefault="00014657" w:rsidP="00014657">
            <w:pPr>
              <w:pStyle w:val="Default"/>
            </w:pPr>
            <w:r>
              <w:rPr>
                <w:b/>
                <w:bCs/>
              </w:rPr>
              <w:t xml:space="preserve">Средняя группа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57" w:rsidRDefault="00014657" w:rsidP="00014657">
            <w:pPr>
              <w:pStyle w:val="Default"/>
            </w:pPr>
            <w:r>
              <w:rPr>
                <w:b/>
                <w:bCs/>
              </w:rPr>
              <w:t xml:space="preserve">Старшая группа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398" w:rsidRDefault="00014657" w:rsidP="0001465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Подготови</w:t>
            </w:r>
          </w:p>
          <w:p w:rsidR="00014657" w:rsidRDefault="00014657" w:rsidP="00014657">
            <w:pPr>
              <w:pStyle w:val="Default"/>
            </w:pPr>
            <w:r>
              <w:rPr>
                <w:b/>
                <w:bCs/>
              </w:rPr>
              <w:t xml:space="preserve">тельная к школе группа </w:t>
            </w:r>
          </w:p>
        </w:tc>
      </w:tr>
      <w:tr w:rsidR="00014657" w:rsidTr="00CD238D">
        <w:trPr>
          <w:trHeight w:val="558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57" w:rsidRDefault="00014657" w:rsidP="00776E36">
            <w:pPr>
              <w:pStyle w:val="Default"/>
              <w:numPr>
                <w:ilvl w:val="0"/>
                <w:numId w:val="15"/>
              </w:numPr>
              <w:jc w:val="center"/>
            </w:pPr>
            <w:r>
              <w:rPr>
                <w:b/>
                <w:bCs/>
                <w:i/>
                <w:iCs/>
              </w:rPr>
              <w:t>Физкультурно-оздоровительные мероприятия в ходе выполнения режимных моментов деятельности детского сада.</w:t>
            </w:r>
          </w:p>
        </w:tc>
      </w:tr>
      <w:tr w:rsidR="00014657" w:rsidTr="00CD238D">
        <w:trPr>
          <w:trHeight w:val="52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57" w:rsidRDefault="00014657" w:rsidP="00776E36">
            <w:pPr>
              <w:pStyle w:val="Default"/>
              <w:numPr>
                <w:ilvl w:val="1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Утренняя гимнастика.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57" w:rsidRDefault="00014657" w:rsidP="00014657">
            <w:pPr>
              <w:pStyle w:val="Default"/>
              <w:rPr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ежедневно 5-6 минут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57" w:rsidRDefault="00014657" w:rsidP="00014657">
            <w:pPr>
              <w:pStyle w:val="Default"/>
              <w:rPr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ежедневно 6-8 минут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57" w:rsidRDefault="00014657" w:rsidP="00014657">
            <w:pPr>
              <w:pStyle w:val="Default"/>
              <w:rPr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Ежедневно 8-10 минут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57" w:rsidRDefault="00014657" w:rsidP="00014657">
            <w:pPr>
              <w:pStyle w:val="Default"/>
              <w:rPr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Ежедневно 10 минут </w:t>
            </w:r>
          </w:p>
        </w:tc>
      </w:tr>
      <w:tr w:rsidR="00014657" w:rsidTr="00CD238D">
        <w:trPr>
          <w:trHeight w:val="27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57" w:rsidRDefault="00014657" w:rsidP="00776E36">
            <w:pPr>
              <w:pStyle w:val="Default"/>
              <w:numPr>
                <w:ilvl w:val="1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Физкульминутки</w:t>
            </w:r>
          </w:p>
        </w:tc>
        <w:tc>
          <w:tcPr>
            <w:tcW w:w="6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57" w:rsidRDefault="00014657" w:rsidP="000146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Ежедневно по мере необходимости (до 3 минут)</w:t>
            </w:r>
          </w:p>
        </w:tc>
      </w:tr>
      <w:tr w:rsidR="00014657" w:rsidTr="00CD238D">
        <w:trPr>
          <w:trHeight w:val="52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57" w:rsidRDefault="00014657" w:rsidP="00776E36">
            <w:pPr>
              <w:pStyle w:val="Default"/>
              <w:numPr>
                <w:ilvl w:val="1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 и физические упражнения на прогулке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57" w:rsidRDefault="00014657" w:rsidP="00014657">
            <w:pPr>
              <w:pStyle w:val="Default"/>
              <w:rPr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ежедневно 6-10 минут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57" w:rsidRDefault="00014657" w:rsidP="00014657">
            <w:pPr>
              <w:pStyle w:val="Default"/>
              <w:rPr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ежедневно 10-15 минут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57" w:rsidRDefault="00014657" w:rsidP="00014657">
            <w:pPr>
              <w:pStyle w:val="Default"/>
              <w:rPr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Ежедневно 15-20 минут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57" w:rsidRDefault="00014657" w:rsidP="00014657">
            <w:pPr>
              <w:pStyle w:val="Default"/>
              <w:rPr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Ежедневно 20-30 минут </w:t>
            </w:r>
          </w:p>
        </w:tc>
      </w:tr>
      <w:tr w:rsidR="00014657" w:rsidTr="00CD238D">
        <w:trPr>
          <w:trHeight w:val="51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57" w:rsidRDefault="00014657" w:rsidP="00776E36">
            <w:pPr>
              <w:pStyle w:val="Default"/>
              <w:numPr>
                <w:ilvl w:val="1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Закаливающие процедуры</w:t>
            </w:r>
          </w:p>
        </w:tc>
        <w:tc>
          <w:tcPr>
            <w:tcW w:w="65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57" w:rsidRDefault="00014657" w:rsidP="000146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Ежедневно после дневного сна</w:t>
            </w:r>
          </w:p>
        </w:tc>
      </w:tr>
      <w:tr w:rsidR="00014657" w:rsidTr="00CD238D">
        <w:trPr>
          <w:trHeight w:val="254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57" w:rsidRDefault="00014657" w:rsidP="00776E36">
            <w:pPr>
              <w:pStyle w:val="Default"/>
              <w:numPr>
                <w:ilvl w:val="1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Дыхательная гимнастика</w:t>
            </w:r>
          </w:p>
        </w:tc>
        <w:tc>
          <w:tcPr>
            <w:tcW w:w="657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657" w:rsidRDefault="00014657" w:rsidP="0001465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014657" w:rsidTr="00CD238D">
        <w:trPr>
          <w:trHeight w:val="27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57" w:rsidRDefault="00014657" w:rsidP="00014657">
            <w:pPr>
              <w:tabs>
                <w:tab w:val="left" w:pos="5415"/>
              </w:tabs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2.Физкультурные занятия</w:t>
            </w:r>
          </w:p>
        </w:tc>
      </w:tr>
      <w:tr w:rsidR="00014657" w:rsidTr="00CD238D">
        <w:trPr>
          <w:trHeight w:val="541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57" w:rsidRDefault="00014657" w:rsidP="000146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Физкультурные занятия в спортивном зале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57" w:rsidRDefault="00014657" w:rsidP="000146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раза в неделю по 15 минут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57" w:rsidRDefault="00014657" w:rsidP="000146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раза в неделю по 20 минут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57" w:rsidRDefault="00014657" w:rsidP="000146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раза в неделю по 20-25 минут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57" w:rsidRDefault="00014657" w:rsidP="000146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раза в неделю по 30 минут</w:t>
            </w:r>
          </w:p>
        </w:tc>
      </w:tr>
      <w:tr w:rsidR="00014657" w:rsidTr="00CD238D">
        <w:trPr>
          <w:trHeight w:val="52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57" w:rsidRDefault="00014657" w:rsidP="000146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Физкультурные занятия на свежем воздухе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57" w:rsidRDefault="00186671" w:rsidP="00014657">
            <w:pPr>
              <w:pStyle w:val="Default"/>
              <w:rPr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 раз</w:t>
            </w:r>
            <w:r w:rsidR="00014657">
              <w:rPr>
                <w:iCs/>
                <w:sz w:val="23"/>
                <w:szCs w:val="23"/>
              </w:rPr>
              <w:t xml:space="preserve"> в неделю</w:t>
            </w:r>
            <w:r w:rsidR="00014657">
              <w:rPr>
                <w:sz w:val="23"/>
                <w:szCs w:val="23"/>
              </w:rPr>
              <w:t xml:space="preserve"> по 15 минут</w:t>
            </w:r>
            <w:r w:rsidR="00014657">
              <w:rPr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57" w:rsidRDefault="00014657" w:rsidP="00014657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 раза в неделю</w:t>
            </w:r>
          </w:p>
          <w:p w:rsidR="00014657" w:rsidRDefault="00014657" w:rsidP="00014657">
            <w:pPr>
              <w:pStyle w:val="Default"/>
              <w:rPr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по 20 минут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57" w:rsidRDefault="00014657" w:rsidP="00014657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1 раза в неделю </w:t>
            </w:r>
          </w:p>
          <w:p w:rsidR="00014657" w:rsidRDefault="00DA6ED8" w:rsidP="000146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20-25 мин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57" w:rsidRDefault="00014657" w:rsidP="00014657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 раза в неделю</w:t>
            </w:r>
          </w:p>
          <w:p w:rsidR="00014657" w:rsidRDefault="00014657" w:rsidP="00014657">
            <w:pPr>
              <w:pStyle w:val="Default"/>
              <w:rPr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по 30 минут</w:t>
            </w:r>
          </w:p>
        </w:tc>
      </w:tr>
      <w:tr w:rsidR="00014657" w:rsidTr="00CD238D">
        <w:trPr>
          <w:trHeight w:val="27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57" w:rsidRDefault="00014657" w:rsidP="00014657">
            <w:pPr>
              <w:pStyle w:val="Default"/>
              <w:ind w:left="720"/>
              <w:jc w:val="center"/>
            </w:pPr>
            <w:r>
              <w:rPr>
                <w:b/>
                <w:bCs/>
                <w:i/>
                <w:iCs/>
              </w:rPr>
              <w:t>3.Спортивный досуг</w:t>
            </w:r>
          </w:p>
        </w:tc>
      </w:tr>
      <w:tr w:rsidR="00014657" w:rsidTr="00CD238D">
        <w:trPr>
          <w:trHeight w:val="541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57" w:rsidRDefault="00014657" w:rsidP="000146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Самостоятельная двигательная деятельность</w:t>
            </w:r>
          </w:p>
        </w:tc>
        <w:tc>
          <w:tcPr>
            <w:tcW w:w="6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57" w:rsidRDefault="00014657" w:rsidP="0001465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ребенка).</w:t>
            </w:r>
          </w:p>
        </w:tc>
      </w:tr>
      <w:tr w:rsidR="00014657" w:rsidTr="00CD238D">
        <w:trPr>
          <w:trHeight w:val="52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57" w:rsidRDefault="00014657" w:rsidP="000146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Спортивные праздники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57" w:rsidRDefault="00014657" w:rsidP="00014657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----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57" w:rsidRDefault="00014657" w:rsidP="00014657">
            <w:pPr>
              <w:pStyle w:val="Default"/>
              <w:rPr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Летом 1 раз в год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57" w:rsidRDefault="00014657" w:rsidP="000146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раза в год</w:t>
            </w:r>
          </w:p>
        </w:tc>
      </w:tr>
      <w:tr w:rsidR="00014657" w:rsidTr="00CD238D">
        <w:trPr>
          <w:trHeight w:val="51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57" w:rsidRDefault="00014657" w:rsidP="000146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Физкультурные досуги и развлечения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57" w:rsidRDefault="00014657" w:rsidP="000146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раз в квартал</w:t>
            </w:r>
          </w:p>
        </w:tc>
        <w:tc>
          <w:tcPr>
            <w:tcW w:w="4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57" w:rsidRDefault="00014657" w:rsidP="000146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раз в месяц </w:t>
            </w:r>
          </w:p>
        </w:tc>
      </w:tr>
      <w:tr w:rsidR="00014657" w:rsidTr="00CD238D">
        <w:trPr>
          <w:trHeight w:val="270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57" w:rsidRDefault="00014657" w:rsidP="000146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 Дни здоровья</w:t>
            </w:r>
          </w:p>
        </w:tc>
        <w:tc>
          <w:tcPr>
            <w:tcW w:w="6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657" w:rsidRDefault="00014657" w:rsidP="000146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раз в квартал</w:t>
            </w:r>
          </w:p>
        </w:tc>
      </w:tr>
    </w:tbl>
    <w:p w:rsidR="001F6E37" w:rsidRPr="003151D4" w:rsidRDefault="001F6E37" w:rsidP="0070350A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3A17" w:rsidRPr="00350AA0" w:rsidRDefault="00A63A17" w:rsidP="00DA6ED8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94262" w:rsidRPr="00C266C2" w:rsidRDefault="00B43520" w:rsidP="00000C19">
      <w:pPr>
        <w:spacing w:after="0" w:line="240" w:lineRule="auto"/>
        <w:ind w:left="-5" w:right="6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D63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Традиционные для групп</w:t>
      </w:r>
      <w:r w:rsidRPr="00754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события,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спортивные праздники и</w:t>
      </w:r>
      <w:r w:rsidRPr="00754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43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физкультурные </w:t>
      </w:r>
      <w:r w:rsidRPr="00754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</w:t>
      </w:r>
      <w:r w:rsidRPr="0075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обязательной части Рабочей Программы полно</w:t>
      </w:r>
      <w:r w:rsidR="00B14A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 совпадаю</w:t>
      </w:r>
      <w:r w:rsidR="00DA7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</w:t>
      </w:r>
      <w:r w:rsidR="004F3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ООП</w:t>
      </w:r>
      <w:r w:rsidR="00B01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</w:t>
      </w:r>
      <w:r w:rsidR="004F3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C26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МАДОУ ЦРР-д/с№32. </w:t>
      </w:r>
    </w:p>
    <w:p w:rsidR="00B43520" w:rsidRPr="002437BE" w:rsidRDefault="00B43520" w:rsidP="002437BE">
      <w:pPr>
        <w:spacing w:after="0" w:line="240" w:lineRule="auto"/>
        <w:ind w:left="-5" w:right="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65E1A">
        <w:rPr>
          <w:rFonts w:ascii="Times New Roman" w:hAnsi="Times New Roman" w:cs="Times New Roman"/>
          <w:b/>
          <w:i/>
          <w:sz w:val="28"/>
          <w:szCs w:val="28"/>
        </w:rPr>
        <w:t>Часть, формируемая участниками образовательных отношений.</w:t>
      </w:r>
    </w:p>
    <w:p w:rsidR="00AA4531" w:rsidRPr="00AB5302" w:rsidRDefault="00AA4531" w:rsidP="000955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Организация образовательного процесса строится с учетом закономерностей психологического развития ребенка в периоде дошкольного детства. </w:t>
      </w:r>
    </w:p>
    <w:p w:rsidR="00AA4531" w:rsidRPr="00AB5302" w:rsidRDefault="00AA4531" w:rsidP="00AA4531">
      <w:pPr>
        <w:spacing w:after="0" w:line="240" w:lineRule="auto"/>
        <w:ind w:left="10" w:hanging="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Полноценное развитие ребенка осуществляется в определенных социальных условиях жизни ребенка, в процессе общения и деятельности; обеспечение личностно-ориентированного взаимодействия педагога с детьми, ориентация на общечеловеческие ценности, введение детей в мир культуры, установление сотруднических отношений с семьей для обеспечения полноценного развития ребенка.</w:t>
      </w:r>
    </w:p>
    <w:p w:rsidR="00B43520" w:rsidRDefault="00AA4531" w:rsidP="0070350A">
      <w:pPr>
        <w:spacing w:after="0" w:line="240" w:lineRule="auto"/>
        <w:ind w:left="10" w:hanging="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Программа дает возможность реализации принципа приобщения детей к социокультурным нормам, традициям семьи,</w:t>
      </w:r>
      <w:r w:rsidR="009A7E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общества и государства, </w:t>
      </w:r>
      <w:r w:rsidR="00CD23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которые осуществляются</w:t>
      </w:r>
      <w:r w:rsidRPr="00AB53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совместной деятельности взрослых и детей в игре, продуктивных видах детской деятельности, в процессе экскурсий, праздников. </w:t>
      </w:r>
    </w:p>
    <w:p w:rsidR="0070350A" w:rsidRPr="0070350A" w:rsidRDefault="0070350A" w:rsidP="0070350A">
      <w:pPr>
        <w:spacing w:after="0" w:line="240" w:lineRule="auto"/>
        <w:ind w:left="10" w:hanging="1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B4E5C" w:rsidRPr="00C266C2" w:rsidRDefault="00B43520" w:rsidP="00B43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266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Годовой план физкультурных развлечений и спортивных праздников </w:t>
      </w:r>
    </w:p>
    <w:p w:rsidR="00B43520" w:rsidRPr="00C266C2" w:rsidRDefault="00DA6ED8" w:rsidP="000955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 период с 2020 по 2021</w:t>
      </w:r>
      <w:r w:rsidR="00B43520" w:rsidRPr="00C266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учебный год</w:t>
      </w:r>
      <w:r w:rsidR="000955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(младшие и средние</w:t>
      </w:r>
      <w:r w:rsidR="0070350A" w:rsidRPr="00C266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групп</w:t>
      </w:r>
      <w:r w:rsidR="000955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ы)</w:t>
      </w:r>
    </w:p>
    <w:tbl>
      <w:tblPr>
        <w:tblW w:w="0" w:type="auto"/>
        <w:tblCellSpacing w:w="15" w:type="dxa"/>
        <w:tblInd w:w="1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9"/>
        <w:gridCol w:w="7557"/>
      </w:tblGrid>
      <w:tr w:rsidR="00B43520" w:rsidRPr="009639A3" w:rsidTr="00353588">
        <w:trPr>
          <w:tblCellSpacing w:w="15" w:type="dxa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520" w:rsidRPr="009639A3" w:rsidRDefault="00B43520" w:rsidP="00B83D4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9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520" w:rsidRPr="009639A3" w:rsidRDefault="00B43520" w:rsidP="00B83D4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9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B43520" w:rsidRPr="009639A3" w:rsidTr="008051D1">
        <w:trPr>
          <w:trHeight w:val="807"/>
          <w:tblCellSpacing w:w="15" w:type="dxa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520" w:rsidRPr="009639A3" w:rsidRDefault="00B43520" w:rsidP="00B83D4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9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520" w:rsidRPr="009639A3" w:rsidRDefault="00B43520" w:rsidP="00776E3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9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Спортивно - музыкальный праздник «День знаний»</w:t>
            </w:r>
          </w:p>
          <w:p w:rsidR="00B43520" w:rsidRPr="009639A3" w:rsidRDefault="00B43520" w:rsidP="00776E3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9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Физкультурный досуг «Знакомство с правилами дорожного движения»</w:t>
            </w:r>
          </w:p>
        </w:tc>
      </w:tr>
      <w:tr w:rsidR="00B43520" w:rsidRPr="009639A3" w:rsidTr="00353588">
        <w:trPr>
          <w:tblCellSpacing w:w="15" w:type="dxa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520" w:rsidRPr="009639A3" w:rsidRDefault="00B43520" w:rsidP="00B83D4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9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520" w:rsidRPr="009639A3" w:rsidRDefault="00B43520" w:rsidP="00B83D4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9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Физкультурное развлечение «Осень в гости к нам пришла»</w:t>
            </w:r>
          </w:p>
        </w:tc>
      </w:tr>
      <w:tr w:rsidR="00B43520" w:rsidRPr="009639A3" w:rsidTr="00353588">
        <w:trPr>
          <w:tblCellSpacing w:w="15" w:type="dxa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520" w:rsidRPr="009639A3" w:rsidRDefault="00B43520" w:rsidP="00B83D4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9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520" w:rsidRPr="009639A3" w:rsidRDefault="00B43520" w:rsidP="00B83D4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9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Физкультурный досуг «Осенние гуляния»</w:t>
            </w:r>
          </w:p>
        </w:tc>
      </w:tr>
      <w:tr w:rsidR="00B43520" w:rsidRPr="009639A3" w:rsidTr="00353588">
        <w:trPr>
          <w:tblCellSpacing w:w="15" w:type="dxa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520" w:rsidRPr="009639A3" w:rsidRDefault="00B43520" w:rsidP="00B83D4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9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520" w:rsidRPr="009639A3" w:rsidRDefault="00B43520" w:rsidP="00B83D4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9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Физкультурный досуг «Спорт ребятам очень нужен, мы со спортом крепко дружим»</w:t>
            </w:r>
          </w:p>
        </w:tc>
      </w:tr>
      <w:tr w:rsidR="00B43520" w:rsidRPr="009639A3" w:rsidTr="00353588">
        <w:trPr>
          <w:tblCellSpacing w:w="15" w:type="dxa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520" w:rsidRPr="009639A3" w:rsidRDefault="00B43520" w:rsidP="00B83D4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9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520" w:rsidRPr="009639A3" w:rsidRDefault="00B43520" w:rsidP="00B83D4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Физкультурный досуг «</w:t>
            </w:r>
            <w:r w:rsidRPr="009639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Путешествие в зимний лес к зайке»</w:t>
            </w:r>
          </w:p>
        </w:tc>
      </w:tr>
      <w:tr w:rsidR="00B43520" w:rsidRPr="009639A3" w:rsidTr="00353588">
        <w:trPr>
          <w:tblCellSpacing w:w="15" w:type="dxa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520" w:rsidRPr="009639A3" w:rsidRDefault="00B43520" w:rsidP="00B83D4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9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520" w:rsidRPr="009639A3" w:rsidRDefault="00B43520" w:rsidP="00B83D4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9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Физкультурный досуг на свежем воздухе «Зимние забавы»</w:t>
            </w:r>
          </w:p>
        </w:tc>
      </w:tr>
      <w:tr w:rsidR="00B43520" w:rsidRPr="009639A3" w:rsidTr="00353588">
        <w:trPr>
          <w:tblCellSpacing w:w="15" w:type="dxa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520" w:rsidRPr="009639A3" w:rsidRDefault="00B43520" w:rsidP="00B83D4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9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520" w:rsidRPr="009639A3" w:rsidRDefault="00B43520" w:rsidP="00B83D4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9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Физкультурный досуг «Масленицу встречаем – зиму провожаем»</w:t>
            </w:r>
          </w:p>
        </w:tc>
      </w:tr>
      <w:tr w:rsidR="00B43520" w:rsidRPr="009639A3" w:rsidTr="00353588">
        <w:trPr>
          <w:tblCellSpacing w:w="15" w:type="dxa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520" w:rsidRPr="009639A3" w:rsidRDefault="00B43520" w:rsidP="00B83D4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9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520" w:rsidRPr="009639A3" w:rsidRDefault="00B43520" w:rsidP="00B83D4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Физкультурное развлечение</w:t>
            </w:r>
            <w:r w:rsidRPr="009639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«Непослушные мячи»</w:t>
            </w:r>
          </w:p>
        </w:tc>
      </w:tr>
      <w:tr w:rsidR="00B43520" w:rsidRPr="009639A3" w:rsidTr="00353588">
        <w:trPr>
          <w:tblCellSpacing w:w="15" w:type="dxa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520" w:rsidRPr="009639A3" w:rsidRDefault="00B43520" w:rsidP="00B83D4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9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520" w:rsidRPr="009639A3" w:rsidRDefault="00B43520" w:rsidP="00B83D4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9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Физкультурный досуг «Праздник скакалки»</w:t>
            </w:r>
          </w:p>
        </w:tc>
      </w:tr>
      <w:tr w:rsidR="00B43520" w:rsidRPr="009639A3" w:rsidTr="00353588">
        <w:trPr>
          <w:tblCellSpacing w:w="15" w:type="dxa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520" w:rsidRPr="009639A3" w:rsidRDefault="00B43520" w:rsidP="00B83D4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9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520" w:rsidRPr="009639A3" w:rsidRDefault="00B43520" w:rsidP="00B83D4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9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Спортивно - музыкальный праздник «День защиты детей»</w:t>
            </w:r>
          </w:p>
        </w:tc>
      </w:tr>
      <w:tr w:rsidR="00B43520" w:rsidRPr="009639A3" w:rsidTr="00353588">
        <w:trPr>
          <w:tblCellSpacing w:w="15" w:type="dxa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520" w:rsidRPr="009639A3" w:rsidRDefault="00B43520" w:rsidP="00B83D4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9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520" w:rsidRPr="009639A3" w:rsidRDefault="00B43520" w:rsidP="00B83D4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9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Физкультурный праздник «В гостях у лета»</w:t>
            </w:r>
          </w:p>
        </w:tc>
      </w:tr>
      <w:tr w:rsidR="00B43520" w:rsidRPr="009639A3" w:rsidTr="00353588">
        <w:trPr>
          <w:tblCellSpacing w:w="15" w:type="dxa"/>
        </w:trPr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43520" w:rsidRPr="009639A3" w:rsidRDefault="00B43520" w:rsidP="00B83D4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9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520" w:rsidRPr="009639A3" w:rsidRDefault="00B43520" w:rsidP="00B83D4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639A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День подвижных игр</w:t>
            </w:r>
          </w:p>
        </w:tc>
      </w:tr>
    </w:tbl>
    <w:p w:rsidR="001F6E37" w:rsidRDefault="001F6E37" w:rsidP="009A7E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ED8" w:rsidRDefault="00DA6ED8" w:rsidP="009A7E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520" w:rsidRPr="00C266C2" w:rsidRDefault="00D63B99" w:rsidP="00B43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66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Годовой план развлечений и спортивных праздников</w:t>
      </w:r>
    </w:p>
    <w:p w:rsidR="00B43520" w:rsidRPr="00C266C2" w:rsidRDefault="00D63B99" w:rsidP="00B43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66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для старших и подготовительных к школе групп </w:t>
      </w:r>
    </w:p>
    <w:p w:rsidR="00B43520" w:rsidRDefault="00D63B99" w:rsidP="00D63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66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общеразвивающей направленности </w:t>
      </w:r>
      <w:r w:rsidR="00DA6E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2020 – 2021</w:t>
      </w:r>
      <w:r w:rsidRPr="00C266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учебный год</w:t>
      </w:r>
    </w:p>
    <w:p w:rsidR="00DA6ED8" w:rsidRPr="00C266C2" w:rsidRDefault="00DA6ED8" w:rsidP="00D63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3861"/>
        <w:gridCol w:w="4171"/>
      </w:tblGrid>
      <w:tr w:rsidR="00B43520" w:rsidRPr="009104D3" w:rsidTr="00353588">
        <w:trPr>
          <w:trHeight w:val="314"/>
        </w:trPr>
        <w:tc>
          <w:tcPr>
            <w:tcW w:w="1295" w:type="dxa"/>
            <w:shd w:val="clear" w:color="auto" w:fill="auto"/>
          </w:tcPr>
          <w:p w:rsidR="00B43520" w:rsidRPr="00070E3F" w:rsidRDefault="00B43520" w:rsidP="00B8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861" w:type="dxa"/>
            <w:shd w:val="clear" w:color="auto" w:fill="auto"/>
          </w:tcPr>
          <w:p w:rsidR="00B43520" w:rsidRPr="00070E3F" w:rsidRDefault="00B43520" w:rsidP="00B8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4171" w:type="dxa"/>
            <w:shd w:val="clear" w:color="auto" w:fill="auto"/>
          </w:tcPr>
          <w:p w:rsidR="00B43520" w:rsidRPr="00070E3F" w:rsidRDefault="00B43520" w:rsidP="00B8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</w:t>
            </w:r>
          </w:p>
        </w:tc>
      </w:tr>
      <w:tr w:rsidR="00B43520" w:rsidRPr="009104D3" w:rsidTr="00353588">
        <w:trPr>
          <w:trHeight w:val="742"/>
        </w:trPr>
        <w:tc>
          <w:tcPr>
            <w:tcW w:w="1295" w:type="dxa"/>
            <w:shd w:val="clear" w:color="auto" w:fill="auto"/>
          </w:tcPr>
          <w:p w:rsidR="00B43520" w:rsidRPr="00070E3F" w:rsidRDefault="00B43520" w:rsidP="00B8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61" w:type="dxa"/>
            <w:shd w:val="clear" w:color="auto" w:fill="auto"/>
          </w:tcPr>
          <w:p w:rsidR="00B43520" w:rsidRPr="00070E3F" w:rsidRDefault="00B43520" w:rsidP="00B8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Спортивно-музыкальный праздник «День знаний»</w:t>
            </w:r>
          </w:p>
        </w:tc>
        <w:tc>
          <w:tcPr>
            <w:tcW w:w="4171" w:type="dxa"/>
            <w:shd w:val="clear" w:color="auto" w:fill="auto"/>
          </w:tcPr>
          <w:p w:rsidR="00B43520" w:rsidRPr="00070E3F" w:rsidRDefault="00B43520" w:rsidP="00B83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Спортивно-музыкальный праздник «День знаний»</w:t>
            </w:r>
          </w:p>
        </w:tc>
      </w:tr>
      <w:tr w:rsidR="00B43520" w:rsidRPr="009104D3" w:rsidTr="00353588">
        <w:trPr>
          <w:trHeight w:val="966"/>
        </w:trPr>
        <w:tc>
          <w:tcPr>
            <w:tcW w:w="1295" w:type="dxa"/>
            <w:shd w:val="clear" w:color="auto" w:fill="auto"/>
          </w:tcPr>
          <w:p w:rsidR="00B43520" w:rsidRPr="00070E3F" w:rsidRDefault="00B43520" w:rsidP="00B8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61" w:type="dxa"/>
            <w:shd w:val="clear" w:color="auto" w:fill="auto"/>
          </w:tcPr>
          <w:p w:rsidR="00B43520" w:rsidRPr="00070E3F" w:rsidRDefault="00B43520" w:rsidP="00B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«Осень в гости к нам пришла»</w:t>
            </w:r>
          </w:p>
          <w:p w:rsidR="00B43520" w:rsidRPr="00070E3F" w:rsidRDefault="00B43520" w:rsidP="00B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4171" w:type="dxa"/>
            <w:shd w:val="clear" w:color="auto" w:fill="auto"/>
          </w:tcPr>
          <w:p w:rsidR="00B43520" w:rsidRPr="00070E3F" w:rsidRDefault="00B43520" w:rsidP="00B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24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звлечение «Осеннее путешествие»</w:t>
            </w:r>
          </w:p>
          <w:p w:rsidR="00B43520" w:rsidRPr="00070E3F" w:rsidRDefault="00B43520" w:rsidP="00B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</w:tr>
      <w:tr w:rsidR="00B43520" w:rsidRPr="009104D3" w:rsidTr="00353588">
        <w:trPr>
          <w:trHeight w:val="568"/>
        </w:trPr>
        <w:tc>
          <w:tcPr>
            <w:tcW w:w="1295" w:type="dxa"/>
            <w:shd w:val="clear" w:color="auto" w:fill="auto"/>
          </w:tcPr>
          <w:p w:rsidR="00B43520" w:rsidRPr="00070E3F" w:rsidRDefault="00B43520" w:rsidP="00B8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861" w:type="dxa"/>
            <w:shd w:val="clear" w:color="auto" w:fill="auto"/>
          </w:tcPr>
          <w:p w:rsidR="00B43520" w:rsidRPr="00070E3F" w:rsidRDefault="00B43520" w:rsidP="00B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осенняя олимпиада</w:t>
            </w:r>
          </w:p>
        </w:tc>
        <w:tc>
          <w:tcPr>
            <w:tcW w:w="4171" w:type="dxa"/>
            <w:shd w:val="clear" w:color="auto" w:fill="auto"/>
          </w:tcPr>
          <w:p w:rsidR="00B43520" w:rsidRPr="00070E3F" w:rsidRDefault="00B43520" w:rsidP="00B83D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70E3F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Развлечение «Осенняя олимпиада»</w:t>
            </w:r>
          </w:p>
          <w:p w:rsidR="00B43520" w:rsidRPr="00070E3F" w:rsidRDefault="00B43520" w:rsidP="00B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520" w:rsidRPr="009104D3" w:rsidTr="00353588">
        <w:trPr>
          <w:trHeight w:val="987"/>
        </w:trPr>
        <w:tc>
          <w:tcPr>
            <w:tcW w:w="1295" w:type="dxa"/>
            <w:shd w:val="clear" w:color="auto" w:fill="auto"/>
          </w:tcPr>
          <w:p w:rsidR="00B43520" w:rsidRPr="00070E3F" w:rsidRDefault="00B43520" w:rsidP="00B8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861" w:type="dxa"/>
            <w:shd w:val="clear" w:color="auto" w:fill="auto"/>
          </w:tcPr>
          <w:p w:rsidR="00B43520" w:rsidRPr="00070E3F" w:rsidRDefault="00B43520" w:rsidP="00B83D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70E3F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Развлечение «Зимние узоры»</w:t>
            </w:r>
          </w:p>
          <w:p w:rsidR="00B43520" w:rsidRPr="00070E3F" w:rsidRDefault="00B43520" w:rsidP="00B83D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43520" w:rsidRPr="00070E3F" w:rsidRDefault="00B43520" w:rsidP="00B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3F">
              <w:rPr>
                <w:rFonts w:ascii="Times New Roman" w:eastAsiaTheme="minorEastAsia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4171" w:type="dxa"/>
            <w:shd w:val="clear" w:color="auto" w:fill="auto"/>
          </w:tcPr>
          <w:p w:rsidR="00B43520" w:rsidRPr="00070E3F" w:rsidRDefault="00B43520" w:rsidP="00B83D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70E3F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Развлечение «Сюрпризы Деда Мороза»</w:t>
            </w:r>
          </w:p>
          <w:p w:rsidR="00B43520" w:rsidRPr="002437BE" w:rsidRDefault="00B43520" w:rsidP="00B83D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70E3F">
              <w:rPr>
                <w:rFonts w:ascii="Times New Roman" w:eastAsiaTheme="minorEastAsia" w:hAnsi="Times New Roman" w:cs="Times New Roman"/>
                <w:sz w:val="24"/>
                <w:szCs w:val="24"/>
              </w:rPr>
              <w:t>Нед</w:t>
            </w:r>
            <w:r w:rsidR="002437BE">
              <w:rPr>
                <w:rFonts w:ascii="Times New Roman" w:eastAsiaTheme="minorEastAsia" w:hAnsi="Times New Roman" w:cs="Times New Roman"/>
                <w:sz w:val="24"/>
                <w:szCs w:val="24"/>
              </w:rPr>
              <w:t>еля Здоровья</w:t>
            </w:r>
          </w:p>
        </w:tc>
      </w:tr>
      <w:tr w:rsidR="00B43520" w:rsidRPr="009104D3" w:rsidTr="00353588">
        <w:trPr>
          <w:trHeight w:val="690"/>
        </w:trPr>
        <w:tc>
          <w:tcPr>
            <w:tcW w:w="1295" w:type="dxa"/>
            <w:shd w:val="clear" w:color="auto" w:fill="auto"/>
          </w:tcPr>
          <w:p w:rsidR="00B43520" w:rsidRPr="00070E3F" w:rsidRDefault="00B43520" w:rsidP="00B8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861" w:type="dxa"/>
            <w:shd w:val="clear" w:color="auto" w:fill="auto"/>
          </w:tcPr>
          <w:p w:rsidR="00B43520" w:rsidRPr="00070E3F" w:rsidRDefault="00B43520" w:rsidP="00B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«Малая зимняя олимпиада»</w:t>
            </w:r>
          </w:p>
        </w:tc>
        <w:tc>
          <w:tcPr>
            <w:tcW w:w="4171" w:type="dxa"/>
            <w:shd w:val="clear" w:color="auto" w:fill="auto"/>
          </w:tcPr>
          <w:p w:rsidR="00B43520" w:rsidRPr="00350AA0" w:rsidRDefault="00B43520" w:rsidP="00B83D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70E3F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Развлечение «Здравствуй</w:t>
            </w:r>
            <w:r w:rsidRPr="00070E3F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070E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Зимушка-Зима»</w:t>
            </w:r>
          </w:p>
        </w:tc>
      </w:tr>
      <w:tr w:rsidR="00B43520" w:rsidRPr="009104D3" w:rsidTr="00353588">
        <w:trPr>
          <w:trHeight w:val="986"/>
        </w:trPr>
        <w:tc>
          <w:tcPr>
            <w:tcW w:w="1295" w:type="dxa"/>
            <w:shd w:val="clear" w:color="auto" w:fill="auto"/>
          </w:tcPr>
          <w:p w:rsidR="00B43520" w:rsidRPr="00070E3F" w:rsidRDefault="00B43520" w:rsidP="00B8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861" w:type="dxa"/>
            <w:shd w:val="clear" w:color="auto" w:fill="auto"/>
          </w:tcPr>
          <w:p w:rsidR="00B43520" w:rsidRPr="00070E3F" w:rsidRDefault="00B43520" w:rsidP="00B83D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70E3F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Развлечение «В деревне у бабушки»</w:t>
            </w:r>
          </w:p>
          <w:p w:rsidR="00B43520" w:rsidRPr="00070E3F" w:rsidRDefault="00B43520" w:rsidP="00B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3F">
              <w:rPr>
                <w:rFonts w:ascii="Times New Roman" w:eastAsiaTheme="minorEastAsia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4171" w:type="dxa"/>
            <w:shd w:val="clear" w:color="auto" w:fill="auto"/>
          </w:tcPr>
          <w:p w:rsidR="00B43520" w:rsidRPr="00070E3F" w:rsidRDefault="00B43520" w:rsidP="00B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3F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Развлечение «Зимняя олимпиада»</w:t>
            </w:r>
          </w:p>
          <w:p w:rsidR="00B43520" w:rsidRPr="00070E3F" w:rsidRDefault="00B43520" w:rsidP="00B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«День защитников Отечества»</w:t>
            </w:r>
          </w:p>
        </w:tc>
      </w:tr>
      <w:tr w:rsidR="00B43520" w:rsidRPr="009104D3" w:rsidTr="00353588">
        <w:trPr>
          <w:trHeight w:val="1288"/>
        </w:trPr>
        <w:tc>
          <w:tcPr>
            <w:tcW w:w="1295" w:type="dxa"/>
            <w:shd w:val="clear" w:color="auto" w:fill="auto"/>
          </w:tcPr>
          <w:p w:rsidR="00B43520" w:rsidRPr="00070E3F" w:rsidRDefault="00B43520" w:rsidP="00B8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861" w:type="dxa"/>
            <w:shd w:val="clear" w:color="auto" w:fill="auto"/>
          </w:tcPr>
          <w:p w:rsidR="00B43520" w:rsidRPr="00070E3F" w:rsidRDefault="00B43520" w:rsidP="00B83D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70E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Развлечение «Весна пришла </w:t>
            </w:r>
            <w:r w:rsidRPr="00070E3F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r w:rsidRPr="00070E3F">
              <w:rPr>
                <w:rFonts w:ascii="Times New Roman" w:eastAsiaTheme="minorEastAsia" w:hAnsi="Times New Roman" w:cs="Times New Roman"/>
                <w:sz w:val="24"/>
                <w:szCs w:val="24"/>
              </w:rPr>
              <w:t>нам веселье принесла»</w:t>
            </w:r>
          </w:p>
          <w:p w:rsidR="00B43520" w:rsidRPr="00070E3F" w:rsidRDefault="00B43520" w:rsidP="00B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3F">
              <w:rPr>
                <w:rFonts w:ascii="Times New Roman" w:eastAsiaTheme="minorEastAsia" w:hAnsi="Times New Roman"/>
                <w:sz w:val="24"/>
                <w:szCs w:val="24"/>
              </w:rPr>
              <w:t>Малая весенняя олимпиада «</w:t>
            </w:r>
            <w:r w:rsidRPr="00070E3F">
              <w:rPr>
                <w:rFonts w:ascii="Times New Roman" w:eastAsiaTheme="minorEastAsia" w:hAnsi="Times New Roman" w:cs="Times New Roman"/>
                <w:sz w:val="24"/>
                <w:szCs w:val="24"/>
              </w:rPr>
              <w:t>Кубанская весна»</w:t>
            </w:r>
          </w:p>
        </w:tc>
        <w:tc>
          <w:tcPr>
            <w:tcW w:w="4171" w:type="dxa"/>
            <w:shd w:val="clear" w:color="auto" w:fill="auto"/>
          </w:tcPr>
          <w:p w:rsidR="00B43520" w:rsidRPr="00070E3F" w:rsidRDefault="00B43520" w:rsidP="00B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Развлечение </w:t>
            </w:r>
            <w:r w:rsidRPr="00070E3F">
              <w:rPr>
                <w:rFonts w:ascii="Times New Roman" w:eastAsiaTheme="minorEastAsia" w:hAnsi="Times New Roman" w:cs="Times New Roman"/>
                <w:sz w:val="24"/>
                <w:szCs w:val="24"/>
              </w:rPr>
              <w:t>«Край любимый, край родной»</w:t>
            </w:r>
            <w:r w:rsidRPr="0007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</w:tr>
      <w:tr w:rsidR="00B43520" w:rsidRPr="009104D3" w:rsidTr="00353588">
        <w:trPr>
          <w:trHeight w:val="962"/>
        </w:trPr>
        <w:tc>
          <w:tcPr>
            <w:tcW w:w="1295" w:type="dxa"/>
            <w:shd w:val="clear" w:color="auto" w:fill="auto"/>
          </w:tcPr>
          <w:p w:rsidR="00B43520" w:rsidRPr="00070E3F" w:rsidRDefault="00B43520" w:rsidP="00B8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61" w:type="dxa"/>
            <w:shd w:val="clear" w:color="auto" w:fill="auto"/>
          </w:tcPr>
          <w:p w:rsidR="00B43520" w:rsidRPr="00070E3F" w:rsidRDefault="00B43520" w:rsidP="00B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  <w:p w:rsidR="00B43520" w:rsidRPr="00070E3F" w:rsidRDefault="00B43520" w:rsidP="00B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праздник «Мама, папа, я – </w:t>
            </w:r>
            <w:r w:rsidR="00B83D44" w:rsidRPr="0007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  <w:r w:rsidRPr="0007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семья»</w:t>
            </w:r>
          </w:p>
        </w:tc>
        <w:tc>
          <w:tcPr>
            <w:tcW w:w="4171" w:type="dxa"/>
            <w:shd w:val="clear" w:color="auto" w:fill="auto"/>
          </w:tcPr>
          <w:p w:rsidR="00B43520" w:rsidRPr="00070E3F" w:rsidRDefault="00B43520" w:rsidP="00B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  <w:p w:rsidR="00B43520" w:rsidRPr="002437BE" w:rsidRDefault="00B43520" w:rsidP="00B83D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70E3F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Спортивный праздник «К</w:t>
            </w:r>
            <w:r w:rsidR="002437B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убанская олимпиада» </w:t>
            </w:r>
          </w:p>
        </w:tc>
      </w:tr>
      <w:tr w:rsidR="00B43520" w:rsidRPr="009104D3" w:rsidTr="00353588">
        <w:trPr>
          <w:trHeight w:val="1288"/>
        </w:trPr>
        <w:tc>
          <w:tcPr>
            <w:tcW w:w="1295" w:type="dxa"/>
            <w:shd w:val="clear" w:color="auto" w:fill="auto"/>
          </w:tcPr>
          <w:p w:rsidR="00B43520" w:rsidRPr="00070E3F" w:rsidRDefault="00B43520" w:rsidP="00B8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861" w:type="dxa"/>
            <w:shd w:val="clear" w:color="auto" w:fill="auto"/>
          </w:tcPr>
          <w:p w:rsidR="00B43520" w:rsidRPr="00070E3F" w:rsidRDefault="00B43520" w:rsidP="00B83D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70E3F">
              <w:rPr>
                <w:rFonts w:ascii="Times New Roman" w:eastAsiaTheme="minorEastAsia" w:hAnsi="Times New Roman" w:cs="Times New Roman"/>
                <w:sz w:val="24"/>
                <w:szCs w:val="24"/>
              </w:rPr>
              <w:t>Физкультурный досуг «Муравушка муравей</w:t>
            </w:r>
            <w:r w:rsidRPr="00070E3F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070E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много у него друзей»</w:t>
            </w:r>
          </w:p>
          <w:p w:rsidR="00B43520" w:rsidRPr="00070E3F" w:rsidRDefault="00B43520" w:rsidP="00B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3F">
              <w:rPr>
                <w:rFonts w:ascii="Times New Roman" w:eastAsiaTheme="minorEastAsia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4171" w:type="dxa"/>
            <w:shd w:val="clear" w:color="auto" w:fill="auto"/>
          </w:tcPr>
          <w:p w:rsidR="00B43520" w:rsidRPr="00070E3F" w:rsidRDefault="00B43520" w:rsidP="00B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3F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Развлечение «Не здесь ли живет гражданин Неумейка?»</w:t>
            </w:r>
          </w:p>
        </w:tc>
      </w:tr>
      <w:tr w:rsidR="00B43520" w:rsidRPr="009104D3" w:rsidTr="00353588">
        <w:trPr>
          <w:trHeight w:val="1249"/>
        </w:trPr>
        <w:tc>
          <w:tcPr>
            <w:tcW w:w="1295" w:type="dxa"/>
            <w:shd w:val="clear" w:color="auto" w:fill="auto"/>
          </w:tcPr>
          <w:p w:rsidR="00B43520" w:rsidRPr="00070E3F" w:rsidRDefault="00B43520" w:rsidP="00B8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861" w:type="dxa"/>
            <w:shd w:val="clear" w:color="auto" w:fill="auto"/>
          </w:tcPr>
          <w:p w:rsidR="00B43520" w:rsidRPr="00070E3F" w:rsidRDefault="00B43520" w:rsidP="00B83D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70E3F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Спортивно-музыкальный праздник «День защиты детей»</w:t>
            </w:r>
          </w:p>
          <w:p w:rsidR="00B43520" w:rsidRPr="00070E3F" w:rsidRDefault="00B43520" w:rsidP="00B83D44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43520" w:rsidRPr="00070E3F" w:rsidRDefault="00B43520" w:rsidP="00B83D44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70E3F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Развлечение «Лето – это красота»</w:t>
            </w:r>
          </w:p>
        </w:tc>
        <w:tc>
          <w:tcPr>
            <w:tcW w:w="4171" w:type="dxa"/>
            <w:shd w:val="clear" w:color="auto" w:fill="auto"/>
          </w:tcPr>
          <w:p w:rsidR="00B43520" w:rsidRPr="00070E3F" w:rsidRDefault="00B43520" w:rsidP="00B83D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70E3F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Спортивно-музыкальный праздник «День защиты детей»</w:t>
            </w:r>
          </w:p>
          <w:p w:rsidR="00B43520" w:rsidRPr="00070E3F" w:rsidRDefault="00B43520" w:rsidP="00B83D44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43520" w:rsidRPr="00070E3F" w:rsidRDefault="00B43520" w:rsidP="00B8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3F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Развлечение «Лето – это красота»</w:t>
            </w:r>
          </w:p>
        </w:tc>
      </w:tr>
      <w:tr w:rsidR="00B43520" w:rsidRPr="009104D3" w:rsidTr="00353588">
        <w:trPr>
          <w:trHeight w:val="686"/>
        </w:trPr>
        <w:tc>
          <w:tcPr>
            <w:tcW w:w="1295" w:type="dxa"/>
            <w:shd w:val="clear" w:color="auto" w:fill="auto"/>
          </w:tcPr>
          <w:p w:rsidR="00B43520" w:rsidRPr="00070E3F" w:rsidRDefault="00B43520" w:rsidP="00B8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861" w:type="dxa"/>
            <w:shd w:val="clear" w:color="auto" w:fill="auto"/>
          </w:tcPr>
          <w:p w:rsidR="00B43520" w:rsidRPr="00070E3F" w:rsidRDefault="00B43520" w:rsidP="00B83D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70E3F">
              <w:rPr>
                <w:rFonts w:ascii="Times New Roman" w:eastAsiaTheme="minorEastAsia" w:hAnsi="Times New Roman" w:cs="Times New Roman"/>
                <w:sz w:val="24"/>
                <w:szCs w:val="24"/>
              </w:rPr>
              <w:t>Физкультурный досуг</w:t>
            </w:r>
          </w:p>
          <w:p w:rsidR="00B43520" w:rsidRPr="00070E3F" w:rsidRDefault="00B43520" w:rsidP="00B83D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70E3F">
              <w:rPr>
                <w:rFonts w:ascii="Times New Roman" w:eastAsiaTheme="minorEastAsia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4171" w:type="dxa"/>
            <w:shd w:val="clear" w:color="auto" w:fill="auto"/>
          </w:tcPr>
          <w:p w:rsidR="00B43520" w:rsidRPr="00070E3F" w:rsidRDefault="00B43520" w:rsidP="00B83D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70E3F">
              <w:rPr>
                <w:rFonts w:ascii="Times New Roman" w:eastAsiaTheme="minorEastAsia" w:hAnsi="Times New Roman" w:cs="Times New Roman"/>
                <w:sz w:val="24"/>
                <w:szCs w:val="24"/>
              </w:rPr>
              <w:t>Физкультурный досуг</w:t>
            </w:r>
          </w:p>
          <w:p w:rsidR="00B43520" w:rsidRPr="00070E3F" w:rsidRDefault="00B43520" w:rsidP="00B83D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70E3F">
              <w:rPr>
                <w:rFonts w:ascii="Times New Roman" w:eastAsiaTheme="minorEastAsia" w:hAnsi="Times New Roman" w:cs="Times New Roman"/>
                <w:sz w:val="24"/>
                <w:szCs w:val="24"/>
              </w:rPr>
              <w:t>«Веселые старты»</w:t>
            </w:r>
          </w:p>
        </w:tc>
      </w:tr>
      <w:tr w:rsidR="00B43520" w:rsidRPr="009104D3" w:rsidTr="00353588">
        <w:trPr>
          <w:trHeight w:val="568"/>
        </w:trPr>
        <w:tc>
          <w:tcPr>
            <w:tcW w:w="1295" w:type="dxa"/>
            <w:shd w:val="clear" w:color="auto" w:fill="auto"/>
          </w:tcPr>
          <w:p w:rsidR="00B43520" w:rsidRPr="00070E3F" w:rsidRDefault="00B43520" w:rsidP="00B8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861" w:type="dxa"/>
            <w:shd w:val="clear" w:color="auto" w:fill="auto"/>
          </w:tcPr>
          <w:p w:rsidR="00B43520" w:rsidRPr="00070E3F" w:rsidRDefault="00B43520" w:rsidP="00B83D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70E3F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Развлечение «День Нептуна»</w:t>
            </w:r>
          </w:p>
        </w:tc>
        <w:tc>
          <w:tcPr>
            <w:tcW w:w="4171" w:type="dxa"/>
            <w:shd w:val="clear" w:color="auto" w:fill="auto"/>
          </w:tcPr>
          <w:p w:rsidR="00B43520" w:rsidRPr="00070E3F" w:rsidRDefault="00B43520" w:rsidP="00B83D4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70E3F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Развлечение «День Нептуна»</w:t>
            </w:r>
          </w:p>
        </w:tc>
      </w:tr>
    </w:tbl>
    <w:p w:rsidR="00B43520" w:rsidRDefault="00B43520" w:rsidP="00B43520">
      <w:pPr>
        <w:spacing w:after="0" w:line="240" w:lineRule="auto"/>
        <w:ind w:right="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6E37" w:rsidRPr="009A7EEB" w:rsidRDefault="00B43520" w:rsidP="009A7EEB">
      <w:pPr>
        <w:spacing w:after="0" w:line="240" w:lineRule="auto"/>
        <w:ind w:left="1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000C19" w:rsidRPr="007375D5" w:rsidRDefault="005B47A4" w:rsidP="00000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36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B636F">
        <w:rPr>
          <w:rFonts w:ascii="Times New Roman" w:hAnsi="Times New Roman"/>
          <w:b/>
          <w:sz w:val="28"/>
          <w:szCs w:val="28"/>
        </w:rPr>
        <w:t>.2.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905061">
        <w:rPr>
          <w:rFonts w:ascii="Times New Roman" w:hAnsi="Times New Roman"/>
          <w:b/>
          <w:color w:val="000000"/>
          <w:sz w:val="28"/>
          <w:szCs w:val="28"/>
        </w:rPr>
        <w:t xml:space="preserve">Тематическое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перспективное </w:t>
      </w:r>
      <w:r w:rsidRPr="00905061">
        <w:rPr>
          <w:rFonts w:ascii="Times New Roman" w:hAnsi="Times New Roman"/>
          <w:b/>
          <w:color w:val="000000"/>
          <w:sz w:val="28"/>
          <w:szCs w:val="28"/>
        </w:rPr>
        <w:t>планирование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05061">
        <w:rPr>
          <w:rFonts w:ascii="Times New Roman" w:hAnsi="Times New Roman"/>
          <w:b/>
          <w:color w:val="000000"/>
          <w:sz w:val="28"/>
          <w:szCs w:val="28"/>
        </w:rPr>
        <w:t>воспитательно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05061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00C19">
        <w:rPr>
          <w:rFonts w:ascii="Times New Roman" w:hAnsi="Times New Roman"/>
          <w:b/>
          <w:color w:val="000000"/>
          <w:sz w:val="28"/>
          <w:szCs w:val="28"/>
        </w:rPr>
        <w:t xml:space="preserve">образовательного </w:t>
      </w:r>
      <w:r w:rsidR="00000C19" w:rsidRPr="00905061">
        <w:rPr>
          <w:rFonts w:ascii="Times New Roman" w:hAnsi="Times New Roman"/>
          <w:b/>
          <w:color w:val="000000"/>
          <w:sz w:val="28"/>
          <w:szCs w:val="28"/>
        </w:rPr>
        <w:t>процесса</w:t>
      </w:r>
      <w:r w:rsidR="00000C1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00C19">
        <w:rPr>
          <w:rFonts w:ascii="Times New Roman" w:hAnsi="Times New Roman"/>
          <w:b/>
          <w:sz w:val="28"/>
          <w:szCs w:val="28"/>
        </w:rPr>
        <w:t xml:space="preserve">в группах общеразвивающей направленности </w:t>
      </w:r>
      <w:r w:rsidR="00000C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2020 -2021</w:t>
      </w:r>
      <w:r w:rsidR="00000C19" w:rsidRPr="00EB27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год.</w:t>
      </w:r>
    </w:p>
    <w:p w:rsidR="00000C19" w:rsidRDefault="00C25AD7" w:rsidP="00000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A4531" w:rsidRPr="00AA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сод</w:t>
      </w:r>
      <w:r w:rsidR="00C26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ержанием </w:t>
      </w:r>
      <w:r w:rsidR="004F3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</w:t>
      </w:r>
      <w:r w:rsidR="00805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 ДО</w:t>
      </w:r>
      <w:r w:rsidR="004F3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4531" w:rsidRPr="00AA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ЦРР-д/с№</w:t>
      </w:r>
      <w:r w:rsidR="00AA4531" w:rsidRPr="009A7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 </w:t>
      </w:r>
      <w:r w:rsidR="00AA4531" w:rsidRPr="00AA4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 познавательный материал равномерно запланирован по времени, чтобы дети получали информацию постепенно, в определённой системе. Для этого использован принцип тематического планирования. Тематическое распределение познавательного материала позволяет реализовать комплексный подход, взаимосвязь и своеобразное взаимопроникновение материала разных тем.  </w:t>
      </w:r>
      <w:r w:rsidR="00000C19" w:rsidRPr="00313959">
        <w:rPr>
          <w:rFonts w:ascii="Times New Roman" w:hAnsi="Times New Roman" w:cs="Times New Roman"/>
          <w:color w:val="000000"/>
          <w:sz w:val="28"/>
          <w:szCs w:val="28"/>
        </w:rPr>
        <w:t>Инструктор по ФК планирует свои занятия также придерживаясь перспективного тематического планирования.</w:t>
      </w:r>
    </w:p>
    <w:p w:rsidR="00AA4531" w:rsidRPr="00857510" w:rsidRDefault="00000C19" w:rsidP="00000C19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857510" w:rsidRPr="00857510">
        <w:rPr>
          <w:rFonts w:ascii="Times New Roman" w:hAnsi="Times New Roman"/>
          <w:sz w:val="28"/>
          <w:szCs w:val="28"/>
        </w:rPr>
        <w:t>В летний оздоровительный период проводятся только мероприятия физкультурно-оздоровительной и художественно-эстетической направленности. В период трудовых отпусков инструкторов по физической культуре и музыкальных руководителей мероприятия, запланированные на летний оздоровительный период, проводят воспитатели</w:t>
      </w:r>
      <w:r w:rsidR="00857510">
        <w:rPr>
          <w:rFonts w:ascii="Times New Roman" w:hAnsi="Times New Roman"/>
          <w:sz w:val="28"/>
          <w:szCs w:val="28"/>
        </w:rPr>
        <w:t>.</w:t>
      </w:r>
    </w:p>
    <w:p w:rsidR="004F3FF3" w:rsidRPr="004F3FF3" w:rsidRDefault="004F3FF3" w:rsidP="004F3FF3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FF3" w:rsidRPr="004F3FF3" w:rsidRDefault="004F3FF3" w:rsidP="004F3F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FF3">
        <w:rPr>
          <w:rFonts w:ascii="Times New Roman" w:hAnsi="Times New Roman"/>
          <w:b/>
          <w:sz w:val="28"/>
          <w:szCs w:val="28"/>
        </w:rPr>
        <w:t>Перспективное тематическое планирование</w:t>
      </w:r>
    </w:p>
    <w:p w:rsidR="00A177B5" w:rsidRDefault="004F3FF3" w:rsidP="00000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FF3">
        <w:rPr>
          <w:rFonts w:ascii="Times New Roman" w:hAnsi="Times New Roman"/>
          <w:b/>
          <w:sz w:val="28"/>
          <w:szCs w:val="28"/>
        </w:rPr>
        <w:t>воспитательно-образовательного процесса в группах общеразвивающей направлен</w:t>
      </w:r>
      <w:r w:rsidR="00A177B5">
        <w:rPr>
          <w:rFonts w:ascii="Times New Roman" w:hAnsi="Times New Roman"/>
          <w:b/>
          <w:sz w:val="28"/>
          <w:szCs w:val="28"/>
        </w:rPr>
        <w:t>ности на 2020 -2021</w:t>
      </w:r>
      <w:r w:rsidR="0028748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95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596"/>
        <w:gridCol w:w="1134"/>
        <w:gridCol w:w="1560"/>
        <w:gridCol w:w="2409"/>
        <w:gridCol w:w="3818"/>
      </w:tblGrid>
      <w:tr w:rsidR="00A177B5" w:rsidRPr="004A2A7D" w:rsidTr="0099184A">
        <w:trPr>
          <w:trHeight w:val="1106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Лексическая тема</w:t>
            </w:r>
          </w:p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Вторая младшая   группа</w:t>
            </w:r>
          </w:p>
        </w:tc>
        <w:tc>
          <w:tcPr>
            <w:tcW w:w="3818" w:type="dxa"/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Краткое содержание</w:t>
            </w:r>
          </w:p>
        </w:tc>
      </w:tr>
      <w:tr w:rsidR="00A177B5" w:rsidRPr="004A2A7D" w:rsidTr="0099184A">
        <w:trPr>
          <w:trHeight w:val="325"/>
        </w:trPr>
        <w:tc>
          <w:tcPr>
            <w:tcW w:w="9517" w:type="dxa"/>
            <w:gridSpan w:val="5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A177B5" w:rsidRPr="004A2A7D" w:rsidTr="008051D1">
        <w:trPr>
          <w:trHeight w:val="3352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177B5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01.09.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04. 09. </w:t>
            </w:r>
          </w:p>
        </w:tc>
        <w:tc>
          <w:tcPr>
            <w:tcW w:w="2409" w:type="dxa"/>
            <w:tcMar>
              <w:left w:w="108" w:type="dxa"/>
            </w:tcMar>
            <w:vAlign w:val="center"/>
          </w:tcPr>
          <w:p w:rsidR="00A177B5" w:rsidRPr="004A2A7D" w:rsidRDefault="00A177B5" w:rsidP="00CA06C7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в детском саду» (ПДД).</w:t>
            </w:r>
          </w:p>
        </w:tc>
        <w:tc>
          <w:tcPr>
            <w:tcW w:w="3818" w:type="dxa"/>
          </w:tcPr>
          <w:p w:rsidR="00A177B5" w:rsidRPr="004A2A7D" w:rsidRDefault="00A177B5" w:rsidP="00CA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себе, представления о сверстниках; знакомство с элементарными правилами поведения и культуры в общении со сверстниками и взрослыми; некоторые представления о личных вещах (расческа, полотенце, и оборудовании («мой шкафчик», одежде («мои вещи»). Правила дорожного движения, когда дети идут в детский сад.</w:t>
            </w:r>
          </w:p>
        </w:tc>
      </w:tr>
      <w:tr w:rsidR="00A177B5" w:rsidRPr="004A2A7D" w:rsidTr="0099184A">
        <w:trPr>
          <w:trHeight w:val="2213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177B5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07.09.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11. 09. </w:t>
            </w:r>
          </w:p>
        </w:tc>
        <w:tc>
          <w:tcPr>
            <w:tcW w:w="2409" w:type="dxa"/>
            <w:tcMar>
              <w:left w:w="108" w:type="dxa"/>
            </w:tcMar>
            <w:vAlign w:val="center"/>
          </w:tcPr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«Мир игры»</w:t>
            </w:r>
          </w:p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Наши игрушки </w:t>
            </w:r>
          </w:p>
        </w:tc>
        <w:tc>
          <w:tcPr>
            <w:tcW w:w="3818" w:type="dxa"/>
          </w:tcPr>
          <w:p w:rsidR="00A177B5" w:rsidRPr="004A2A7D" w:rsidRDefault="00A177B5" w:rsidP="00CA06C7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4A2A7D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Рассматривание </w:t>
            </w:r>
            <w:r w:rsidRPr="004A2A7D">
              <w:rPr>
                <w:rFonts w:ascii="Times New Roman" w:eastAsiaTheme="majorEastAsia" w:hAnsi="Times New Roman" w:cs="Times New Roman"/>
                <w:sz w:val="24"/>
                <w:szCs w:val="24"/>
              </w:rPr>
              <w:tab/>
              <w:t xml:space="preserve">разного вида </w:t>
            </w:r>
            <w:r w:rsidRPr="004A2A7D">
              <w:rPr>
                <w:rFonts w:ascii="Times New Roman" w:eastAsiaTheme="majorEastAsia" w:hAnsi="Times New Roman" w:cs="Times New Roman"/>
                <w:sz w:val="24"/>
                <w:szCs w:val="24"/>
              </w:rPr>
              <w:tab/>
              <w:t xml:space="preserve">игрушек; выделение сенсорных признаков (цвет, размер, форма), развитие игрового опыта. Освоение правил использования игрушек (расположения на определенных местах). </w:t>
            </w:r>
          </w:p>
        </w:tc>
      </w:tr>
      <w:tr w:rsidR="00A177B5" w:rsidRPr="004A2A7D" w:rsidTr="0099184A">
        <w:trPr>
          <w:trHeight w:val="2768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177B5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14.09.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18. 09.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«Мир вокруг нас»</w:t>
            </w:r>
          </w:p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 обедаем (Посуда)</w:t>
            </w:r>
          </w:p>
        </w:tc>
        <w:tc>
          <w:tcPr>
            <w:tcW w:w="3818" w:type="dxa"/>
          </w:tcPr>
          <w:p w:rsidR="00A177B5" w:rsidRPr="004A2A7D" w:rsidRDefault="00A177B5" w:rsidP="00CA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обеденной посуды (название, использование; отличия по внешним свойствам: глубокая и мелкая тарелки, кастрюля, ложка и вилка, чашка); правил поведения за       столом (пожелания «Приятного    аппетита» и благодарности «Спасибо») и «безопасного поведения» за столом.</w:t>
            </w:r>
          </w:p>
        </w:tc>
      </w:tr>
      <w:tr w:rsidR="00A177B5" w:rsidRPr="004A2A7D" w:rsidTr="0099184A">
        <w:trPr>
          <w:trHeight w:val="711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177B5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21.09. – </w:t>
            </w:r>
          </w:p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25. 09.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«Мама, папа, я – дружная семья»</w:t>
            </w:r>
          </w:p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Моя семья.</w:t>
            </w:r>
          </w:p>
        </w:tc>
        <w:tc>
          <w:tcPr>
            <w:tcW w:w="3818" w:type="dxa"/>
          </w:tcPr>
          <w:p w:rsidR="00A177B5" w:rsidRPr="004A2A7D" w:rsidRDefault="00A177B5" w:rsidP="00CA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взрослых людях (внешнем виде, обязанностях, делах и поступках, семье), доброжелательное отношение к близким; эмоциональный отклик на эмоциональные состояния в «типичных» жизненно-бытовых ситуациях; рассматривание семейных альбомов; чтение стихов по теме; разыгрывание этюдов – игр обращений, проявлений заботы.</w:t>
            </w:r>
          </w:p>
        </w:tc>
      </w:tr>
      <w:tr w:rsidR="00A177B5" w:rsidRPr="004A2A7D" w:rsidTr="0099184A">
        <w:trPr>
          <w:trHeight w:val="1987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5-я неделя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177B5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28.09.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02. 10.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«Осеннее настроение»</w:t>
            </w:r>
          </w:p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Яркие осенние листья (Осень).</w:t>
            </w:r>
          </w:p>
        </w:tc>
        <w:tc>
          <w:tcPr>
            <w:tcW w:w="3818" w:type="dxa"/>
            <w:tcBorders>
              <w:bottom w:val="single" w:sz="4" w:space="0" w:color="auto"/>
            </w:tcBorders>
            <w:vAlign w:val="center"/>
          </w:tcPr>
          <w:p w:rsidR="00A177B5" w:rsidRPr="004A2A7D" w:rsidRDefault="00A177B5" w:rsidP="00CA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Приход осени. Признаки осени, наблюдение изменений в природе. Чтение стихов и описание осенней природы, рассматривание произведений изобразительного искусства с </w:t>
            </w:r>
            <w:r w:rsidR="000D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выделением сезонных изменений. </w:t>
            </w:r>
          </w:p>
        </w:tc>
      </w:tr>
      <w:tr w:rsidR="00A177B5" w:rsidRPr="004A2A7D" w:rsidTr="0099184A">
        <w:trPr>
          <w:trHeight w:val="254"/>
        </w:trPr>
        <w:tc>
          <w:tcPr>
            <w:tcW w:w="9517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A177B5" w:rsidRPr="004A2A7D" w:rsidTr="0099184A">
        <w:trPr>
          <w:trHeight w:val="1916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177B5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05.10. – </w:t>
            </w:r>
          </w:p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09. 10.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«Осеннее настроение»</w:t>
            </w:r>
          </w:p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(Овощи. Фрукты. Грибы, ягоды)</w:t>
            </w: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7B5" w:rsidRPr="004A2A7D" w:rsidRDefault="00A177B5" w:rsidP="00CA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некоторыми овощами, фруктами, ягодами и грибами (помидорами, огурцами, картофель, яблоками, грушами, клюквой   и т.п.). Дегустация осенних плодов.</w:t>
            </w:r>
          </w:p>
        </w:tc>
      </w:tr>
      <w:tr w:rsidR="00A177B5" w:rsidRPr="004A2A7D" w:rsidTr="0099184A">
        <w:trPr>
          <w:trHeight w:val="2544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177B5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12.10.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16. 10. 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A177B5" w:rsidRPr="004A2A7D" w:rsidRDefault="00A177B5" w:rsidP="00CA06C7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«Мир вокруг нас» </w:t>
            </w:r>
          </w:p>
          <w:p w:rsidR="00A177B5" w:rsidRPr="004A2A7D" w:rsidRDefault="00A177B5" w:rsidP="00CA06C7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Оденем куклу на прогулку.</w:t>
            </w:r>
          </w:p>
          <w:p w:rsidR="00A177B5" w:rsidRPr="004A2A7D" w:rsidRDefault="00A177B5" w:rsidP="00CA06C7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(Одежда. Обувь. Головные уборы).</w:t>
            </w:r>
          </w:p>
        </w:tc>
        <w:tc>
          <w:tcPr>
            <w:tcW w:w="3818" w:type="dxa"/>
          </w:tcPr>
          <w:p w:rsidR="00A177B5" w:rsidRPr="004A2A7D" w:rsidRDefault="00A177B5" w:rsidP="00CA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верхней одежды, назначение предметов одежды, правила одевания, аккуратного бережного пользования, просушивания после прогулки; вариативность некоторых предметов (шапочка разного вида, куртка или пальто); использование «алгоритма» одевания.</w:t>
            </w:r>
          </w:p>
        </w:tc>
      </w:tr>
      <w:tr w:rsidR="00A177B5" w:rsidRPr="004A2A7D" w:rsidTr="0099184A">
        <w:trPr>
          <w:trHeight w:val="1916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177B5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19.10. – </w:t>
            </w:r>
          </w:p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23. 10.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природы вокруг нас»</w:t>
            </w:r>
          </w:p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домашние питомцы (Домашние животные)</w:t>
            </w:r>
          </w:p>
        </w:tc>
        <w:tc>
          <w:tcPr>
            <w:tcW w:w="3818" w:type="dxa"/>
            <w:tcBorders>
              <w:bottom w:val="single" w:sz="4" w:space="0" w:color="auto"/>
            </w:tcBorders>
            <w:vAlign w:val="center"/>
          </w:tcPr>
          <w:p w:rsidR="00A177B5" w:rsidRPr="004A2A7D" w:rsidRDefault="00A177B5" w:rsidP="00CA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вид, строение тела, части тела, особенности покрова, питания, место проживания.</w:t>
            </w:r>
          </w:p>
        </w:tc>
      </w:tr>
      <w:tr w:rsidR="00A177B5" w:rsidRPr="004A2A7D" w:rsidTr="0099184A">
        <w:trPr>
          <w:trHeight w:val="1086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26.10. – 30.10.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природы вокруг нас»</w:t>
            </w:r>
          </w:p>
          <w:p w:rsidR="00A177B5" w:rsidRPr="00292F8C" w:rsidRDefault="00A177B5" w:rsidP="00CA06C7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(Дикие животные)</w:t>
            </w:r>
          </w:p>
        </w:tc>
        <w:tc>
          <w:tcPr>
            <w:tcW w:w="3818" w:type="dxa"/>
            <w:tcBorders>
              <w:bottom w:val="single" w:sz="4" w:space="0" w:color="auto"/>
            </w:tcBorders>
            <w:vAlign w:val="center"/>
          </w:tcPr>
          <w:p w:rsidR="00A177B5" w:rsidRPr="004A2A7D" w:rsidRDefault="00A177B5" w:rsidP="00CA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вид, строение тела, части тела, особенности покрова, питания, места обитания.</w:t>
            </w:r>
          </w:p>
        </w:tc>
      </w:tr>
      <w:tr w:rsidR="00A177B5" w:rsidRPr="004A2A7D" w:rsidTr="0099184A">
        <w:trPr>
          <w:trHeight w:val="374"/>
        </w:trPr>
        <w:tc>
          <w:tcPr>
            <w:tcW w:w="9517" w:type="dxa"/>
            <w:gridSpan w:val="5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A177B5" w:rsidRPr="004A2A7D" w:rsidTr="0099184A">
        <w:trPr>
          <w:trHeight w:val="1462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8051D1" w:rsidRDefault="008051D1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02.11/03.11</w:t>
            </w:r>
          </w:p>
          <w:p w:rsidR="00A177B5" w:rsidRPr="004A2A7D" w:rsidRDefault="008051D1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05.11/06.11</w:t>
            </w:r>
          </w:p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(04.11.- выходной)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природы вокруг нас»</w:t>
            </w:r>
          </w:p>
          <w:p w:rsidR="00A177B5" w:rsidRPr="004A2A7D" w:rsidRDefault="00A177B5" w:rsidP="00CA06C7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Перелетные птицы.</w:t>
            </w:r>
          </w:p>
        </w:tc>
        <w:tc>
          <w:tcPr>
            <w:tcW w:w="3818" w:type="dxa"/>
          </w:tcPr>
          <w:p w:rsidR="00A177B5" w:rsidRPr="004A2A7D" w:rsidRDefault="00A177B5" w:rsidP="00CA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вид, строение тела, части тела, особенности покрова, питания, места обитания.</w:t>
            </w:r>
          </w:p>
        </w:tc>
      </w:tr>
      <w:tr w:rsidR="00A177B5" w:rsidRPr="004A2A7D" w:rsidTr="0099184A">
        <w:trPr>
          <w:trHeight w:val="570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177B5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09.11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13. 11. 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«Мир вокруг нас»</w:t>
            </w:r>
          </w:p>
          <w:p w:rsidR="00A177B5" w:rsidRPr="004A2A7D" w:rsidRDefault="00A177B5" w:rsidP="00CA06C7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Дом, в котором я живу. (Мебель).</w:t>
            </w:r>
          </w:p>
        </w:tc>
        <w:tc>
          <w:tcPr>
            <w:tcW w:w="3818" w:type="dxa"/>
          </w:tcPr>
          <w:p w:rsidR="00A177B5" w:rsidRPr="004A2A7D" w:rsidRDefault="00A177B5" w:rsidP="00CA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- жилое помещение, дом и задние детского сада, структурные части, вне</w:t>
            </w:r>
            <w:r w:rsidR="000D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шний вид, назначение, некоторые </w:t>
            </w: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используемые </w:t>
            </w:r>
            <w:r w:rsidR="000D3DE6" w:rsidRPr="004A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(камень, дерево</w:t>
            </w: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стекло), строительство домов людьми. Мебель в доме, назначение мебели.</w:t>
            </w:r>
          </w:p>
        </w:tc>
      </w:tr>
      <w:tr w:rsidR="00A177B5" w:rsidRPr="004A2A7D" w:rsidTr="0099184A">
        <w:trPr>
          <w:trHeight w:val="2755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16.11. – 20.11. </w:t>
            </w:r>
          </w:p>
        </w:tc>
        <w:tc>
          <w:tcPr>
            <w:tcW w:w="2409" w:type="dxa"/>
            <w:tcMar>
              <w:left w:w="108" w:type="dxa"/>
            </w:tcMar>
            <w:vAlign w:val="center"/>
          </w:tcPr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вокруг нас» Грузовик привез игрушки</w:t>
            </w:r>
          </w:p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(Транспорт)</w:t>
            </w:r>
          </w:p>
        </w:tc>
        <w:tc>
          <w:tcPr>
            <w:tcW w:w="3818" w:type="dxa"/>
          </w:tcPr>
          <w:p w:rsidR="00A177B5" w:rsidRPr="004A2A7D" w:rsidRDefault="00A177B5" w:rsidP="00CA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транспортным средством, рассматривание игрушки грузовика (структурные части, форма, размер, цвет); рассматривание разных по размеру машин (в игровой уголке, на дидактической картине, на прогулке машины у детского сада, машина привезла продукты в детский сад).</w:t>
            </w:r>
          </w:p>
        </w:tc>
      </w:tr>
      <w:tr w:rsidR="00A177B5" w:rsidRPr="004A2A7D" w:rsidTr="0099184A">
        <w:trPr>
          <w:trHeight w:val="3593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177B5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23.11. – </w:t>
            </w:r>
          </w:p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27. 11. </w:t>
            </w:r>
          </w:p>
        </w:tc>
        <w:tc>
          <w:tcPr>
            <w:tcW w:w="2409" w:type="dxa"/>
            <w:tcMar>
              <w:left w:w="108" w:type="dxa"/>
            </w:tcMar>
            <w:vAlign w:val="center"/>
          </w:tcPr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вокруг нас»</w:t>
            </w:r>
          </w:p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случилось с куклой Машей? (Человек. День Матери). </w:t>
            </w:r>
          </w:p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8" w:type="dxa"/>
          </w:tcPr>
          <w:p w:rsidR="00A177B5" w:rsidRPr="004A2A7D" w:rsidRDefault="00A177B5" w:rsidP="00CA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элементарных представлений здоровье, о частях тела человека, правилах здорового образа жизни (тепло одеваться в холодную погоду, соблюдать режим, хорошо питаться), некоторые проявления болезни (температура, плохое самочувствие), способы выражения заботы (уложить в постель, напоить чаем и полезным вареньем, не беспокоить, дать отдохнуть, вызывать врача и т.п.). </w:t>
            </w:r>
          </w:p>
        </w:tc>
      </w:tr>
      <w:tr w:rsidR="00A177B5" w:rsidRPr="004A2A7D" w:rsidTr="0099184A">
        <w:trPr>
          <w:trHeight w:val="193"/>
        </w:trPr>
        <w:tc>
          <w:tcPr>
            <w:tcW w:w="9517" w:type="dxa"/>
            <w:gridSpan w:val="5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A177B5" w:rsidRPr="004A2A7D" w:rsidTr="0099184A">
        <w:trPr>
          <w:trHeight w:val="3422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177B5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30.11. – </w:t>
            </w:r>
          </w:p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04. 12. </w:t>
            </w:r>
          </w:p>
        </w:tc>
        <w:tc>
          <w:tcPr>
            <w:tcW w:w="2409" w:type="dxa"/>
            <w:tcMar>
              <w:left w:w="108" w:type="dxa"/>
            </w:tcMar>
            <w:vAlign w:val="center"/>
          </w:tcPr>
          <w:p w:rsidR="00A177B5" w:rsidRPr="004A2A7D" w:rsidRDefault="00A177B5" w:rsidP="00CA06C7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«Зимушка, зима,</w:t>
            </w:r>
          </w:p>
          <w:p w:rsidR="00A177B5" w:rsidRPr="004A2A7D" w:rsidRDefault="00A177B5" w:rsidP="00CA06C7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гости к нам пришла» (</w:t>
            </w: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Зима)</w:t>
            </w:r>
          </w:p>
        </w:tc>
        <w:tc>
          <w:tcPr>
            <w:tcW w:w="3818" w:type="dxa"/>
          </w:tcPr>
          <w:p w:rsidR="00A177B5" w:rsidRPr="004A2A7D" w:rsidRDefault="00A177B5" w:rsidP="00CA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зимы (снег, снегопады, холод, заснеженность деревьев, застывание воды – лед); свойства снега (холодный, рассыпчатый, лепиться, хрупкий снежный шар); поведение зверей и птиц зимой (на понятных примерах: птицам нужен корм в кормушках, звери прячутся в норки, домики или спят; игры и обследование снега на прогулке; посильная помощь</w:t>
            </w:r>
            <w:r w:rsidRPr="004A2A7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уборке снега с дорожек.</w:t>
            </w:r>
          </w:p>
        </w:tc>
      </w:tr>
      <w:tr w:rsidR="00A177B5" w:rsidRPr="004A2A7D" w:rsidTr="0099184A">
        <w:trPr>
          <w:trHeight w:val="968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177B5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07.12. – </w:t>
            </w:r>
          </w:p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11. 12.</w:t>
            </w:r>
          </w:p>
        </w:tc>
        <w:tc>
          <w:tcPr>
            <w:tcW w:w="2409" w:type="dxa"/>
            <w:tcMar>
              <w:left w:w="108" w:type="dxa"/>
            </w:tcMar>
            <w:vAlign w:val="center"/>
          </w:tcPr>
          <w:p w:rsidR="00A177B5" w:rsidRPr="004A2A7D" w:rsidRDefault="00A177B5" w:rsidP="00CA06C7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природы вокруг нас»</w:t>
            </w:r>
          </w:p>
          <w:p w:rsidR="00A177B5" w:rsidRPr="004A2A7D" w:rsidRDefault="00A177B5" w:rsidP="00CA06C7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Зимовье зверей</w:t>
            </w:r>
          </w:p>
          <w:p w:rsidR="00A177B5" w:rsidRPr="004A2A7D" w:rsidRDefault="00A177B5" w:rsidP="00CA06C7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(Дикие животные зимой).</w:t>
            </w:r>
          </w:p>
        </w:tc>
        <w:tc>
          <w:tcPr>
            <w:tcW w:w="3818" w:type="dxa"/>
          </w:tcPr>
          <w:p w:rsidR="00A177B5" w:rsidRPr="004A2A7D" w:rsidRDefault="00A177B5" w:rsidP="00CA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жизни зверей зимой: приспособление к условиям; звери и птицы леса и города (заяц, волк, лиса, воробьи и т.п.): внешний вид, части тела, повадки; особенности корма.</w:t>
            </w:r>
          </w:p>
        </w:tc>
      </w:tr>
      <w:tr w:rsidR="00A177B5" w:rsidRPr="004A2A7D" w:rsidTr="007A2B66">
        <w:trPr>
          <w:trHeight w:val="558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177B5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14.12. – </w:t>
            </w:r>
          </w:p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18. 12.</w:t>
            </w:r>
          </w:p>
        </w:tc>
        <w:tc>
          <w:tcPr>
            <w:tcW w:w="2409" w:type="dxa"/>
            <w:tcMar>
              <w:left w:w="108" w:type="dxa"/>
            </w:tcMar>
            <w:vAlign w:val="center"/>
          </w:tcPr>
          <w:p w:rsidR="00A177B5" w:rsidRPr="004A2A7D" w:rsidRDefault="00A177B5" w:rsidP="00CA06C7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игры»</w:t>
            </w:r>
          </w:p>
          <w:p w:rsidR="00A177B5" w:rsidRPr="004A2A7D" w:rsidRDefault="00A177B5" w:rsidP="00CA06C7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чего сделаны предметы? Игрушки из бумаги</w:t>
            </w:r>
            <w:r w:rsidRPr="004A2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818" w:type="dxa"/>
          </w:tcPr>
          <w:p w:rsidR="00A177B5" w:rsidRPr="000D3DE6" w:rsidRDefault="000D3DE6" w:rsidP="00CA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</w:t>
            </w:r>
            <w:r w:rsidR="00A177B5" w:rsidRPr="000D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бумаги; экспериментирование и обследование разного сорта бумаги (писчая, картон, упаковочная, газетная); предметы из бумаги (книги, некоторые игрушки), правила бережного пользования книгами; игры с бумагой («комкание», «бумажный вихрь»)</w:t>
            </w:r>
          </w:p>
        </w:tc>
      </w:tr>
      <w:tr w:rsidR="00A177B5" w:rsidRPr="004A2A7D" w:rsidTr="0099184A">
        <w:trPr>
          <w:trHeight w:val="1916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177B5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21.12. – </w:t>
            </w:r>
          </w:p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25. 12.</w:t>
            </w:r>
          </w:p>
        </w:tc>
        <w:tc>
          <w:tcPr>
            <w:tcW w:w="2409" w:type="dxa"/>
            <w:tcMar>
              <w:left w:w="108" w:type="dxa"/>
            </w:tcMar>
            <w:vAlign w:val="center"/>
          </w:tcPr>
          <w:p w:rsidR="00A177B5" w:rsidRPr="004A2A7D" w:rsidRDefault="00A177B5" w:rsidP="00CA06C7">
            <w:pPr>
              <w:spacing w:after="0" w:line="238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«Елка у нас в гостях!»</w:t>
            </w:r>
          </w:p>
          <w:p w:rsidR="00A177B5" w:rsidRPr="004A2A7D" w:rsidRDefault="00A177B5" w:rsidP="00CA06C7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Здравствуй, дедушка Мороз! (</w:t>
            </w: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год)</w:t>
            </w:r>
          </w:p>
        </w:tc>
        <w:tc>
          <w:tcPr>
            <w:tcW w:w="3818" w:type="dxa"/>
          </w:tcPr>
          <w:p w:rsidR="00A177B5" w:rsidRPr="004A2A7D" w:rsidRDefault="00A177B5" w:rsidP="00CA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образа Деда Мороза (внешнего вида, поведения-дарит подарки, помогает зверям); группировка подарков и елочных игрушек по разным свойствам (цвету, форме, размеру).</w:t>
            </w:r>
          </w:p>
        </w:tc>
      </w:tr>
      <w:tr w:rsidR="00A177B5" w:rsidRPr="004A2A7D" w:rsidTr="0099184A">
        <w:trPr>
          <w:trHeight w:val="2536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5-я неделя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28.12.- 31.12.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«Новый год у нас в гостях»</w:t>
            </w:r>
          </w:p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горки радостно качусь</w:t>
            </w:r>
          </w:p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(Зимние забавы)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A177B5" w:rsidRPr="004A2A7D" w:rsidRDefault="00A177B5" w:rsidP="00CA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зимний забав, развлечений и инвентарь для игр: название, внешний вид, особенности структуры, назначение. Правила игр или использования, элементарные правила безопасности жизнедеятельности на прогулке; зимние подвижные игры, развлечения.</w:t>
            </w:r>
          </w:p>
        </w:tc>
      </w:tr>
      <w:tr w:rsidR="00A177B5" w:rsidRPr="004A2A7D" w:rsidTr="0099184A">
        <w:trPr>
          <w:trHeight w:val="284"/>
        </w:trPr>
        <w:tc>
          <w:tcPr>
            <w:tcW w:w="9517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A177B5" w:rsidRPr="004A2A7D" w:rsidTr="0099184A">
        <w:trPr>
          <w:trHeight w:val="1897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177B5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11.01. – </w:t>
            </w:r>
          </w:p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15. 01. 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A177B5" w:rsidRPr="004A2A7D" w:rsidRDefault="00A177B5" w:rsidP="00CA06C7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вокруг нас»</w:t>
            </w:r>
          </w:p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Матрешкины сказки</w:t>
            </w:r>
          </w:p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8" w:type="dxa"/>
          </w:tcPr>
          <w:p w:rsidR="00A177B5" w:rsidRPr="000D3DE6" w:rsidRDefault="00A177B5" w:rsidP="00CA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культура и традиции.</w:t>
            </w:r>
          </w:p>
          <w:p w:rsidR="00A177B5" w:rsidRPr="004A2A7D" w:rsidRDefault="00A177B5" w:rsidP="00CA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Яркие. Образные представления о матрешке: рассматривание игрушки, определение материала, из которого она сделана, простых типичных узоров и орнаментов (круги, линии, точки, цветы).</w:t>
            </w:r>
          </w:p>
        </w:tc>
      </w:tr>
      <w:tr w:rsidR="00A177B5" w:rsidRPr="004A2A7D" w:rsidTr="0099184A">
        <w:trPr>
          <w:trHeight w:val="2767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177B5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18.01.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22. 01.</w:t>
            </w:r>
          </w:p>
        </w:tc>
        <w:tc>
          <w:tcPr>
            <w:tcW w:w="2409" w:type="dxa"/>
            <w:tcMar>
              <w:left w:w="108" w:type="dxa"/>
            </w:tcMar>
            <w:vAlign w:val="center"/>
          </w:tcPr>
          <w:p w:rsidR="00A177B5" w:rsidRPr="004A2A7D" w:rsidRDefault="00A177B5" w:rsidP="00CA06C7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вокруг нас»</w:t>
            </w:r>
          </w:p>
          <w:p w:rsidR="00A177B5" w:rsidRPr="004A2A7D" w:rsidRDefault="00A177B5" w:rsidP="00CA06C7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</w:t>
            </w:r>
          </w:p>
        </w:tc>
        <w:tc>
          <w:tcPr>
            <w:tcW w:w="3818" w:type="dxa"/>
          </w:tcPr>
          <w:p w:rsidR="00A177B5" w:rsidRPr="004A2A7D" w:rsidRDefault="00A177B5" w:rsidP="00CA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интереса детей к людям разных профессий, работающих в детском саду, желания беречь результаты их труда, помогать им. </w:t>
            </w:r>
          </w:p>
          <w:p w:rsidR="00A177B5" w:rsidRPr="004A2A7D" w:rsidRDefault="00A177B5" w:rsidP="00CA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представлений детей о правилах общения со взрослыми (этикет приветствия, прощания, обращения, извинения, просьбы). Воспитание уважительного отношения к взрослым.</w:t>
            </w:r>
          </w:p>
        </w:tc>
      </w:tr>
      <w:tr w:rsidR="00A177B5" w:rsidRPr="004A2A7D" w:rsidTr="0099184A">
        <w:trPr>
          <w:trHeight w:val="968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177B5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25.01 – </w:t>
            </w:r>
          </w:p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29. 01.</w:t>
            </w:r>
          </w:p>
        </w:tc>
        <w:tc>
          <w:tcPr>
            <w:tcW w:w="2409" w:type="dxa"/>
            <w:tcMar>
              <w:left w:w="108" w:type="dxa"/>
            </w:tcMar>
            <w:vAlign w:val="center"/>
          </w:tcPr>
          <w:p w:rsidR="00A177B5" w:rsidRPr="004A2A7D" w:rsidRDefault="00A177B5" w:rsidP="00CA06C7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вокруг нас»</w:t>
            </w:r>
          </w:p>
          <w:p w:rsidR="00A177B5" w:rsidRPr="004A2A7D" w:rsidRDefault="00A177B5" w:rsidP="00CA06C7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безопасность</w:t>
            </w:r>
          </w:p>
        </w:tc>
        <w:tc>
          <w:tcPr>
            <w:tcW w:w="3818" w:type="dxa"/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77B5" w:rsidRPr="004A2A7D" w:rsidTr="0099184A">
        <w:trPr>
          <w:trHeight w:val="354"/>
        </w:trPr>
        <w:tc>
          <w:tcPr>
            <w:tcW w:w="9517" w:type="dxa"/>
            <w:gridSpan w:val="5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A177B5" w:rsidRPr="004A2A7D" w:rsidTr="0099184A">
        <w:trPr>
          <w:trHeight w:val="1284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177B5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01.02.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05. 02.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A177B5" w:rsidRPr="004A2A7D" w:rsidRDefault="00A177B5" w:rsidP="00CA06C7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«Книжки для малышек»</w:t>
            </w:r>
          </w:p>
          <w:p w:rsidR="00A177B5" w:rsidRPr="004A2A7D" w:rsidRDefault="00A177B5" w:rsidP="00CA06C7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Веселые истории.</w:t>
            </w:r>
          </w:p>
          <w:p w:rsidR="00A177B5" w:rsidRPr="004A2A7D" w:rsidRDefault="00A177B5" w:rsidP="00CA06C7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(Сказки)</w:t>
            </w:r>
          </w:p>
        </w:tc>
        <w:tc>
          <w:tcPr>
            <w:tcW w:w="3818" w:type="dxa"/>
          </w:tcPr>
          <w:p w:rsidR="00A177B5" w:rsidRPr="004A2A7D" w:rsidRDefault="00A177B5" w:rsidP="00CA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веселых стихов и сказок, веселые игры и забавы. Просмотр мультиков.</w:t>
            </w:r>
          </w:p>
        </w:tc>
      </w:tr>
      <w:tr w:rsidR="00A177B5" w:rsidRPr="004A2A7D" w:rsidTr="0099184A">
        <w:trPr>
          <w:trHeight w:val="631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177B5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08.02. – </w:t>
            </w:r>
          </w:p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12. 02.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вокруг нас»</w:t>
            </w:r>
          </w:p>
          <w:p w:rsidR="00A177B5" w:rsidRPr="004A2A7D" w:rsidRDefault="00A177B5" w:rsidP="00CA06C7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Опасные предметы.</w:t>
            </w:r>
          </w:p>
        </w:tc>
        <w:tc>
          <w:tcPr>
            <w:tcW w:w="3818" w:type="dxa"/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77B5" w:rsidRPr="004A2A7D" w:rsidTr="0099184A">
        <w:trPr>
          <w:trHeight w:val="2010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177B5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15.02.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19. 02. 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A177B5" w:rsidRPr="004A2A7D" w:rsidRDefault="00A177B5" w:rsidP="00CA06C7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«Мама, папа, я – дружная семья»</w:t>
            </w:r>
          </w:p>
          <w:p w:rsidR="00A177B5" w:rsidRPr="004A2A7D" w:rsidRDefault="00A177B5" w:rsidP="00CA06C7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Папин праздник.</w:t>
            </w:r>
          </w:p>
          <w:p w:rsidR="00A177B5" w:rsidRPr="004A2A7D" w:rsidRDefault="00A177B5" w:rsidP="00CA06C7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(Наша Армия)</w:t>
            </w:r>
          </w:p>
        </w:tc>
        <w:tc>
          <w:tcPr>
            <w:tcW w:w="3818" w:type="dxa"/>
          </w:tcPr>
          <w:p w:rsidR="00A177B5" w:rsidRPr="004A2A7D" w:rsidRDefault="00A177B5" w:rsidP="00CA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праздника и поздравлений мужчин, образ мужчины – защитника; имена отцов детей группы, их дела и обязанности дома, особенности внешнего вида, некоторые типичные мужские занятия.</w:t>
            </w:r>
          </w:p>
        </w:tc>
      </w:tr>
      <w:tr w:rsidR="00A177B5" w:rsidRPr="004A2A7D" w:rsidTr="0099184A">
        <w:trPr>
          <w:trHeight w:val="1462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8051D1" w:rsidRDefault="008051D1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22.02/24.02</w:t>
            </w:r>
          </w:p>
          <w:p w:rsidR="00A177B5" w:rsidRPr="004A2A7D" w:rsidRDefault="008051D1" w:rsidP="008051D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25.02/26.02</w:t>
            </w:r>
          </w:p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23.02.-выходной)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вокруг нас»</w:t>
            </w:r>
          </w:p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Кукла готовит обед.</w:t>
            </w:r>
          </w:p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18" w:type="dxa"/>
          </w:tcPr>
          <w:p w:rsidR="00A177B5" w:rsidRPr="004A2A7D" w:rsidRDefault="00A177B5" w:rsidP="00CA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2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Продукты питания, </w:t>
            </w: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некоторых блюд, последовательность приготовления.</w:t>
            </w:r>
          </w:p>
        </w:tc>
      </w:tr>
      <w:tr w:rsidR="00A177B5" w:rsidRPr="004A2A7D" w:rsidTr="0099184A">
        <w:trPr>
          <w:trHeight w:val="354"/>
        </w:trPr>
        <w:tc>
          <w:tcPr>
            <w:tcW w:w="9517" w:type="dxa"/>
            <w:gridSpan w:val="5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A177B5" w:rsidRPr="004A2A7D" w:rsidTr="0099184A">
        <w:trPr>
          <w:trHeight w:val="1660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177B5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01.03. –</w:t>
            </w:r>
          </w:p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05. 03.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A177B5" w:rsidRPr="004A2A7D" w:rsidRDefault="00A177B5" w:rsidP="00CA06C7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«Мама, папа, я – дружная семья»</w:t>
            </w:r>
          </w:p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мамочки</w:t>
            </w:r>
          </w:p>
        </w:tc>
        <w:tc>
          <w:tcPr>
            <w:tcW w:w="3818" w:type="dxa"/>
          </w:tcPr>
          <w:p w:rsidR="00A177B5" w:rsidRPr="004A2A7D" w:rsidRDefault="00A177B5" w:rsidP="00CA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праздника и поздравления мам, бабушек, старших сестер; имена мам; типичные «женские» домашние заботы и дела. Изготовление подарков мамам.</w:t>
            </w:r>
          </w:p>
        </w:tc>
      </w:tr>
      <w:tr w:rsidR="00A177B5" w:rsidRPr="004A2A7D" w:rsidTr="0099184A">
        <w:trPr>
          <w:trHeight w:val="2614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177B5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09.03.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12. 03.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A177B5" w:rsidRPr="004A2A7D" w:rsidRDefault="00A177B5" w:rsidP="00CA06C7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«Весна пришла»</w:t>
            </w:r>
          </w:p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 за окном: весна пришла. 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A177B5" w:rsidRPr="004A2A7D" w:rsidRDefault="00A177B5" w:rsidP="00CA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изменения в природе, проявления весны, пробуждение природы, щебет   и   изменение   поведения птиц; рассматривание веток, «подготовка» к весне некоторых растений (проращивание веток и луковиц) – посильная помощь в трудовых процессах (посадка).</w:t>
            </w:r>
          </w:p>
        </w:tc>
      </w:tr>
      <w:tr w:rsidR="00A177B5" w:rsidRPr="004A2A7D" w:rsidTr="0099184A">
        <w:trPr>
          <w:trHeight w:val="1403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177B5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15.03.–</w:t>
            </w:r>
          </w:p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19. 03. </w:t>
            </w:r>
          </w:p>
        </w:tc>
        <w:tc>
          <w:tcPr>
            <w:tcW w:w="2409" w:type="dxa"/>
            <w:tcMar>
              <w:left w:w="108" w:type="dxa"/>
            </w:tcMar>
            <w:vAlign w:val="center"/>
          </w:tcPr>
          <w:p w:rsidR="00A177B5" w:rsidRPr="004A2A7D" w:rsidRDefault="00A177B5" w:rsidP="00CA06C7">
            <w:pPr>
              <w:spacing w:after="45" w:line="238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«Природа вокруг нас»</w:t>
            </w:r>
          </w:p>
          <w:p w:rsidR="00A177B5" w:rsidRPr="004A2A7D" w:rsidRDefault="00A177B5" w:rsidP="00CA06C7">
            <w:pPr>
              <w:spacing w:after="45" w:line="238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Большие и</w:t>
            </w:r>
          </w:p>
          <w:p w:rsidR="00A177B5" w:rsidRPr="004A2A7D" w:rsidRDefault="00A177B5" w:rsidP="00CA06C7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маленькие</w:t>
            </w:r>
          </w:p>
          <w:p w:rsidR="00A177B5" w:rsidRPr="00292F8C" w:rsidRDefault="00A177B5" w:rsidP="00CA06C7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(Домашние животные и их детеныши).</w:t>
            </w:r>
          </w:p>
        </w:tc>
        <w:tc>
          <w:tcPr>
            <w:tcW w:w="3818" w:type="dxa"/>
          </w:tcPr>
          <w:p w:rsidR="00A177B5" w:rsidRPr="004A2A7D" w:rsidRDefault="00A177B5" w:rsidP="00CA06C7">
            <w:pPr>
              <w:spacing w:after="0" w:line="240" w:lineRule="auto"/>
              <w:ind w:left="-45" w:hanging="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 и птицы: взрослые и их детеныши: отличия во внешнем виде, поведении, возможностях; называние их детенышей.</w:t>
            </w:r>
          </w:p>
        </w:tc>
      </w:tr>
      <w:tr w:rsidR="00A177B5" w:rsidRPr="004A2A7D" w:rsidTr="0099184A">
        <w:trPr>
          <w:trHeight w:val="1987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177B5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22.03.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26. 03.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A177B5" w:rsidRPr="004A2A7D" w:rsidRDefault="00A177B5" w:rsidP="00CA06C7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вокруг нас» Соберем куклу на прогулку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A177B5" w:rsidRPr="004A2A7D" w:rsidRDefault="00A177B5" w:rsidP="00CA06C7">
            <w:pPr>
              <w:spacing w:after="0" w:line="240" w:lineRule="auto"/>
              <w:ind w:left="-45" w:hanging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одежда (предметы одежды: название, назначение, особенности внешнего вида, свойств весенней одежды, некоторых аксессуаров, головных уборов, обуви; последовательность одевания на прогулку.</w:t>
            </w:r>
          </w:p>
        </w:tc>
      </w:tr>
      <w:tr w:rsidR="00A177B5" w:rsidRPr="004A2A7D" w:rsidTr="0099184A">
        <w:trPr>
          <w:trHeight w:val="2179"/>
        </w:trPr>
        <w:tc>
          <w:tcPr>
            <w:tcW w:w="596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5-я неделя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177B5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29.03. – </w:t>
            </w:r>
          </w:p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02. 04.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A177B5" w:rsidRPr="004A2A7D" w:rsidRDefault="00A177B5" w:rsidP="000D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«Я в детском </w:t>
            </w:r>
            <w:r w:rsidR="000D3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саду»</w:t>
            </w:r>
          </w:p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Надо, надо умываться.</w:t>
            </w:r>
          </w:p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(Здоровый образ жизни)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A177B5" w:rsidRPr="004A2A7D" w:rsidRDefault="00A177B5" w:rsidP="00CA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здоровьесберегающего поведения (чистота, опрятность, умывание, забота, гигиена); некоторые предметы (мыло, зубная паста, зубная щётка, полотенце, расческа, и т.д.)</w:t>
            </w:r>
          </w:p>
        </w:tc>
      </w:tr>
      <w:tr w:rsidR="00A177B5" w:rsidRPr="004A2A7D" w:rsidTr="0099184A">
        <w:trPr>
          <w:trHeight w:val="299"/>
        </w:trPr>
        <w:tc>
          <w:tcPr>
            <w:tcW w:w="9517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A177B5" w:rsidRPr="004A2A7D" w:rsidTr="0099184A">
        <w:trPr>
          <w:trHeight w:val="968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177B5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05.04. – </w:t>
            </w:r>
          </w:p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09. 04. </w:t>
            </w:r>
          </w:p>
        </w:tc>
        <w:tc>
          <w:tcPr>
            <w:tcW w:w="2409" w:type="dxa"/>
            <w:tcMar>
              <w:left w:w="108" w:type="dxa"/>
            </w:tcMar>
            <w:vAlign w:val="center"/>
          </w:tcPr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вокруг нас»</w:t>
            </w:r>
          </w:p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космонавтики. </w:t>
            </w:r>
          </w:p>
        </w:tc>
        <w:tc>
          <w:tcPr>
            <w:tcW w:w="3818" w:type="dxa"/>
            <w:tcBorders>
              <w:bottom w:val="single" w:sz="4" w:space="0" w:color="auto"/>
            </w:tcBorders>
            <w:vAlign w:val="center"/>
          </w:tcPr>
          <w:p w:rsidR="00A177B5" w:rsidRPr="004A2A7D" w:rsidRDefault="00A177B5" w:rsidP="00CA06C7">
            <w:pPr>
              <w:spacing w:after="0" w:line="240" w:lineRule="auto"/>
              <w:ind w:left="-45" w:hanging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картинок о полете в космос животных и человека.</w:t>
            </w:r>
          </w:p>
        </w:tc>
      </w:tr>
      <w:tr w:rsidR="00A177B5" w:rsidRPr="004A2A7D" w:rsidTr="0099184A">
        <w:trPr>
          <w:trHeight w:val="1086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177B5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12.04. – </w:t>
            </w:r>
          </w:p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16. 04.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«Природа вокруг нас» </w:t>
            </w:r>
          </w:p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Птицы прилетели.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A177B5" w:rsidRPr="004A2A7D" w:rsidRDefault="00A177B5" w:rsidP="00CA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Птицы: внешний вид, строение, особенности оперения, цвета перьев, различия разных птиц.</w:t>
            </w:r>
          </w:p>
        </w:tc>
      </w:tr>
      <w:tr w:rsidR="00A177B5" w:rsidRPr="004A2A7D" w:rsidTr="0099184A">
        <w:trPr>
          <w:trHeight w:val="1284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177B5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19.04. –</w:t>
            </w:r>
          </w:p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23. 04. </w:t>
            </w:r>
          </w:p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Mar>
              <w:left w:w="108" w:type="dxa"/>
            </w:tcMar>
            <w:vAlign w:val="center"/>
          </w:tcPr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«Природа вокруг нас» </w:t>
            </w:r>
          </w:p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Комнатные растения.</w:t>
            </w:r>
          </w:p>
        </w:tc>
        <w:tc>
          <w:tcPr>
            <w:tcW w:w="3818" w:type="dxa"/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77B5" w:rsidRPr="004A2A7D" w:rsidTr="0099184A">
        <w:trPr>
          <w:trHeight w:val="948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26.04 - 30.04</w:t>
            </w:r>
          </w:p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вокруг нас»</w:t>
            </w:r>
          </w:p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безопасность</w:t>
            </w:r>
          </w:p>
        </w:tc>
        <w:tc>
          <w:tcPr>
            <w:tcW w:w="3818" w:type="dxa"/>
          </w:tcPr>
          <w:p w:rsidR="00A177B5" w:rsidRPr="004A2A7D" w:rsidRDefault="00A177B5" w:rsidP="00CA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детей с правилами пожарной безопасности.</w:t>
            </w:r>
          </w:p>
        </w:tc>
      </w:tr>
      <w:tr w:rsidR="00A177B5" w:rsidRPr="004A2A7D" w:rsidTr="0099184A">
        <w:trPr>
          <w:trHeight w:val="374"/>
        </w:trPr>
        <w:tc>
          <w:tcPr>
            <w:tcW w:w="9517" w:type="dxa"/>
            <w:gridSpan w:val="5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A177B5" w:rsidRPr="004A2A7D" w:rsidTr="0099184A">
        <w:trPr>
          <w:trHeight w:val="1086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04.05,- 07.05.</w:t>
            </w:r>
          </w:p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Mar>
              <w:left w:w="108" w:type="dxa"/>
            </w:tcMar>
            <w:vAlign w:val="center"/>
          </w:tcPr>
          <w:p w:rsidR="00A177B5" w:rsidRPr="004A2A7D" w:rsidRDefault="00A177B5" w:rsidP="00CA06C7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вокруг нас»</w:t>
            </w:r>
          </w:p>
          <w:p w:rsidR="00A177B5" w:rsidRPr="004A2A7D" w:rsidRDefault="00A177B5" w:rsidP="00CA06C7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Родина. День Победы.</w:t>
            </w:r>
          </w:p>
        </w:tc>
        <w:tc>
          <w:tcPr>
            <w:tcW w:w="3818" w:type="dxa"/>
          </w:tcPr>
          <w:p w:rsidR="00A177B5" w:rsidRPr="004A2A7D" w:rsidRDefault="00A177B5" w:rsidP="00CA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детей с содержанием праздника, с памятными местами в городе, посвященными празднику.</w:t>
            </w:r>
          </w:p>
        </w:tc>
      </w:tr>
      <w:tr w:rsidR="00A177B5" w:rsidRPr="004A2A7D" w:rsidTr="0099184A">
        <w:trPr>
          <w:trHeight w:val="1936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177B5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12.05. – </w:t>
            </w:r>
          </w:p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14. 05</w:t>
            </w:r>
          </w:p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(11.05.-Радоница)</w:t>
            </w:r>
          </w:p>
        </w:tc>
        <w:tc>
          <w:tcPr>
            <w:tcW w:w="2409" w:type="dxa"/>
            <w:tcMar>
              <w:left w:w="108" w:type="dxa"/>
            </w:tcMar>
          </w:tcPr>
          <w:p w:rsidR="00292F8C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«Природа вокруг нас» </w:t>
            </w:r>
          </w:p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Травка зеленеет, солнышко блестит.</w:t>
            </w:r>
          </w:p>
          <w:p w:rsidR="00A177B5" w:rsidRPr="00292F8C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(Деревья и кустарники) </w:t>
            </w:r>
          </w:p>
        </w:tc>
        <w:tc>
          <w:tcPr>
            <w:tcW w:w="3818" w:type="dxa"/>
          </w:tcPr>
          <w:p w:rsidR="00A177B5" w:rsidRPr="004A2A7D" w:rsidRDefault="00A177B5" w:rsidP="00CA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природе, распускание почек и листвы, цвет листвы, деревья; изменения в живой природе.</w:t>
            </w:r>
          </w:p>
        </w:tc>
      </w:tr>
      <w:tr w:rsidR="00A177B5" w:rsidRPr="004A2A7D" w:rsidTr="0099184A">
        <w:trPr>
          <w:trHeight w:val="829"/>
        </w:trPr>
        <w:tc>
          <w:tcPr>
            <w:tcW w:w="596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A177B5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17.05.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21. 05.</w:t>
            </w:r>
          </w:p>
        </w:tc>
        <w:tc>
          <w:tcPr>
            <w:tcW w:w="2409" w:type="dxa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«Природа вокруг нас» </w:t>
            </w:r>
          </w:p>
          <w:p w:rsidR="00A177B5" w:rsidRPr="004A2A7D" w:rsidRDefault="00A177B5" w:rsidP="00CA06C7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Полевые цветы и насекомые.</w:t>
            </w:r>
          </w:p>
        </w:tc>
        <w:tc>
          <w:tcPr>
            <w:tcW w:w="3818" w:type="dxa"/>
            <w:tcBorders>
              <w:left w:val="single" w:sz="4" w:space="0" w:color="00000A"/>
            </w:tcBorders>
          </w:tcPr>
          <w:p w:rsidR="00A177B5" w:rsidRPr="004A2A7D" w:rsidRDefault="00A177B5" w:rsidP="00CA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Разные виды цветов, первоцветы, представления о структурных частях. и.т.д. </w:t>
            </w: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Знакомимся с некоторыми насекомыми. Рассматриваем части их тела.</w:t>
            </w:r>
          </w:p>
        </w:tc>
      </w:tr>
      <w:tr w:rsidR="00A177B5" w:rsidRPr="004A2A7D" w:rsidTr="0099184A">
        <w:trPr>
          <w:trHeight w:val="968"/>
        </w:trPr>
        <w:tc>
          <w:tcPr>
            <w:tcW w:w="5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5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77B5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24.05. – </w:t>
            </w:r>
          </w:p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28. 05., 31.05.</w:t>
            </w:r>
          </w:p>
        </w:tc>
        <w:tc>
          <w:tcPr>
            <w:tcW w:w="2409" w:type="dxa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«Природа вокруг нас»</w:t>
            </w:r>
          </w:p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Рыбы </w:t>
            </w:r>
          </w:p>
        </w:tc>
        <w:tc>
          <w:tcPr>
            <w:tcW w:w="3818" w:type="dxa"/>
          </w:tcPr>
          <w:p w:rsidR="00A177B5" w:rsidRPr="004A2A7D" w:rsidRDefault="00A177B5" w:rsidP="00CA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Знакомимся с некоторыми рыбами. Рассматриваем части их тела.</w:t>
            </w:r>
          </w:p>
        </w:tc>
      </w:tr>
      <w:tr w:rsidR="00A177B5" w:rsidRPr="004A2A7D" w:rsidTr="0099184A">
        <w:trPr>
          <w:trHeight w:val="354"/>
        </w:trPr>
        <w:tc>
          <w:tcPr>
            <w:tcW w:w="9517" w:type="dxa"/>
            <w:gridSpan w:val="5"/>
            <w:shd w:val="clear" w:color="auto" w:fill="auto"/>
            <w:tcMar>
              <w:left w:w="108" w:type="dxa"/>
            </w:tcMar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Июнь </w:t>
            </w:r>
          </w:p>
        </w:tc>
      </w:tr>
      <w:tr w:rsidR="00A177B5" w:rsidRPr="004A2A7D" w:rsidTr="0099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596" w:type="dxa"/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560" w:type="dxa"/>
          </w:tcPr>
          <w:p w:rsidR="00A177B5" w:rsidRPr="004A2A7D" w:rsidRDefault="00A177B5" w:rsidP="00CA06C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4A2A7D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01.06. – 04.06.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«Здравствуй, лето!» Веселое лето.</w:t>
            </w:r>
          </w:p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детей.</w:t>
            </w: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2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Права детей. Безопасность на улице и дома. ПДД</w:t>
            </w: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:rsidR="00A177B5" w:rsidRPr="004A2A7D" w:rsidRDefault="00A177B5" w:rsidP="00CA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наступления лета, изменения в природе, правила безопасного поведения на дорогах, в лесу. Рассматривание обитателей луга, леса, образы природы (рассматривание репродукций), летние игры и забавы.</w:t>
            </w:r>
          </w:p>
        </w:tc>
      </w:tr>
      <w:tr w:rsidR="00A177B5" w:rsidRPr="004A2A7D" w:rsidTr="0099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596" w:type="dxa"/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560" w:type="dxa"/>
          </w:tcPr>
          <w:p w:rsidR="00A177B5" w:rsidRPr="004A2A7D" w:rsidRDefault="00A177B5" w:rsidP="00CA06C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4A2A7D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07.06. – 11.06.</w:t>
            </w:r>
          </w:p>
          <w:p w:rsidR="00A177B5" w:rsidRPr="004A2A7D" w:rsidRDefault="00A177B5" w:rsidP="00CA06C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«Книжки для малышек»</w:t>
            </w:r>
          </w:p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любимые книжки</w:t>
            </w: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:rsidR="00A177B5" w:rsidRPr="004A2A7D" w:rsidRDefault="00A177B5" w:rsidP="00CA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любимых сказок. Просмотр мультиков.</w:t>
            </w:r>
          </w:p>
        </w:tc>
      </w:tr>
      <w:tr w:rsidR="00A177B5" w:rsidRPr="004A2A7D" w:rsidTr="0099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596" w:type="dxa"/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60" w:type="dxa"/>
          </w:tcPr>
          <w:p w:rsidR="00A177B5" w:rsidRPr="004A2A7D" w:rsidRDefault="00A177B5" w:rsidP="00CA06C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4A2A7D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15.06. – 18.06.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домашний любимец»</w:t>
            </w:r>
          </w:p>
        </w:tc>
        <w:tc>
          <w:tcPr>
            <w:tcW w:w="3818" w:type="dxa"/>
            <w:tcBorders>
              <w:top w:val="single" w:sz="4" w:space="0" w:color="auto"/>
            </w:tcBorders>
          </w:tcPr>
          <w:p w:rsidR="00A177B5" w:rsidRPr="004A2A7D" w:rsidRDefault="00A177B5" w:rsidP="00CA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Яркие впечатления о домашних питомцах: внешний вид, строение, особенности покрова; элементарные правила посильной заботы о них (подкармливание, выгул)</w:t>
            </w:r>
          </w:p>
        </w:tc>
      </w:tr>
      <w:tr w:rsidR="00A177B5" w:rsidRPr="004A2A7D" w:rsidTr="0099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596" w:type="dxa"/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560" w:type="dxa"/>
          </w:tcPr>
          <w:p w:rsidR="00A177B5" w:rsidRPr="004A2A7D" w:rsidRDefault="00A177B5" w:rsidP="00CA06C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4A2A7D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21.06. – 25.06.</w:t>
            </w:r>
          </w:p>
        </w:tc>
        <w:tc>
          <w:tcPr>
            <w:tcW w:w="2409" w:type="dxa"/>
          </w:tcPr>
          <w:p w:rsidR="00A177B5" w:rsidRPr="004A2A7D" w:rsidRDefault="00A177B5" w:rsidP="00CA06C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4A2A7D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Лето на Кубани</w:t>
            </w:r>
          </w:p>
        </w:tc>
        <w:tc>
          <w:tcPr>
            <w:tcW w:w="3818" w:type="dxa"/>
          </w:tcPr>
          <w:p w:rsidR="00A177B5" w:rsidRPr="004A2A7D" w:rsidRDefault="00A177B5" w:rsidP="00CA06C7">
            <w:pPr>
              <w:widowControl w:val="0"/>
              <w:tabs>
                <w:tab w:val="left" w:pos="195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4A2A7D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Ознакомление детей с садовыми, полевыми растениями, лесными и садовыми ягодами и т.д.</w:t>
            </w:r>
          </w:p>
        </w:tc>
      </w:tr>
      <w:tr w:rsidR="00A177B5" w:rsidRPr="004A2A7D" w:rsidTr="0099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596" w:type="dxa"/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5-я неделя</w:t>
            </w:r>
          </w:p>
        </w:tc>
        <w:tc>
          <w:tcPr>
            <w:tcW w:w="1560" w:type="dxa"/>
          </w:tcPr>
          <w:p w:rsidR="00A177B5" w:rsidRPr="004A2A7D" w:rsidRDefault="00A177B5" w:rsidP="00CA06C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4A2A7D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28.06. – 02.07.</w:t>
            </w:r>
          </w:p>
        </w:tc>
        <w:tc>
          <w:tcPr>
            <w:tcW w:w="2409" w:type="dxa"/>
          </w:tcPr>
          <w:p w:rsidR="00A177B5" w:rsidRPr="004A2A7D" w:rsidRDefault="00A177B5" w:rsidP="00CA06C7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4A2A7D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«Мир вокруг нас»</w:t>
            </w:r>
          </w:p>
          <w:p w:rsidR="00A177B5" w:rsidRPr="004A2A7D" w:rsidRDefault="00A177B5" w:rsidP="00CA06C7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4A2A7D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Наш друг – Светофор</w:t>
            </w:r>
          </w:p>
        </w:tc>
        <w:tc>
          <w:tcPr>
            <w:tcW w:w="3818" w:type="dxa"/>
          </w:tcPr>
          <w:p w:rsidR="00A177B5" w:rsidRPr="004A2A7D" w:rsidRDefault="00A177B5" w:rsidP="00CA06C7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правил безопасного поведения в дороге.</w:t>
            </w:r>
          </w:p>
        </w:tc>
      </w:tr>
      <w:tr w:rsidR="00A177B5" w:rsidRPr="004A2A7D" w:rsidTr="0099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9517" w:type="dxa"/>
            <w:gridSpan w:val="5"/>
            <w:tcBorders>
              <w:bottom w:val="single" w:sz="4" w:space="0" w:color="auto"/>
            </w:tcBorders>
          </w:tcPr>
          <w:p w:rsidR="00A177B5" w:rsidRPr="004A2A7D" w:rsidRDefault="00A177B5" w:rsidP="00CA06C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4A2A7D">
              <w:rPr>
                <w:rFonts w:ascii="Times New Roman" w:eastAsia="SimSun" w:hAnsi="Times New Roman" w:cs="Times New Roman"/>
                <w:b/>
                <w:sz w:val="28"/>
                <w:szCs w:val="28"/>
                <w:lang w:eastAsia="hi-IN" w:bidi="hi-IN"/>
              </w:rPr>
              <w:t>Июль</w:t>
            </w:r>
          </w:p>
        </w:tc>
      </w:tr>
      <w:tr w:rsidR="00A177B5" w:rsidRPr="004A2A7D" w:rsidTr="0099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596" w:type="dxa"/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560" w:type="dxa"/>
          </w:tcPr>
          <w:p w:rsidR="00A177B5" w:rsidRPr="004A2A7D" w:rsidRDefault="00A177B5" w:rsidP="00CA06C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4A2A7D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 xml:space="preserve">05.07. – 09.07.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«Папа, мама, я – дружная семья»</w:t>
            </w:r>
          </w:p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дружная семья. (День Семьи)</w:t>
            </w:r>
          </w:p>
        </w:tc>
        <w:tc>
          <w:tcPr>
            <w:tcW w:w="3818" w:type="dxa"/>
            <w:tcBorders>
              <w:top w:val="single" w:sz="4" w:space="0" w:color="auto"/>
            </w:tcBorders>
          </w:tcPr>
          <w:p w:rsidR="00A177B5" w:rsidRPr="004A2A7D" w:rsidRDefault="00A177B5" w:rsidP="00CA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взрослых людях (внешнем виде, обязанностях, делах и поступках, семье), доброжелательное отношение к близким; эмоциональный отклик на эмоциональные состояния в «типичных» жизненно-бытовых ситуациях; рассматривание семейных альбомов; чтение стихов по теме.</w:t>
            </w:r>
          </w:p>
        </w:tc>
      </w:tr>
      <w:tr w:rsidR="00A177B5" w:rsidRPr="004A2A7D" w:rsidTr="0099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596" w:type="dxa"/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560" w:type="dxa"/>
          </w:tcPr>
          <w:p w:rsidR="00A177B5" w:rsidRPr="004A2A7D" w:rsidRDefault="00A177B5" w:rsidP="00CA06C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4A2A7D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12.07. – 16.07.</w:t>
            </w:r>
          </w:p>
        </w:tc>
        <w:tc>
          <w:tcPr>
            <w:tcW w:w="2409" w:type="dxa"/>
          </w:tcPr>
          <w:p w:rsidR="00A177B5" w:rsidRPr="004A2A7D" w:rsidRDefault="00A177B5" w:rsidP="00CA06C7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4A2A7D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«Мир вокруг нас»</w:t>
            </w:r>
          </w:p>
          <w:p w:rsidR="00DA6ED8" w:rsidRDefault="00A177B5" w:rsidP="00CA06C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4A2A7D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Основы безопасности жизнедеятель</w:t>
            </w:r>
          </w:p>
          <w:p w:rsidR="00A177B5" w:rsidRPr="004A2A7D" w:rsidRDefault="00A177B5" w:rsidP="00CA06C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4A2A7D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ности</w:t>
            </w:r>
          </w:p>
        </w:tc>
        <w:tc>
          <w:tcPr>
            <w:tcW w:w="3818" w:type="dxa"/>
          </w:tcPr>
          <w:p w:rsidR="00DA6ED8" w:rsidRDefault="00DA6ED8" w:rsidP="00CA06C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7B5" w:rsidRPr="004A2A7D" w:rsidRDefault="00A177B5" w:rsidP="00CA06C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 – друг, огонь - враг</w:t>
            </w:r>
          </w:p>
        </w:tc>
      </w:tr>
      <w:tr w:rsidR="00A177B5" w:rsidRPr="004A2A7D" w:rsidTr="0099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596" w:type="dxa"/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60" w:type="dxa"/>
          </w:tcPr>
          <w:p w:rsidR="00A177B5" w:rsidRPr="004A2A7D" w:rsidRDefault="00A177B5" w:rsidP="00CA06C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4A2A7D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 xml:space="preserve">19.07. – 23.07.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177B5" w:rsidRPr="004A2A7D" w:rsidRDefault="00A177B5" w:rsidP="000D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вокруг нас» Путешествие на дачу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B5" w:rsidRPr="004A2A7D" w:rsidRDefault="00A177B5" w:rsidP="00CA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транспорта: машина, автобус, поезд, самолет: различия внешнего вид</w:t>
            </w:r>
            <w:r w:rsidR="000D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особенности структуры</w:t>
            </w: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название элементов; </w:t>
            </w:r>
          </w:p>
        </w:tc>
      </w:tr>
      <w:tr w:rsidR="00A177B5" w:rsidRPr="004A2A7D" w:rsidTr="0099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596" w:type="dxa"/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A177B5" w:rsidRPr="004A2A7D" w:rsidRDefault="00A177B5" w:rsidP="00CA06C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560" w:type="dxa"/>
          </w:tcPr>
          <w:p w:rsidR="00A177B5" w:rsidRPr="004A2A7D" w:rsidRDefault="00A177B5" w:rsidP="00CA06C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4A2A7D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26.07.- 30.07.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округ нас»</w:t>
            </w:r>
          </w:p>
          <w:p w:rsidR="000D3DE6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Мойдодыр у нас в гостях. </w:t>
            </w:r>
          </w:p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(Солнце, воздух и вода- наши лучшие друзья!)</w:t>
            </w: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:rsidR="00A177B5" w:rsidRPr="004A2A7D" w:rsidRDefault="00A177B5" w:rsidP="00CA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гигиены, формирование желания и умений умываться. Слушание и разучивание потешек и стихов по теме «Водичка, водичка, умой мое личико» и др.</w:t>
            </w:r>
          </w:p>
        </w:tc>
      </w:tr>
      <w:tr w:rsidR="00A177B5" w:rsidRPr="004A2A7D" w:rsidTr="0099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517" w:type="dxa"/>
            <w:gridSpan w:val="5"/>
          </w:tcPr>
          <w:p w:rsidR="00A177B5" w:rsidRPr="004A2A7D" w:rsidRDefault="00A177B5" w:rsidP="00CA06C7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</w:tc>
      </w:tr>
      <w:tr w:rsidR="00A177B5" w:rsidRPr="004A2A7D" w:rsidTr="0099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596" w:type="dxa"/>
          </w:tcPr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560" w:type="dxa"/>
          </w:tcPr>
          <w:p w:rsidR="00A177B5" w:rsidRPr="004A2A7D" w:rsidRDefault="00A177B5" w:rsidP="00CA06C7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02.08.- 06.08.</w:t>
            </w:r>
          </w:p>
        </w:tc>
        <w:tc>
          <w:tcPr>
            <w:tcW w:w="2409" w:type="dxa"/>
          </w:tcPr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«Природа вокруг нас»</w:t>
            </w:r>
          </w:p>
          <w:p w:rsidR="00A177B5" w:rsidRPr="004A2A7D" w:rsidRDefault="00A177B5" w:rsidP="00CA06C7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природа – друзья!</w:t>
            </w:r>
          </w:p>
        </w:tc>
        <w:tc>
          <w:tcPr>
            <w:tcW w:w="3818" w:type="dxa"/>
          </w:tcPr>
          <w:p w:rsidR="00A177B5" w:rsidRPr="004A2A7D" w:rsidRDefault="00A177B5" w:rsidP="00CA06C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природе</w:t>
            </w:r>
          </w:p>
        </w:tc>
      </w:tr>
      <w:tr w:rsidR="00A177B5" w:rsidRPr="004A2A7D" w:rsidTr="0099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596" w:type="dxa"/>
          </w:tcPr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560" w:type="dxa"/>
          </w:tcPr>
          <w:p w:rsidR="00A177B5" w:rsidRPr="004A2A7D" w:rsidRDefault="00A177B5" w:rsidP="00CA06C7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09.08.  – 13.08.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«Природа вокруг нас»</w:t>
            </w:r>
          </w:p>
          <w:p w:rsidR="00A177B5" w:rsidRPr="004A2A7D" w:rsidRDefault="00A177B5" w:rsidP="00DA6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 – это </w:t>
            </w:r>
            <w:r w:rsidR="00DA6E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здоровье, сила, радость и смех </w:t>
            </w: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:rsidR="00A177B5" w:rsidRPr="004A2A7D" w:rsidRDefault="00A177B5" w:rsidP="00CA06C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7B5" w:rsidRPr="004A2A7D" w:rsidTr="0099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96" w:type="dxa"/>
          </w:tcPr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60" w:type="dxa"/>
          </w:tcPr>
          <w:p w:rsidR="00A177B5" w:rsidRPr="004A2A7D" w:rsidRDefault="00A177B5" w:rsidP="00CA06C7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16.08. – 20.08.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игры»</w:t>
            </w:r>
            <w:r w:rsidRPr="004A2A7D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любимые игрушки: дети играют</w:t>
            </w:r>
          </w:p>
          <w:p w:rsidR="00A177B5" w:rsidRPr="004A2A7D" w:rsidRDefault="00A177B5" w:rsidP="00CA06C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:rsidR="00A177B5" w:rsidRPr="004A2A7D" w:rsidRDefault="00A177B5" w:rsidP="00CA0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игрушки мальчиков и девочек, некоторые игровые правила и действия; правила общения и совместной игры, вежливые обращения к другим детям, умения делиться игрушкой, играть дружно, договариваться о совместном использовании игрушки.</w:t>
            </w: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177B5" w:rsidRPr="004A2A7D" w:rsidTr="0099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596" w:type="dxa"/>
          </w:tcPr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560" w:type="dxa"/>
          </w:tcPr>
          <w:p w:rsidR="00A177B5" w:rsidRPr="004A2A7D" w:rsidRDefault="00A177B5" w:rsidP="00CA06C7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23.08. -  27.08. </w:t>
            </w:r>
            <w:r w:rsidRPr="00DA6ED8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30.08., 31.08.</w:t>
            </w:r>
          </w:p>
        </w:tc>
        <w:tc>
          <w:tcPr>
            <w:tcW w:w="2409" w:type="dxa"/>
          </w:tcPr>
          <w:p w:rsidR="00A177B5" w:rsidRPr="004A2A7D" w:rsidRDefault="00A177B5" w:rsidP="00CA0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«Природа вокруг нас»</w:t>
            </w:r>
          </w:p>
          <w:p w:rsidR="00A177B5" w:rsidRPr="004A2A7D" w:rsidRDefault="00A177B5" w:rsidP="00CA06C7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Прощай, лето!</w:t>
            </w:r>
          </w:p>
        </w:tc>
        <w:tc>
          <w:tcPr>
            <w:tcW w:w="3818" w:type="dxa"/>
          </w:tcPr>
          <w:p w:rsidR="00A177B5" w:rsidRPr="004A2A7D" w:rsidRDefault="00A177B5" w:rsidP="00CA06C7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3DE6" w:rsidRDefault="000D3DE6" w:rsidP="000D3D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2F8C" w:rsidRDefault="00292F8C" w:rsidP="000D3D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51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568"/>
        <w:gridCol w:w="108"/>
        <w:gridCol w:w="1026"/>
        <w:gridCol w:w="1559"/>
        <w:gridCol w:w="2410"/>
        <w:gridCol w:w="3846"/>
      </w:tblGrid>
      <w:tr w:rsidR="00DA6ED8" w:rsidRPr="00536B0E" w:rsidTr="0099184A">
        <w:trPr>
          <w:trHeight w:val="729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Лексическая тема</w:t>
            </w:r>
          </w:p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3846" w:type="dxa"/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Краткое содержание</w:t>
            </w:r>
          </w:p>
        </w:tc>
      </w:tr>
      <w:tr w:rsidR="00DA6ED8" w:rsidRPr="00536B0E" w:rsidTr="0099184A">
        <w:trPr>
          <w:trHeight w:val="325"/>
        </w:trPr>
        <w:tc>
          <w:tcPr>
            <w:tcW w:w="9517" w:type="dxa"/>
            <w:gridSpan w:val="6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DA6ED8" w:rsidRPr="00536B0E" w:rsidTr="0099184A">
        <w:trPr>
          <w:trHeight w:val="331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A6ED8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01.09.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04. 09. 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DA6ED8" w:rsidRPr="00263E0B" w:rsidRDefault="00DA6ED8" w:rsidP="00140D1C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в детском саду». (ПДД).</w:t>
            </w:r>
          </w:p>
        </w:tc>
        <w:tc>
          <w:tcPr>
            <w:tcW w:w="3846" w:type="dxa"/>
          </w:tcPr>
          <w:p w:rsidR="00DA6ED8" w:rsidRPr="00536B0E" w:rsidRDefault="00DA6ED8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себе, представления о сверстниках; знакомство с элементарными правилами поведения и культуры в общении со сверстниками и взрослыми; некоторые представления о личных вещах (расческа, полотенце, и оборудовании («мой шкафчик», одежде («мои вещи»). Правила дорожного движения, когда дети идут в детский сад.</w:t>
            </w:r>
          </w:p>
        </w:tc>
      </w:tr>
      <w:tr w:rsidR="00DA6ED8" w:rsidRPr="00536B0E" w:rsidTr="0099184A">
        <w:trPr>
          <w:trHeight w:val="1359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A6ED8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07.09.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11. 09.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:rsidR="00DA6ED8" w:rsidRPr="00263E0B" w:rsidRDefault="00DA6ED8" w:rsidP="00140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«Мы живем на Кубани» </w:t>
            </w:r>
          </w:p>
          <w:p w:rsidR="00DA6ED8" w:rsidRPr="00263E0B" w:rsidRDefault="00DA6ED8" w:rsidP="00140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D8" w:rsidRPr="00536B0E" w:rsidRDefault="00DA6ED8" w:rsidP="00140D1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 детей с традициями и обычаями казаков, с природой, достопримечательностями родного города, Кубани. </w:t>
            </w:r>
          </w:p>
        </w:tc>
      </w:tr>
      <w:tr w:rsidR="00DA6ED8" w:rsidRPr="00536B0E" w:rsidTr="0099184A">
        <w:trPr>
          <w:trHeight w:val="2482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A6ED8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14.09.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18. 09.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вокруг нас»</w:t>
            </w:r>
          </w:p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обедаем (Посуда)</w:t>
            </w:r>
          </w:p>
        </w:tc>
        <w:tc>
          <w:tcPr>
            <w:tcW w:w="3846" w:type="dxa"/>
          </w:tcPr>
          <w:p w:rsidR="00DA6ED8" w:rsidRPr="00536B0E" w:rsidRDefault="00DA6ED8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обеденной посуды (название, использование; отличия по внешним свойствам: глубокая и мелкая тарелки, кастрюля, ложка и вилка, чашка); правил поведения за       столом (пожелания «Приятного    аппетита» и благодарности «Спасибо») и «безопасного поведения» за столом.</w:t>
            </w:r>
          </w:p>
        </w:tc>
      </w:tr>
      <w:tr w:rsidR="00DA6ED8" w:rsidRPr="00536B0E" w:rsidTr="0099184A">
        <w:trPr>
          <w:trHeight w:val="3121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A6ED8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21.09. – </w:t>
            </w:r>
          </w:p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25. 09.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«Мама, папа, я – дружная семья»</w:t>
            </w:r>
          </w:p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семья.</w:t>
            </w:r>
          </w:p>
        </w:tc>
        <w:tc>
          <w:tcPr>
            <w:tcW w:w="3846" w:type="dxa"/>
          </w:tcPr>
          <w:p w:rsidR="00DA6ED8" w:rsidRPr="00536B0E" w:rsidRDefault="00DA6ED8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взрослых людях (внешнем виде, обязанностях, делах и поступках, семье), доброжелательное отношение к близким; эмоциональный отклик на эмоциональные состояния в «типичных» жизненно-бытовых ситуациях; рассматривание семейных альбомов; чтение стихов по теме; разыгрывание этюдов – игр обращений, проявлений заботы.</w:t>
            </w:r>
          </w:p>
        </w:tc>
      </w:tr>
      <w:tr w:rsidR="00DA6ED8" w:rsidRPr="00536B0E" w:rsidTr="0099184A">
        <w:trPr>
          <w:trHeight w:val="2442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5-я неделя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A6ED8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28.09.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02. 10.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«Осень. Осенние настроения»</w:t>
            </w:r>
          </w:p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Падают листья (Осень).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vAlign w:val="center"/>
          </w:tcPr>
          <w:p w:rsidR="00DA6ED8" w:rsidRPr="00536B0E" w:rsidRDefault="00DA6ED8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 осени. Признаки осени, наблюдение изменений в природе. Чтение стихов и описание осенней природы, рассматривание произведений изобразительного искусства с выделением сезонных изменений. Развитие умения наблюдать, замечать проявления осени в природе.</w:t>
            </w:r>
          </w:p>
        </w:tc>
      </w:tr>
      <w:tr w:rsidR="00DA6ED8" w:rsidRPr="00536B0E" w:rsidTr="0099184A">
        <w:trPr>
          <w:trHeight w:val="314"/>
        </w:trPr>
        <w:tc>
          <w:tcPr>
            <w:tcW w:w="9517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DA6ED8" w:rsidRPr="00536B0E" w:rsidTr="0099184A">
        <w:trPr>
          <w:trHeight w:val="2561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A6ED8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05.10. – </w:t>
            </w:r>
          </w:p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09. 10.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«Осень. Осенние настроения»</w:t>
            </w:r>
          </w:p>
          <w:p w:rsidR="008051D1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нам осень подарила: попробуем осень на вкус </w:t>
            </w:r>
          </w:p>
          <w:p w:rsidR="00DA6ED8" w:rsidRPr="00263E0B" w:rsidRDefault="008051D1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(Овощи. Фрукты. Грибы. Я</w:t>
            </w:r>
            <w:r w:rsidR="00DA6ED8" w:rsidRPr="0080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годы)</w:t>
            </w: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ED8" w:rsidRPr="00536B0E" w:rsidRDefault="00DA6ED8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 сенсорное обследование овощей, фруктов, ягод и грибов (помидорами, огурцами, картофель, яблоками, грушами, клюквой   </w:t>
            </w:r>
            <w:r w:rsidR="000D3DE6"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т.п.</w:t>
            </w: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Дегустация осенних плодов.</w:t>
            </w:r>
          </w:p>
        </w:tc>
      </w:tr>
      <w:tr w:rsidR="00DA6ED8" w:rsidRPr="00536B0E" w:rsidTr="0099184A">
        <w:trPr>
          <w:trHeight w:val="3586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A6ED8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12.10.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16. 10.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«Осень. Осенние настроения»</w:t>
            </w:r>
          </w:p>
          <w:p w:rsidR="00DA6ED8" w:rsidRPr="00263E0B" w:rsidRDefault="00DA6ED8" w:rsidP="00140D1C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осенней одежды и обуви.</w:t>
            </w:r>
          </w:p>
          <w:p w:rsidR="00DA6ED8" w:rsidRPr="00292F8C" w:rsidRDefault="00DA6ED8" w:rsidP="00140D1C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(Одежда. Обувь. Головные уборы).</w:t>
            </w:r>
          </w:p>
        </w:tc>
        <w:tc>
          <w:tcPr>
            <w:tcW w:w="3846" w:type="dxa"/>
          </w:tcPr>
          <w:p w:rsidR="00DA6ED8" w:rsidRPr="00536B0E" w:rsidRDefault="00DA6ED8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верхней одежды, назначение предметов одежды, правила одевания, аккуратного бережного пользования, просушивания после прогулки; вариативность некоторых предметов (шапочка разного вида, куртка или пальто); использование «алгоритма» одевания.</w:t>
            </w:r>
          </w:p>
          <w:p w:rsidR="00DA6ED8" w:rsidRPr="00536B0E" w:rsidRDefault="00DA6ED8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предметов осенней одежды и обуви, развитие умения описывать предмет с помощью воспитателя.</w:t>
            </w:r>
          </w:p>
        </w:tc>
      </w:tr>
      <w:tr w:rsidR="00DA6ED8" w:rsidRPr="00536B0E" w:rsidTr="0099184A">
        <w:trPr>
          <w:trHeight w:val="2423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A6ED8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19.10. – </w:t>
            </w:r>
          </w:p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23. 10.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:rsidR="00DA6ED8" w:rsidRPr="00263E0B" w:rsidRDefault="00DA6ED8" w:rsidP="00140D1C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«Мир природы вокруг нас» Большие и маленькие </w:t>
            </w:r>
            <w:r w:rsidRPr="002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(домашние животные и их детеныши).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D8" w:rsidRPr="00536B0E" w:rsidRDefault="00DA6ED8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Обогащение представлений о животных и их детенышах. Развитие умений детей правильно использовать в речи названия животных и их детенышей. </w:t>
            </w:r>
          </w:p>
          <w:p w:rsidR="00DA6ED8" w:rsidRPr="00536B0E" w:rsidRDefault="00DA6ED8" w:rsidP="00140D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речевого творчества детей.</w:t>
            </w:r>
            <w:r w:rsidRPr="00536B0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</w:tr>
      <w:tr w:rsidR="00DA6ED8" w:rsidRPr="00536B0E" w:rsidTr="0099184A">
        <w:trPr>
          <w:trHeight w:val="946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26.10. – 30.10.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природы вокруг нас»</w:t>
            </w:r>
          </w:p>
          <w:p w:rsidR="00DA6ED8" w:rsidRPr="00292F8C" w:rsidRDefault="00DA6ED8" w:rsidP="00140D1C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(Дикие животные)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vAlign w:val="center"/>
          </w:tcPr>
          <w:p w:rsidR="00DA6ED8" w:rsidRPr="00536B0E" w:rsidRDefault="00DA6ED8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вид, строение тела, части тела, особенности покрова, питания, места обитания.</w:t>
            </w:r>
          </w:p>
        </w:tc>
      </w:tr>
      <w:tr w:rsidR="00DA6ED8" w:rsidRPr="00536B0E" w:rsidTr="0099184A">
        <w:trPr>
          <w:trHeight w:val="354"/>
        </w:trPr>
        <w:tc>
          <w:tcPr>
            <w:tcW w:w="9517" w:type="dxa"/>
            <w:gridSpan w:val="6"/>
            <w:shd w:val="clear" w:color="auto" w:fill="auto"/>
            <w:tcMar>
              <w:left w:w="108" w:type="dxa"/>
            </w:tcMar>
          </w:tcPr>
          <w:p w:rsidR="00DA6ED8" w:rsidRPr="00263E0B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3E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DA6ED8" w:rsidRPr="00536B0E" w:rsidTr="0099184A">
        <w:trPr>
          <w:trHeight w:val="1477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8051D1" w:rsidRDefault="008051D1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02.11/03.11</w:t>
            </w:r>
          </w:p>
          <w:p w:rsidR="00DA6ED8" w:rsidRPr="00536B0E" w:rsidRDefault="008051D1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05.11/</w:t>
            </w:r>
            <w:r w:rsidR="00DA6ED8"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06.11 (04.11.-выходной)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«Страна, в которой я живу»</w:t>
            </w:r>
          </w:p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мы знаем о России.</w:t>
            </w:r>
          </w:p>
        </w:tc>
        <w:tc>
          <w:tcPr>
            <w:tcW w:w="3846" w:type="dxa"/>
          </w:tcPr>
          <w:p w:rsidR="00DA6ED8" w:rsidRPr="00536B0E" w:rsidRDefault="00DA6ED8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узнавать флаг и герб страны. Воспитание уважительного отношения к символам страны. </w:t>
            </w:r>
          </w:p>
          <w:p w:rsidR="00DA6ED8" w:rsidRPr="00536B0E" w:rsidRDefault="00DA6ED8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DA6ED8" w:rsidRPr="00536B0E" w:rsidTr="0099184A">
        <w:trPr>
          <w:trHeight w:val="2007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09.11 -13. 11.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:rsidR="00DA6ED8" w:rsidRPr="00263E0B" w:rsidRDefault="008051D1" w:rsidP="00140D1C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малая Родина (город)»</w:t>
            </w:r>
          </w:p>
          <w:p w:rsidR="00DA6ED8" w:rsidRPr="00263E0B" w:rsidRDefault="00DA6ED8" w:rsidP="00140D1C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в нашем городе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D8" w:rsidRPr="008051D1" w:rsidRDefault="00DA6ED8" w:rsidP="008051D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</w:t>
            </w:r>
            <w:r w:rsidR="0080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ление с расположением детского </w:t>
            </w: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 на местности: адрес, номер, близлежащие здания. Описание индивидуального маршрута от дома до детского сада (составляется совместно с родителями).</w:t>
            </w:r>
            <w:r w:rsidRPr="00536B0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</w:tr>
      <w:tr w:rsidR="00DA6ED8" w:rsidRPr="00536B0E" w:rsidTr="0099184A">
        <w:trPr>
          <w:trHeight w:val="1931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16.11. – 20.11. 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«Страна, в которой я живу» </w:t>
            </w:r>
          </w:p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на транспорте поедим</w:t>
            </w:r>
          </w:p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(Транспорт) </w:t>
            </w:r>
          </w:p>
        </w:tc>
        <w:tc>
          <w:tcPr>
            <w:tcW w:w="3846" w:type="dxa"/>
          </w:tcPr>
          <w:p w:rsidR="00DA6ED8" w:rsidRPr="00536B0E" w:rsidRDefault="00DA6ED8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двух-трех видов транспорта (автобус- троллейбус, трамвай; поезд, электричка; автомобиль легковой и грузовой). Развитие словаря детей, умение использовать в речи сравнительный оборот.</w:t>
            </w:r>
          </w:p>
        </w:tc>
      </w:tr>
      <w:tr w:rsidR="00DA6ED8" w:rsidRPr="00536B0E" w:rsidTr="0099184A">
        <w:trPr>
          <w:trHeight w:val="946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A6ED8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23.11. – </w:t>
            </w:r>
          </w:p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27. 11. 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вокруг нас»</w:t>
            </w:r>
          </w:p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(Человек. День Матери). </w:t>
            </w:r>
          </w:p>
        </w:tc>
        <w:tc>
          <w:tcPr>
            <w:tcW w:w="3846" w:type="dxa"/>
          </w:tcPr>
          <w:p w:rsidR="00DA6ED8" w:rsidRPr="00536B0E" w:rsidRDefault="00DA6ED8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6ED8" w:rsidRPr="00536B0E" w:rsidTr="0099184A">
        <w:trPr>
          <w:trHeight w:val="193"/>
        </w:trPr>
        <w:tc>
          <w:tcPr>
            <w:tcW w:w="9517" w:type="dxa"/>
            <w:gridSpan w:val="6"/>
            <w:shd w:val="clear" w:color="auto" w:fill="auto"/>
            <w:tcMar>
              <w:left w:w="108" w:type="dxa"/>
            </w:tcMar>
          </w:tcPr>
          <w:p w:rsidR="00DA6ED8" w:rsidRPr="00263E0B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3E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DA6ED8" w:rsidRPr="00536B0E" w:rsidTr="0099184A">
        <w:trPr>
          <w:trHeight w:val="329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A6ED8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30.11. – </w:t>
            </w:r>
          </w:p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04. 12. 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DA6ED8" w:rsidRPr="00263E0B" w:rsidRDefault="00DA6ED8" w:rsidP="00140D1C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«Начало зимы» (</w:t>
            </w: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Зима)</w:t>
            </w:r>
          </w:p>
        </w:tc>
        <w:tc>
          <w:tcPr>
            <w:tcW w:w="3846" w:type="dxa"/>
          </w:tcPr>
          <w:p w:rsidR="00DA6ED8" w:rsidRPr="00536B0E" w:rsidRDefault="00DA6ED8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зимы (снег, снегопады, холод, заснеженность деревьев, застывание воды – лед); свойства снега (холодный, рассыпчатый, лепиться, хрупкий снежный шар); поведение зверей и птиц зимой (на понятных примерах: птицам нужен корм в кормушках, звери прячутся в норки, домики или спят; игры и обследование снега на прогулке; посильная помощь</w:t>
            </w:r>
            <w:r w:rsidRPr="00536B0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уборке снега с дорожек.</w:t>
            </w:r>
          </w:p>
        </w:tc>
      </w:tr>
      <w:tr w:rsidR="00DA6ED8" w:rsidRPr="00536B0E" w:rsidTr="0099184A">
        <w:trPr>
          <w:trHeight w:val="1651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A6ED8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07.12. – </w:t>
            </w:r>
          </w:p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11. 12.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DA6ED8" w:rsidRPr="00263E0B" w:rsidRDefault="00DA6ED8" w:rsidP="00140D1C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«Начало зимы»</w:t>
            </w:r>
          </w:p>
          <w:p w:rsidR="00DA6ED8" w:rsidRPr="00263E0B" w:rsidRDefault="00DA6ED8" w:rsidP="00140D1C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«Мир зимней одежды и обуви»</w:t>
            </w:r>
          </w:p>
        </w:tc>
        <w:tc>
          <w:tcPr>
            <w:tcW w:w="3846" w:type="dxa"/>
          </w:tcPr>
          <w:p w:rsidR="00DA6ED8" w:rsidRPr="00536B0E" w:rsidRDefault="00DA6ED8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связей между погодными условиями и выбором подходящей одежды и обуви; оставление описательных рассказов. Отгадывание загадок о предметах одежды.</w:t>
            </w:r>
          </w:p>
        </w:tc>
      </w:tr>
      <w:tr w:rsidR="00DA6ED8" w:rsidRPr="00536B0E" w:rsidTr="0099184A">
        <w:trPr>
          <w:trHeight w:val="1655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A6ED8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14.12. – </w:t>
            </w:r>
          </w:p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18. 12.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:rsidR="00DA6ED8" w:rsidRPr="00263E0B" w:rsidRDefault="00DA6ED8" w:rsidP="00140D1C">
            <w:pPr>
              <w:spacing w:after="0" w:line="240" w:lineRule="auto"/>
              <w:ind w:left="34"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вокруг нас»</w:t>
            </w:r>
          </w:p>
          <w:p w:rsidR="00DA6ED8" w:rsidRPr="00263E0B" w:rsidRDefault="00DA6ED8" w:rsidP="00140D1C">
            <w:pPr>
              <w:spacing w:after="0" w:line="240" w:lineRule="auto"/>
              <w:ind w:left="34" w:right="28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чего сделаны предметы?</w:t>
            </w:r>
            <w:r w:rsidRPr="00263E0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D8" w:rsidRPr="00536B0E" w:rsidRDefault="00DA6ED8" w:rsidP="00140D1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   предметов    из    дерева, металла, пластмассы и камня. Ознакомление с обследовательскими действиями </w:t>
            </w:r>
          </w:p>
          <w:p w:rsidR="00DA6ED8" w:rsidRPr="00536B0E" w:rsidRDefault="00DA6ED8" w:rsidP="00140D1C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(погладить, надавить, вбить гвоздь, опустить в воду и т.д.)</w:t>
            </w:r>
            <w:r w:rsidRPr="00536B0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</w:tr>
      <w:tr w:rsidR="00DA6ED8" w:rsidRPr="00536B0E" w:rsidTr="0099184A">
        <w:trPr>
          <w:trHeight w:val="1931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A6ED8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21.12. – </w:t>
            </w:r>
          </w:p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25. 12.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DA6ED8" w:rsidRPr="00263E0B" w:rsidRDefault="00DA6ED8" w:rsidP="00140D1C">
            <w:pPr>
              <w:spacing w:after="0" w:line="240" w:lineRule="auto"/>
              <w:ind w:left="-46"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 нам приходит новый год» Мастерская Деда Мороза. </w:t>
            </w:r>
            <w:r w:rsidRPr="00263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A6ED8" w:rsidRPr="00263E0B" w:rsidRDefault="00DA6ED8" w:rsidP="00140D1C">
            <w:pPr>
              <w:spacing w:after="0" w:line="240" w:lineRule="auto"/>
              <w:ind w:left="-46" w:hanging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год)</w:t>
            </w:r>
          </w:p>
        </w:tc>
        <w:tc>
          <w:tcPr>
            <w:tcW w:w="3846" w:type="dxa"/>
          </w:tcPr>
          <w:p w:rsidR="00DA6ED8" w:rsidRPr="00536B0E" w:rsidRDefault="00DA6ED8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образа Деда Мороза (внешнего вида, поведения-дарит подарки, помогает зверям).</w:t>
            </w:r>
          </w:p>
          <w:p w:rsidR="00DA6ED8" w:rsidRPr="00536B0E" w:rsidRDefault="00DA6ED8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новогодних игрушек и украшений   для   группы.   Совместно   с родителями изготовление зимних букетов, макетов для украшения интерьера. Чтение и разучивание новогодних стихов.</w:t>
            </w:r>
          </w:p>
        </w:tc>
      </w:tr>
      <w:tr w:rsidR="00DA6ED8" w:rsidRPr="00536B0E" w:rsidTr="0099184A">
        <w:trPr>
          <w:trHeight w:val="257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5-я неделя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28.12.-31.12.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«Новый год у нас в гостях»</w:t>
            </w:r>
          </w:p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горки радостно качусь</w:t>
            </w:r>
          </w:p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(Зимние забавы)</w:t>
            </w: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:rsidR="00DA6ED8" w:rsidRPr="00536B0E" w:rsidRDefault="00DA6ED8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зимний забав, развлечений и инвентарь для игр: название, внешний вид, особенности структуры, назначение. Правила игр или использования, элементарные правила безопасности жизнедеятельности на прогулке; зимн</w:t>
            </w:r>
            <w:r w:rsidR="008051D1">
              <w:rPr>
                <w:rFonts w:ascii="Times New Roman" w:eastAsia="Times New Roman" w:hAnsi="Times New Roman" w:cs="Times New Roman"/>
                <w:sz w:val="24"/>
                <w:szCs w:val="24"/>
              </w:rPr>
              <w:t>ие подвижные игры, развлечения.</w:t>
            </w:r>
          </w:p>
        </w:tc>
      </w:tr>
      <w:tr w:rsidR="00DA6ED8" w:rsidRPr="00536B0E" w:rsidTr="0099184A">
        <w:trPr>
          <w:trHeight w:val="449"/>
        </w:trPr>
        <w:tc>
          <w:tcPr>
            <w:tcW w:w="9517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3E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DA6ED8" w:rsidRPr="00536B0E" w:rsidTr="0099184A">
        <w:trPr>
          <w:trHeight w:val="1545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A6ED8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11.01. – </w:t>
            </w:r>
          </w:p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15. 01. 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DA6ED8" w:rsidRPr="00263E0B" w:rsidRDefault="00DA6ED8" w:rsidP="00140D1C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природы вокруг нас»</w:t>
            </w:r>
          </w:p>
          <w:p w:rsidR="00DA6ED8" w:rsidRPr="00263E0B" w:rsidRDefault="00DA6ED8" w:rsidP="00140D1C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Зимовье зверей</w:t>
            </w:r>
          </w:p>
          <w:p w:rsidR="00DA6ED8" w:rsidRPr="000D3DE6" w:rsidRDefault="000D3DE6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(Дикие животные зимой)</w:t>
            </w:r>
          </w:p>
        </w:tc>
        <w:tc>
          <w:tcPr>
            <w:tcW w:w="3846" w:type="dxa"/>
          </w:tcPr>
          <w:p w:rsidR="00DA6ED8" w:rsidRPr="00536B0E" w:rsidRDefault="00DA6ED8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представлений детей о зимовье зверей: способах добывания пищи, спасении от хищников, защиты от сильных морозов.</w:t>
            </w:r>
          </w:p>
        </w:tc>
      </w:tr>
      <w:tr w:rsidR="00DA6ED8" w:rsidRPr="00536B0E" w:rsidTr="0099184A">
        <w:trPr>
          <w:trHeight w:val="2739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A6ED8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18.01.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22. 01.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:rsidR="000D3DE6" w:rsidRDefault="000D3DE6" w:rsidP="000D3DE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ED8" w:rsidRPr="00263E0B" w:rsidRDefault="00DA6ED8" w:rsidP="000D3DE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профессий»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D8" w:rsidRPr="00536B0E" w:rsidRDefault="00DA6ED8" w:rsidP="00140D1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интереса детей к людям разных профессий, работающих в детском саду, желания беречь результаты их труда, помогать им. </w:t>
            </w:r>
          </w:p>
          <w:p w:rsidR="00DA6ED8" w:rsidRPr="00536B0E" w:rsidRDefault="00DA6ED8" w:rsidP="00140D1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Обогащение представлений детей о правилах общения со взрослыми (этикет приветствия, прощания, обращения, извинения, просьбы). Воспитание уважительного отношения к взрослым. </w:t>
            </w:r>
          </w:p>
        </w:tc>
      </w:tr>
      <w:tr w:rsidR="00DA6ED8" w:rsidRPr="00536B0E" w:rsidTr="0099184A">
        <w:trPr>
          <w:trHeight w:val="966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A6ED8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25.01 – </w:t>
            </w:r>
          </w:p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29. 01.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DA6ED8" w:rsidRPr="00263E0B" w:rsidRDefault="00DA6ED8" w:rsidP="00140D1C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вокруг нас»</w:t>
            </w:r>
          </w:p>
          <w:p w:rsidR="00DA6ED8" w:rsidRPr="00263E0B" w:rsidRDefault="00DA6ED8" w:rsidP="00140D1C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безопасность</w:t>
            </w:r>
          </w:p>
        </w:tc>
        <w:tc>
          <w:tcPr>
            <w:tcW w:w="3846" w:type="dxa"/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6ED8" w:rsidRPr="00536B0E" w:rsidTr="0099184A">
        <w:trPr>
          <w:trHeight w:val="354"/>
        </w:trPr>
        <w:tc>
          <w:tcPr>
            <w:tcW w:w="9517" w:type="dxa"/>
            <w:gridSpan w:val="6"/>
            <w:shd w:val="clear" w:color="auto" w:fill="auto"/>
            <w:tcMar>
              <w:left w:w="108" w:type="dxa"/>
            </w:tcMar>
          </w:tcPr>
          <w:p w:rsidR="00DA6ED8" w:rsidRPr="00263E0B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3E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DA6ED8" w:rsidRPr="00536B0E" w:rsidTr="0099184A">
        <w:trPr>
          <w:trHeight w:val="1931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A6ED8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01.02.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05. 02.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:rsidR="00DA6ED8" w:rsidRPr="00263E0B" w:rsidRDefault="00DA6ED8" w:rsidP="00140D1C">
            <w:pPr>
              <w:spacing w:after="0" w:line="240" w:lineRule="auto"/>
              <w:ind w:left="34"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«Мир технических чудес» </w:t>
            </w:r>
          </w:p>
          <w:p w:rsidR="00DA6ED8" w:rsidRPr="00263E0B" w:rsidRDefault="00DA6ED8" w:rsidP="00140D1C">
            <w:pPr>
              <w:spacing w:after="0" w:line="240" w:lineRule="auto"/>
              <w:ind w:left="34"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нам помогает техника в детском саду и</w:t>
            </w:r>
          </w:p>
          <w:p w:rsidR="00DA6ED8" w:rsidRPr="00263E0B" w:rsidRDefault="00DA6ED8" w:rsidP="00140D1C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D8" w:rsidRPr="00536B0E" w:rsidRDefault="00DA6ED8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детей с приборами бытовой техники (пылесос, электромясорубка, стиральная машина), ознакомление с правилами безопасного поведения детей во время работы бытовой техники в детском саду и дома. </w:t>
            </w:r>
          </w:p>
        </w:tc>
      </w:tr>
      <w:tr w:rsidR="00DA6ED8" w:rsidRPr="00536B0E" w:rsidTr="0099184A">
        <w:trPr>
          <w:trHeight w:val="2246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A6ED8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08.02. – </w:t>
            </w:r>
          </w:p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12. 02.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вокруг нас»</w:t>
            </w:r>
          </w:p>
          <w:p w:rsidR="000D3DE6" w:rsidRDefault="00DA6ED8" w:rsidP="00140D1C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«Будь острожен: опасное и безопасное </w:t>
            </w:r>
          </w:p>
          <w:p w:rsidR="00DA6ED8" w:rsidRPr="00263E0B" w:rsidRDefault="00DA6ED8" w:rsidP="00140D1C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вокруг нас.</w:t>
            </w:r>
          </w:p>
          <w:p w:rsidR="00DA6ED8" w:rsidRPr="000D3DE6" w:rsidRDefault="00DA6ED8" w:rsidP="00140D1C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(Опасные предметы)</w:t>
            </w:r>
          </w:p>
        </w:tc>
        <w:tc>
          <w:tcPr>
            <w:tcW w:w="3846" w:type="dxa"/>
          </w:tcPr>
          <w:p w:rsidR="00DA6ED8" w:rsidRPr="00536B0E" w:rsidRDefault="00DA6ED8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детей с правилами поведения в местах с опасными предметами дома и в детском саду.</w:t>
            </w:r>
          </w:p>
        </w:tc>
      </w:tr>
      <w:tr w:rsidR="00DA6ED8" w:rsidRPr="00536B0E" w:rsidTr="0099184A">
        <w:trPr>
          <w:trHeight w:val="1911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A6ED8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15.02.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19. 02.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left w:w="108" w:type="dxa"/>
            </w:tcMar>
            <w:vAlign w:val="center"/>
          </w:tcPr>
          <w:p w:rsidR="00DA6ED8" w:rsidRPr="00263E0B" w:rsidRDefault="00DA6ED8" w:rsidP="00140D1C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«Защитники Отечества»</w:t>
            </w:r>
          </w:p>
          <w:p w:rsidR="00DA6ED8" w:rsidRPr="00263E0B" w:rsidRDefault="00DA6ED8" w:rsidP="00140D1C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папы – защитники</w:t>
            </w:r>
          </w:p>
          <w:p w:rsidR="00DA6ED8" w:rsidRPr="00263E0B" w:rsidRDefault="00DA6ED8" w:rsidP="00140D1C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Отечества.</w:t>
            </w:r>
          </w:p>
          <w:p w:rsidR="00DA6ED8" w:rsidRPr="00263E0B" w:rsidRDefault="00DA6ED8" w:rsidP="00140D1C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(Наша Армия)</w:t>
            </w:r>
          </w:p>
        </w:tc>
        <w:tc>
          <w:tcPr>
            <w:tcW w:w="3846" w:type="dxa"/>
          </w:tcPr>
          <w:p w:rsidR="00DA6ED8" w:rsidRPr="00536B0E" w:rsidRDefault="00DA6ED8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Российской Армией, ее функцией защиты России от врагов. Изготовление подарков для пап.</w:t>
            </w:r>
          </w:p>
        </w:tc>
      </w:tr>
      <w:tr w:rsidR="00DA6ED8" w:rsidRPr="00536B0E" w:rsidTr="0099184A">
        <w:trPr>
          <w:trHeight w:val="144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22.02. – 26.02.</w:t>
            </w:r>
          </w:p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(23.02.-выходной)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:rsidR="000D3DE6" w:rsidRDefault="000D3DE6" w:rsidP="00140D1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ED8" w:rsidRPr="00263E0B" w:rsidRDefault="00DA6ED8" w:rsidP="00140D1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«Витамины – помощники здоровью»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D8" w:rsidRPr="00536B0E" w:rsidRDefault="00DA6ED8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разнообразием витаминов, необходимых для поддержания здоровья зимой: витамины в овощах и фруктах, полезных продуктах, витамины, которые продаются в аптеке. Правила безопасного приема аптечных витаминов. </w:t>
            </w:r>
          </w:p>
        </w:tc>
      </w:tr>
      <w:tr w:rsidR="00DA6ED8" w:rsidRPr="00536B0E" w:rsidTr="0099184A">
        <w:trPr>
          <w:trHeight w:val="354"/>
        </w:trPr>
        <w:tc>
          <w:tcPr>
            <w:tcW w:w="9517" w:type="dxa"/>
            <w:gridSpan w:val="6"/>
            <w:shd w:val="clear" w:color="auto" w:fill="auto"/>
            <w:tcMar>
              <w:left w:w="108" w:type="dxa"/>
            </w:tcMar>
          </w:tcPr>
          <w:p w:rsidR="00DA6ED8" w:rsidRPr="00263E0B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3E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DA6ED8" w:rsidRPr="00536B0E" w:rsidTr="0099184A">
        <w:trPr>
          <w:trHeight w:val="827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A6ED8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01.03. – </w:t>
            </w:r>
          </w:p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05. 03.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DA6ED8" w:rsidRPr="00263E0B" w:rsidRDefault="00DA6ED8" w:rsidP="00140D1C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 пришла»</w:t>
            </w:r>
          </w:p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Поздравляем мам</w:t>
            </w:r>
          </w:p>
        </w:tc>
        <w:tc>
          <w:tcPr>
            <w:tcW w:w="3846" w:type="dxa"/>
          </w:tcPr>
          <w:p w:rsidR="00DA6ED8" w:rsidRPr="00536B0E" w:rsidRDefault="00DA6ED8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уважения и любви к маме, желания оберегать ее. Изготовление подарков мамам.</w:t>
            </w:r>
          </w:p>
        </w:tc>
      </w:tr>
      <w:tr w:rsidR="00DA6ED8" w:rsidRPr="00536B0E" w:rsidTr="0099184A">
        <w:trPr>
          <w:trHeight w:val="3566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A6ED8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09.03.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12. 03.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DA6ED8" w:rsidRPr="00263E0B" w:rsidRDefault="00DA6ED8" w:rsidP="00140D1C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 пришла»</w:t>
            </w:r>
          </w:p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просыпается после зимы.</w:t>
            </w: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:rsidR="00DA6ED8" w:rsidRPr="00536B0E" w:rsidRDefault="00DA6ED8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изменения в природе, проявления весны, пробуждение природы, щебет   и   изменение   поведения птиц; рассматривание веток, «подготовка» к весне некоторых растений (проращивание веток и луковиц) – посильная помощь в трудовых процессах (посадка). Установление связей между явлениями неживой и живой природы (пригревает солнышко, тает снег, появляются почки на деревьях и кустах).</w:t>
            </w:r>
          </w:p>
        </w:tc>
      </w:tr>
      <w:tr w:rsidR="00DA6ED8" w:rsidRPr="00536B0E" w:rsidTr="0099184A">
        <w:trPr>
          <w:trHeight w:val="203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A6ED8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15.03.– </w:t>
            </w:r>
          </w:p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19. 03. 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DA6ED8" w:rsidRPr="00263E0B" w:rsidRDefault="00DA6ED8" w:rsidP="00140D1C">
            <w:pPr>
              <w:spacing w:after="45" w:line="238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«Природа вокруг нас»</w:t>
            </w:r>
          </w:p>
          <w:p w:rsidR="00DA6ED8" w:rsidRPr="00263E0B" w:rsidRDefault="00DA6ED8" w:rsidP="00140D1C">
            <w:pPr>
              <w:spacing w:after="45" w:line="238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Большие и</w:t>
            </w:r>
          </w:p>
          <w:p w:rsidR="00DA6ED8" w:rsidRPr="00263E0B" w:rsidRDefault="00DA6ED8" w:rsidP="00140D1C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маленькие</w:t>
            </w:r>
          </w:p>
          <w:p w:rsidR="00DA6ED8" w:rsidRPr="000D3DE6" w:rsidRDefault="000D3DE6" w:rsidP="00140D1C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(Дикие животные и их детеныши)</w:t>
            </w:r>
          </w:p>
        </w:tc>
        <w:tc>
          <w:tcPr>
            <w:tcW w:w="3846" w:type="dxa"/>
          </w:tcPr>
          <w:p w:rsidR="00DA6ED8" w:rsidRPr="00536B0E" w:rsidRDefault="00DA6ED8" w:rsidP="00140D1C">
            <w:pPr>
              <w:spacing w:after="0" w:line="240" w:lineRule="auto"/>
              <w:ind w:left="-45" w:hanging="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Звери и птицы: взрослые и их детеныши: отличия во внешнем виде, поведении, возможностях; называние их детенышей.</w:t>
            </w:r>
          </w:p>
        </w:tc>
      </w:tr>
      <w:tr w:rsidR="00DA6ED8" w:rsidRPr="00536B0E" w:rsidTr="0099184A">
        <w:trPr>
          <w:trHeight w:val="2759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A6ED8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22.03.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26. 03.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DA6ED8" w:rsidRPr="00263E0B" w:rsidRDefault="00DA6ED8" w:rsidP="00140D1C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 пришла»</w:t>
            </w:r>
          </w:p>
          <w:p w:rsidR="00DA6ED8" w:rsidRPr="00263E0B" w:rsidRDefault="00DA6ED8" w:rsidP="00140D1C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весенней одежды и обуви</w:t>
            </w: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:rsidR="00DA6ED8" w:rsidRPr="00536B0E" w:rsidRDefault="00DA6ED8" w:rsidP="00140D1C">
            <w:pPr>
              <w:spacing w:after="0" w:line="240" w:lineRule="auto"/>
              <w:ind w:left="-45" w:hanging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представлений детей о предметах весенней одежды и аксессуарах. Весенняя одежда (предметы одежды: название, назначение, особенности внешнего вида, свойств весенней одежды, некоторых аксессуаров, головных уборов, обуви; последовательность одевания на прогулку. Рассматривание резиновых сапог.</w:t>
            </w:r>
          </w:p>
        </w:tc>
      </w:tr>
      <w:tr w:rsidR="00DA6ED8" w:rsidRPr="00536B0E" w:rsidTr="008051D1">
        <w:trPr>
          <w:trHeight w:val="276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5-я неделя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A6ED8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29.03. – </w:t>
            </w:r>
          </w:p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02. 04.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в детском саду»</w:t>
            </w:r>
          </w:p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здоровом теле – здоровый дух. (Здоровый образ жизни)</w:t>
            </w: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:rsidR="00DA6ED8" w:rsidRPr="00536B0E" w:rsidRDefault="00DA6ED8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детей представлений о здоровом образе жизни, развитие интереса к занятиям физической культуре. </w:t>
            </w:r>
          </w:p>
          <w:p w:rsidR="00DA6ED8" w:rsidRPr="00536B0E" w:rsidRDefault="00DA6ED8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здоровьесберегающего поведения (чистота, опрятность, умывание, забота, гигиена); некоторые предметы (мыло, зубная паста, зубная щётк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полотенце, расческа, и т.д.)</w:t>
            </w:r>
          </w:p>
        </w:tc>
      </w:tr>
      <w:tr w:rsidR="00DA6ED8" w:rsidRPr="00536B0E" w:rsidTr="0099184A">
        <w:trPr>
          <w:trHeight w:val="209"/>
        </w:trPr>
        <w:tc>
          <w:tcPr>
            <w:tcW w:w="9517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DA6ED8" w:rsidRPr="00536B0E" w:rsidTr="0099184A">
        <w:trPr>
          <w:trHeight w:val="1931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A6ED8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05.04. – </w:t>
            </w:r>
          </w:p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09. 04. 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«Тайна третьей планеты: путешествие в космос»»</w:t>
            </w:r>
          </w:p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космонавтики. 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vAlign w:val="center"/>
          </w:tcPr>
          <w:p w:rsidR="00DA6ED8" w:rsidRPr="00536B0E" w:rsidRDefault="00DA6ED8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картинок о полете в космос животных и человека. Беседы о космосе. </w:t>
            </w:r>
          </w:p>
        </w:tc>
      </w:tr>
      <w:tr w:rsidR="00DA6ED8" w:rsidRPr="00536B0E" w:rsidTr="0099184A">
        <w:trPr>
          <w:trHeight w:val="2226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A6ED8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12.04. – </w:t>
            </w:r>
          </w:p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16. 04.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left w:w="108" w:type="dxa"/>
            </w:tcMar>
            <w:vAlign w:val="center"/>
          </w:tcPr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«Скворцы прилетели, на крыльях весну принесли» </w:t>
            </w:r>
          </w:p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Птицы прилетели. </w:t>
            </w:r>
            <w:r w:rsidRPr="000D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(Перелетные птицы)</w:t>
            </w: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:rsidR="00DA6ED8" w:rsidRPr="00536B0E" w:rsidRDefault="00DA6ED8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Птицы: внешний вид, строение, особенности оперения, цвета перьев, питания, места обитания,</w:t>
            </w:r>
          </w:p>
          <w:p w:rsidR="00DA6ED8" w:rsidRPr="00536B0E" w:rsidRDefault="00DA6ED8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различия разных птиц. </w:t>
            </w:r>
          </w:p>
        </w:tc>
      </w:tr>
      <w:tr w:rsidR="00DA6ED8" w:rsidRPr="00536B0E" w:rsidTr="0099184A">
        <w:trPr>
          <w:trHeight w:val="1280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A6ED8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19.04. – </w:t>
            </w:r>
          </w:p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23. 04.</w:t>
            </w:r>
          </w:p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«Природа вокруг нас» </w:t>
            </w:r>
          </w:p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Комнатные растения.</w:t>
            </w:r>
          </w:p>
        </w:tc>
        <w:tc>
          <w:tcPr>
            <w:tcW w:w="3846" w:type="dxa"/>
          </w:tcPr>
          <w:p w:rsidR="00DA6ED8" w:rsidRPr="00536B0E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6ED8" w:rsidRPr="00536B0E" w:rsidTr="0099184A">
        <w:trPr>
          <w:trHeight w:val="966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26.04-30.04.</w:t>
            </w:r>
          </w:p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вокруг нас»</w:t>
            </w:r>
          </w:p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безопасность</w:t>
            </w:r>
          </w:p>
        </w:tc>
        <w:tc>
          <w:tcPr>
            <w:tcW w:w="3846" w:type="dxa"/>
          </w:tcPr>
          <w:p w:rsidR="00DA6ED8" w:rsidRPr="00536B0E" w:rsidRDefault="00DA6ED8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детей с правилами пожарной безопасности.</w:t>
            </w:r>
          </w:p>
        </w:tc>
      </w:tr>
      <w:tr w:rsidR="00DA6ED8" w:rsidRPr="00536B0E" w:rsidTr="0099184A">
        <w:trPr>
          <w:trHeight w:val="354"/>
        </w:trPr>
        <w:tc>
          <w:tcPr>
            <w:tcW w:w="9517" w:type="dxa"/>
            <w:gridSpan w:val="6"/>
            <w:shd w:val="clear" w:color="auto" w:fill="auto"/>
            <w:tcMar>
              <w:left w:w="108" w:type="dxa"/>
            </w:tcMar>
          </w:tcPr>
          <w:p w:rsidR="00DA6ED8" w:rsidRPr="00263E0B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3E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DA6ED8" w:rsidRPr="00536B0E" w:rsidTr="0099184A">
        <w:trPr>
          <w:trHeight w:val="1084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04.05. - 07.05.</w:t>
            </w:r>
          </w:p>
        </w:tc>
        <w:tc>
          <w:tcPr>
            <w:tcW w:w="2410" w:type="dxa"/>
            <w:tcMar>
              <w:left w:w="108" w:type="dxa"/>
            </w:tcMar>
            <w:vAlign w:val="center"/>
          </w:tcPr>
          <w:p w:rsidR="00DA6ED8" w:rsidRPr="00263E0B" w:rsidRDefault="00DA6ED8" w:rsidP="00140D1C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Победы»</w:t>
            </w:r>
          </w:p>
          <w:p w:rsidR="00DA6ED8" w:rsidRPr="00263E0B" w:rsidRDefault="00DA6ED8" w:rsidP="00140D1C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Родина. День Победы.</w:t>
            </w:r>
          </w:p>
        </w:tc>
        <w:tc>
          <w:tcPr>
            <w:tcW w:w="3846" w:type="dxa"/>
          </w:tcPr>
          <w:p w:rsidR="00DA6ED8" w:rsidRPr="00536B0E" w:rsidRDefault="00DA6ED8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детей с содержанием праздника, с памятными местами в городе, посвященными празднику.</w:t>
            </w:r>
          </w:p>
        </w:tc>
      </w:tr>
      <w:tr w:rsidR="00DA6ED8" w:rsidRPr="00536B0E" w:rsidTr="0099184A">
        <w:trPr>
          <w:trHeight w:val="1655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A6ED8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12.05. – </w:t>
            </w:r>
          </w:p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14. 05</w:t>
            </w:r>
          </w:p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(11.05.-Радоница)</w:t>
            </w:r>
          </w:p>
        </w:tc>
        <w:tc>
          <w:tcPr>
            <w:tcW w:w="2410" w:type="dxa"/>
            <w:tcMar>
              <w:left w:w="108" w:type="dxa"/>
            </w:tcMar>
          </w:tcPr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 город»</w:t>
            </w:r>
          </w:p>
          <w:p w:rsidR="000D3DE6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Путешествие по городу. </w:t>
            </w:r>
          </w:p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(Разные виды транспорта)</w:t>
            </w:r>
          </w:p>
        </w:tc>
        <w:tc>
          <w:tcPr>
            <w:tcW w:w="3846" w:type="dxa"/>
          </w:tcPr>
          <w:p w:rsidR="00DA6ED8" w:rsidRPr="00536B0E" w:rsidRDefault="00DA6ED8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  с   главными достопримечательностями   города, красотой природы, архитектуры. Ознакомление детей с разными видами транспорта (водный, воздушный, подземный).</w:t>
            </w:r>
          </w:p>
        </w:tc>
      </w:tr>
      <w:tr w:rsidR="00DA6ED8" w:rsidRPr="00536B0E" w:rsidTr="0099184A">
        <w:trPr>
          <w:trHeight w:val="1379"/>
        </w:trPr>
        <w:tc>
          <w:tcPr>
            <w:tcW w:w="568" w:type="dxa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gridSpan w:val="2"/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A6ED8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17.05.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21. 05.</w:t>
            </w:r>
          </w:p>
        </w:tc>
        <w:tc>
          <w:tcPr>
            <w:tcW w:w="2410" w:type="dxa"/>
            <w:tcMar>
              <w:left w:w="108" w:type="dxa"/>
            </w:tcMar>
          </w:tcPr>
          <w:p w:rsidR="00DA6ED8" w:rsidRPr="00263E0B" w:rsidRDefault="00DA6ED8" w:rsidP="00140D1C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«Природа вокруг нас» </w:t>
            </w:r>
          </w:p>
          <w:p w:rsidR="00DA6ED8" w:rsidRPr="00263E0B" w:rsidRDefault="00DA6ED8" w:rsidP="00140D1C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Полевые цветы и насекомые.</w:t>
            </w:r>
          </w:p>
        </w:tc>
        <w:tc>
          <w:tcPr>
            <w:tcW w:w="3846" w:type="dxa"/>
            <w:tcBorders>
              <w:left w:val="single" w:sz="4" w:space="0" w:color="00000A"/>
            </w:tcBorders>
          </w:tcPr>
          <w:p w:rsidR="00DA6ED8" w:rsidRPr="00536B0E" w:rsidRDefault="00DA6ED8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виды цветов, первоцветы, предст</w:t>
            </w:r>
            <w:r w:rsidR="00805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авления о структурных частях и </w:t>
            </w: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т.д. </w:t>
            </w: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Знакомимся с некоторыми насекомыми. Рассматриваем части их тела.</w:t>
            </w:r>
          </w:p>
        </w:tc>
      </w:tr>
      <w:tr w:rsidR="00DA6ED8" w:rsidRPr="00536B0E" w:rsidTr="0099184A">
        <w:trPr>
          <w:trHeight w:val="946"/>
        </w:trPr>
        <w:tc>
          <w:tcPr>
            <w:tcW w:w="56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6ED8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24.05. – </w:t>
            </w:r>
          </w:p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28. 05., 31.05.</w:t>
            </w:r>
          </w:p>
        </w:tc>
        <w:tc>
          <w:tcPr>
            <w:tcW w:w="2410" w:type="dxa"/>
            <w:tcMar>
              <w:left w:w="108" w:type="dxa"/>
            </w:tcMar>
          </w:tcPr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«Природа вокруг нас»</w:t>
            </w:r>
          </w:p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Рыбы </w:t>
            </w:r>
          </w:p>
        </w:tc>
        <w:tc>
          <w:tcPr>
            <w:tcW w:w="3846" w:type="dxa"/>
          </w:tcPr>
          <w:p w:rsidR="00DA6ED8" w:rsidRPr="00536B0E" w:rsidRDefault="00DA6ED8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Знакомимся с некоторыми рыбами. Рассматриваем части их тела.</w:t>
            </w:r>
          </w:p>
        </w:tc>
      </w:tr>
      <w:tr w:rsidR="00DA6ED8" w:rsidRPr="00536B0E" w:rsidTr="0099184A">
        <w:trPr>
          <w:trHeight w:val="374"/>
        </w:trPr>
        <w:tc>
          <w:tcPr>
            <w:tcW w:w="9517" w:type="dxa"/>
            <w:gridSpan w:val="6"/>
            <w:shd w:val="clear" w:color="auto" w:fill="auto"/>
            <w:tcMar>
              <w:left w:w="108" w:type="dxa"/>
            </w:tcMar>
          </w:tcPr>
          <w:p w:rsidR="00DA6ED8" w:rsidRPr="00263E0B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3E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Июнь </w:t>
            </w:r>
          </w:p>
        </w:tc>
      </w:tr>
      <w:tr w:rsidR="00DA6ED8" w:rsidRPr="00536B0E" w:rsidTr="0099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6" w:type="dxa"/>
            <w:gridSpan w:val="2"/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026" w:type="dxa"/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559" w:type="dxa"/>
          </w:tcPr>
          <w:p w:rsidR="00DA6ED8" w:rsidRPr="00536B0E" w:rsidRDefault="00DA6ED8" w:rsidP="00140D1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536B0E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01.06. – 04.06.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«Права детей в России» Веселое лето.</w:t>
            </w:r>
          </w:p>
          <w:p w:rsidR="000D3DE6" w:rsidRPr="0099184A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(День Защиты детей. </w:t>
            </w:r>
          </w:p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детей. Безопасность на улице и дома. ПДД</w:t>
            </w:r>
            <w:r w:rsidR="0099184A" w:rsidRPr="0099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536B0E" w:rsidRDefault="00DA6ED8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наступления лета, изменения в природе, правила безопасного поведения на дорогах, в лесу. Рассматривание обитателей луга, леса, образы природы (рассматривание репродукций), летние игры и забавы. Беседы и игры о правах детей.</w:t>
            </w:r>
          </w:p>
        </w:tc>
      </w:tr>
      <w:tr w:rsidR="00DA6ED8" w:rsidRPr="00536B0E" w:rsidTr="0099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676" w:type="dxa"/>
            <w:gridSpan w:val="2"/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26" w:type="dxa"/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559" w:type="dxa"/>
          </w:tcPr>
          <w:p w:rsidR="00DA6ED8" w:rsidRPr="00536B0E" w:rsidRDefault="00DA6ED8" w:rsidP="00140D1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536B0E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07.06. – 11.06.</w:t>
            </w:r>
          </w:p>
          <w:p w:rsidR="00DA6ED8" w:rsidRPr="00536B0E" w:rsidRDefault="00DA6ED8" w:rsidP="00140D1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</w:tcPr>
          <w:p w:rsidR="00DA6ED8" w:rsidRPr="00263E0B" w:rsidRDefault="00DA6ED8" w:rsidP="00140D1C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63E0B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«Здравствуй, лето!»</w:t>
            </w:r>
          </w:p>
          <w:p w:rsidR="00DA6ED8" w:rsidRPr="00263E0B" w:rsidRDefault="00DA6ED8" w:rsidP="00140D1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63E0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Безопасное лето.</w:t>
            </w:r>
          </w:p>
          <w:p w:rsidR="00DA6ED8" w:rsidRPr="0099184A" w:rsidRDefault="0099184A" w:rsidP="0099184A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(Основы безопасности </w:t>
            </w:r>
            <w:r w:rsidR="00DA6ED8" w:rsidRPr="0099184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жизнедеятель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</w:t>
            </w:r>
            <w:r w:rsidR="00DA6ED8" w:rsidRPr="0099184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ости</w:t>
            </w:r>
            <w:r w:rsidRPr="0099184A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3846" w:type="dxa"/>
          </w:tcPr>
          <w:p w:rsidR="00DA6ED8" w:rsidRPr="00536B0E" w:rsidRDefault="00DA6ED8" w:rsidP="00140D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желания соблюдать правила безопасности на дороге, на воде, в лесу, в парке.</w:t>
            </w:r>
          </w:p>
        </w:tc>
      </w:tr>
      <w:tr w:rsidR="00DA6ED8" w:rsidRPr="00536B0E" w:rsidTr="0099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676" w:type="dxa"/>
            <w:gridSpan w:val="2"/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26" w:type="dxa"/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59" w:type="dxa"/>
          </w:tcPr>
          <w:p w:rsidR="00DA6ED8" w:rsidRPr="00536B0E" w:rsidRDefault="00DA6ED8" w:rsidP="00140D1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536B0E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15.06. – 18.06.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домашний любимец»</w:t>
            </w:r>
          </w:p>
        </w:tc>
        <w:tc>
          <w:tcPr>
            <w:tcW w:w="3846" w:type="dxa"/>
            <w:tcBorders>
              <w:top w:val="single" w:sz="4" w:space="0" w:color="auto"/>
            </w:tcBorders>
          </w:tcPr>
          <w:p w:rsidR="00DA6ED8" w:rsidRPr="00536B0E" w:rsidRDefault="00DA6ED8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Яркие впечатления о домашних питомцах: внешний вид, строение, особенности покрова; элементарные правила посильной заботы о них (подкармливание, выгул)</w:t>
            </w:r>
          </w:p>
        </w:tc>
      </w:tr>
      <w:tr w:rsidR="00DA6ED8" w:rsidRPr="00536B0E" w:rsidTr="0099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676" w:type="dxa"/>
            <w:gridSpan w:val="2"/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026" w:type="dxa"/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559" w:type="dxa"/>
          </w:tcPr>
          <w:p w:rsidR="00DA6ED8" w:rsidRPr="00536B0E" w:rsidRDefault="00DA6ED8" w:rsidP="00140D1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536B0E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21.06. – 25.06.</w:t>
            </w:r>
          </w:p>
        </w:tc>
        <w:tc>
          <w:tcPr>
            <w:tcW w:w="2410" w:type="dxa"/>
          </w:tcPr>
          <w:p w:rsidR="00DA6ED8" w:rsidRPr="00263E0B" w:rsidRDefault="00DA6ED8" w:rsidP="00140D1C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63E0B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«Здравствуй, лето!»</w:t>
            </w:r>
          </w:p>
          <w:p w:rsidR="00DA6ED8" w:rsidRPr="00263E0B" w:rsidRDefault="00DA6ED8" w:rsidP="00140D1C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63E0B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Дары лета.</w:t>
            </w:r>
          </w:p>
          <w:p w:rsidR="00DA6ED8" w:rsidRPr="00263E0B" w:rsidRDefault="00DA6ED8" w:rsidP="00140D1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63E0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(Лето на Кубани)</w:t>
            </w:r>
          </w:p>
        </w:tc>
        <w:tc>
          <w:tcPr>
            <w:tcW w:w="3846" w:type="dxa"/>
          </w:tcPr>
          <w:p w:rsidR="00DA6ED8" w:rsidRPr="00536B0E" w:rsidRDefault="00DA6ED8" w:rsidP="00140D1C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36B0E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Ознакомление детей с садовыми, полевыми растениями, лесными и садовыми ягодами и т.д.</w:t>
            </w:r>
          </w:p>
        </w:tc>
      </w:tr>
      <w:tr w:rsidR="00DA6ED8" w:rsidRPr="00536B0E" w:rsidTr="0099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676" w:type="dxa"/>
            <w:gridSpan w:val="2"/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26" w:type="dxa"/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5-я неделя</w:t>
            </w:r>
          </w:p>
        </w:tc>
        <w:tc>
          <w:tcPr>
            <w:tcW w:w="1559" w:type="dxa"/>
          </w:tcPr>
          <w:p w:rsidR="00DA6ED8" w:rsidRPr="00536B0E" w:rsidRDefault="00DA6ED8" w:rsidP="00140D1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536B0E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28.06. – 02.07.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«Мир технических чудес» </w:t>
            </w:r>
          </w:p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Пишем письма, звоним друзьям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D8" w:rsidRPr="00536B0E" w:rsidRDefault="00DA6ED8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детей с разными видами связи: телефоном, письмом, общением через Интернет. Составление письма детям другого детского сада или заболевшему сверстнику. Закрепление правил общения по телефону. </w:t>
            </w:r>
          </w:p>
        </w:tc>
      </w:tr>
      <w:tr w:rsidR="00DA6ED8" w:rsidRPr="00536B0E" w:rsidTr="0099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9517" w:type="dxa"/>
            <w:gridSpan w:val="6"/>
            <w:tcBorders>
              <w:bottom w:val="single" w:sz="4" w:space="0" w:color="auto"/>
            </w:tcBorders>
          </w:tcPr>
          <w:p w:rsidR="00DA6ED8" w:rsidRPr="00263E0B" w:rsidRDefault="00DA6ED8" w:rsidP="00140D1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263E0B">
              <w:rPr>
                <w:rFonts w:ascii="Times New Roman" w:eastAsia="SimSun" w:hAnsi="Times New Roman" w:cs="Times New Roman"/>
                <w:b/>
                <w:sz w:val="28"/>
                <w:szCs w:val="28"/>
                <w:lang w:eastAsia="hi-IN" w:bidi="hi-IN"/>
              </w:rPr>
              <w:t>Июль</w:t>
            </w:r>
          </w:p>
        </w:tc>
      </w:tr>
      <w:tr w:rsidR="00DA6ED8" w:rsidRPr="00536B0E" w:rsidTr="0099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676" w:type="dxa"/>
            <w:gridSpan w:val="2"/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26" w:type="dxa"/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559" w:type="dxa"/>
          </w:tcPr>
          <w:p w:rsidR="00DA6ED8" w:rsidRPr="00536B0E" w:rsidRDefault="00DA6ED8" w:rsidP="00140D1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536B0E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 xml:space="preserve">05.07. – 09.07.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«Папа, мама, я – дружная семья»</w:t>
            </w:r>
          </w:p>
          <w:p w:rsidR="0099184A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Наша дружная семья. </w:t>
            </w:r>
          </w:p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(День Семьи)</w:t>
            </w:r>
          </w:p>
        </w:tc>
        <w:tc>
          <w:tcPr>
            <w:tcW w:w="3846" w:type="dxa"/>
            <w:tcBorders>
              <w:top w:val="single" w:sz="4" w:space="0" w:color="auto"/>
            </w:tcBorders>
          </w:tcPr>
          <w:p w:rsidR="00DA6ED8" w:rsidRPr="00536B0E" w:rsidRDefault="00DA6ED8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о взрослых людях (внешнем виде, обязанностях, делах и поступках, семье), доброжелательное отношение к близким; эмоциональный отклик на эмоциональные состояния в «типичных» жизненно-бытовых ситуациях; рассматривание семейных </w:t>
            </w:r>
            <w:r w:rsidR="0080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альбомов; чтение стихов</w:t>
            </w:r>
          </w:p>
        </w:tc>
      </w:tr>
      <w:tr w:rsidR="00DA6ED8" w:rsidRPr="00536B0E" w:rsidTr="0099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676" w:type="dxa"/>
            <w:gridSpan w:val="2"/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26" w:type="dxa"/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559" w:type="dxa"/>
          </w:tcPr>
          <w:p w:rsidR="00DA6ED8" w:rsidRPr="00536B0E" w:rsidRDefault="00DA6ED8" w:rsidP="00140D1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536B0E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12.07. – 16.07.</w:t>
            </w:r>
          </w:p>
        </w:tc>
        <w:tc>
          <w:tcPr>
            <w:tcW w:w="2410" w:type="dxa"/>
          </w:tcPr>
          <w:p w:rsidR="00DA6ED8" w:rsidRPr="00263E0B" w:rsidRDefault="00DA6ED8" w:rsidP="00140D1C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263E0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«Книжкина неделя»</w:t>
            </w:r>
          </w:p>
          <w:p w:rsidR="00DA6ED8" w:rsidRPr="00263E0B" w:rsidRDefault="00DA6ED8" w:rsidP="00140D1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263E0B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Наши любимые книжки</w:t>
            </w:r>
          </w:p>
        </w:tc>
        <w:tc>
          <w:tcPr>
            <w:tcW w:w="3846" w:type="dxa"/>
          </w:tcPr>
          <w:p w:rsidR="00DA6ED8" w:rsidRPr="00536B0E" w:rsidRDefault="00DA6ED8" w:rsidP="00140D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36B0E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Подбор книг с произведениями разных жанров (стихи, загадки, сказки, рассказы). </w:t>
            </w:r>
          </w:p>
        </w:tc>
      </w:tr>
      <w:tr w:rsidR="00DA6ED8" w:rsidRPr="00536B0E" w:rsidTr="0099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676" w:type="dxa"/>
            <w:gridSpan w:val="2"/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26" w:type="dxa"/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59" w:type="dxa"/>
          </w:tcPr>
          <w:p w:rsidR="00DA6ED8" w:rsidRPr="00536B0E" w:rsidRDefault="00DA6ED8" w:rsidP="00140D1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536B0E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 xml:space="preserve">19.07. – 23.07.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D8" w:rsidRPr="00263E0B" w:rsidRDefault="00DA6ED8" w:rsidP="00140D1C">
            <w:pPr>
              <w:spacing w:after="0" w:line="240" w:lineRule="auto"/>
              <w:ind w:left="34"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«Мир вокруг нас: кораблики» 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ED8" w:rsidRPr="00536B0E" w:rsidRDefault="008051D1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r w:rsidR="00DA6ED8"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материалами: бумага,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пластмасса, резина, полиэтилен. </w:t>
            </w:r>
            <w:r w:rsidR="00DA6ED8"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Обогащение представлений о влагоустойчивости материалов. Опыты на проверку влагоустойчивости материалов. </w:t>
            </w:r>
          </w:p>
        </w:tc>
      </w:tr>
      <w:tr w:rsidR="00DA6ED8" w:rsidRPr="00536B0E" w:rsidTr="0099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676" w:type="dxa"/>
            <w:gridSpan w:val="2"/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26" w:type="dxa"/>
          </w:tcPr>
          <w:p w:rsidR="00DA6ED8" w:rsidRPr="00536B0E" w:rsidRDefault="00DA6ED8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559" w:type="dxa"/>
          </w:tcPr>
          <w:p w:rsidR="00DA6ED8" w:rsidRPr="00536B0E" w:rsidRDefault="00DA6ED8" w:rsidP="00140D1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536B0E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26.07.- 30.07.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округ нас»</w:t>
            </w:r>
          </w:p>
          <w:p w:rsidR="0099184A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Мойдодыр у нас в гостях. </w:t>
            </w:r>
          </w:p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(Солнце, воздух и вода- наши лучшие друзья!)</w:t>
            </w: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536B0E" w:rsidRDefault="00DA6ED8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гигиены, продолжать формирование желания и умений умываться. </w:t>
            </w:r>
          </w:p>
        </w:tc>
      </w:tr>
      <w:tr w:rsidR="00DA6ED8" w:rsidRPr="00536B0E" w:rsidTr="0099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517" w:type="dxa"/>
            <w:gridSpan w:val="6"/>
          </w:tcPr>
          <w:p w:rsidR="00DA6ED8" w:rsidRPr="00263E0B" w:rsidRDefault="00DA6ED8" w:rsidP="00140D1C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</w:tc>
      </w:tr>
      <w:tr w:rsidR="00DA6ED8" w:rsidRPr="00536B0E" w:rsidTr="0099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568" w:type="dxa"/>
          </w:tcPr>
          <w:p w:rsidR="00DA6ED8" w:rsidRPr="00536B0E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gridSpan w:val="2"/>
          </w:tcPr>
          <w:p w:rsidR="00DA6ED8" w:rsidRPr="00536B0E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559" w:type="dxa"/>
          </w:tcPr>
          <w:p w:rsidR="00DA6ED8" w:rsidRPr="00536B0E" w:rsidRDefault="00DA6ED8" w:rsidP="00140D1C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02.08.- 06.08.</w:t>
            </w:r>
          </w:p>
        </w:tc>
        <w:tc>
          <w:tcPr>
            <w:tcW w:w="2410" w:type="dxa"/>
          </w:tcPr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«Природа вокруг нас»</w:t>
            </w:r>
          </w:p>
          <w:p w:rsidR="00DA6ED8" w:rsidRPr="00263E0B" w:rsidRDefault="00DA6ED8" w:rsidP="00140D1C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природа – друзья!</w:t>
            </w:r>
          </w:p>
        </w:tc>
        <w:tc>
          <w:tcPr>
            <w:tcW w:w="3846" w:type="dxa"/>
          </w:tcPr>
          <w:p w:rsidR="00DA6ED8" w:rsidRPr="00536B0E" w:rsidRDefault="00DA6ED8" w:rsidP="00140D1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природе.</w:t>
            </w:r>
          </w:p>
        </w:tc>
      </w:tr>
      <w:tr w:rsidR="00DA6ED8" w:rsidRPr="00536B0E" w:rsidTr="0099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568" w:type="dxa"/>
          </w:tcPr>
          <w:p w:rsidR="00DA6ED8" w:rsidRPr="00536B0E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gridSpan w:val="2"/>
          </w:tcPr>
          <w:p w:rsidR="00DA6ED8" w:rsidRPr="00536B0E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559" w:type="dxa"/>
          </w:tcPr>
          <w:p w:rsidR="00DA6ED8" w:rsidRPr="00536B0E" w:rsidRDefault="00DA6ED8" w:rsidP="00140D1C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09.08.  – 13.08.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мир»</w:t>
            </w:r>
          </w:p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 – это здоровье, сила, радость и смех </w:t>
            </w: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536B0E" w:rsidRDefault="00DA6ED8" w:rsidP="00140D1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ED8" w:rsidRPr="00536B0E" w:rsidTr="0099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8" w:type="dxa"/>
          </w:tcPr>
          <w:p w:rsidR="00DA6ED8" w:rsidRPr="00536B0E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2"/>
          </w:tcPr>
          <w:p w:rsidR="00DA6ED8" w:rsidRPr="00536B0E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559" w:type="dxa"/>
          </w:tcPr>
          <w:p w:rsidR="00DA6ED8" w:rsidRPr="00536B0E" w:rsidRDefault="00DA6ED8" w:rsidP="00140D1C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16.08. – 20.08.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игры»</w:t>
            </w:r>
            <w:r w:rsidRPr="00263E0B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</w:t>
            </w:r>
          </w:p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 любимые игрушки: дети играют</w:t>
            </w:r>
          </w:p>
          <w:p w:rsidR="00DA6ED8" w:rsidRPr="00263E0B" w:rsidRDefault="00DA6ED8" w:rsidP="00140D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536B0E" w:rsidRDefault="00DA6ED8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игрушки мальчиков и девочек, некоторые игровые правила и действия; правила общения и совместной игры, вежливые обращения к другим детям, умения делиться игрушкой, играть дружно, договариваться о совместном использовании игрушки.</w:t>
            </w: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A6ED8" w:rsidRPr="00536B0E" w:rsidTr="009918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568" w:type="dxa"/>
          </w:tcPr>
          <w:p w:rsidR="00DA6ED8" w:rsidRPr="00536B0E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gridSpan w:val="2"/>
          </w:tcPr>
          <w:p w:rsidR="00DA6ED8" w:rsidRPr="00536B0E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559" w:type="dxa"/>
          </w:tcPr>
          <w:p w:rsidR="00DA6ED8" w:rsidRPr="00536B0E" w:rsidRDefault="00DA6ED8" w:rsidP="00140D1C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23.08. -  27.08.</w:t>
            </w:r>
            <w:r w:rsidRPr="00536B0E">
              <w:rPr>
                <w:rFonts w:ascii="Calibri" w:eastAsia="SimSun" w:hAnsi="Calibri" w:cs="Mangal"/>
                <w:sz w:val="28"/>
                <w:szCs w:val="28"/>
                <w:lang w:eastAsia="hi-IN" w:bidi="hi-IN"/>
              </w:rPr>
              <w:t xml:space="preserve"> </w:t>
            </w:r>
            <w:r w:rsidRPr="004447ED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30.08., 31.08.</w:t>
            </w:r>
          </w:p>
        </w:tc>
        <w:tc>
          <w:tcPr>
            <w:tcW w:w="2410" w:type="dxa"/>
          </w:tcPr>
          <w:p w:rsidR="00DA6ED8" w:rsidRPr="00263E0B" w:rsidRDefault="00DA6ED8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«Природа вокруг нас»</w:t>
            </w:r>
          </w:p>
          <w:p w:rsidR="00DA6ED8" w:rsidRPr="00263E0B" w:rsidRDefault="00DA6ED8" w:rsidP="00140D1C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Прощай, лето!</w:t>
            </w:r>
          </w:p>
        </w:tc>
        <w:tc>
          <w:tcPr>
            <w:tcW w:w="3846" w:type="dxa"/>
          </w:tcPr>
          <w:p w:rsidR="00DA6ED8" w:rsidRPr="00536B0E" w:rsidRDefault="00DA6ED8" w:rsidP="00140D1C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5B94" w:rsidRDefault="008C5B94" w:rsidP="008051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2F8C" w:rsidRPr="00287489" w:rsidRDefault="00292F8C" w:rsidP="008051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539"/>
        <w:gridCol w:w="1211"/>
        <w:gridCol w:w="1624"/>
        <w:gridCol w:w="2268"/>
        <w:gridCol w:w="3827"/>
      </w:tblGrid>
      <w:tr w:rsidR="00140D1C" w:rsidRPr="00140D1C" w:rsidTr="004B5F27">
        <w:trPr>
          <w:trHeight w:val="946"/>
        </w:trPr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Лексическая тема</w:t>
            </w:r>
          </w:p>
          <w:p w:rsidR="00F116F7" w:rsidRDefault="00F116F7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140D1C" w:rsidRPr="00140D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одготовитель</w:t>
            </w:r>
          </w:p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ная к школе группа</w:t>
            </w:r>
          </w:p>
        </w:tc>
        <w:tc>
          <w:tcPr>
            <w:tcW w:w="3827" w:type="dxa"/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Краткое содержание</w:t>
            </w:r>
          </w:p>
        </w:tc>
      </w:tr>
      <w:tr w:rsidR="00140D1C" w:rsidRPr="00140D1C" w:rsidTr="008C5B94">
        <w:trPr>
          <w:trHeight w:val="320"/>
        </w:trPr>
        <w:tc>
          <w:tcPr>
            <w:tcW w:w="9469" w:type="dxa"/>
            <w:gridSpan w:val="5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140D1C" w:rsidRPr="00140D1C" w:rsidTr="004B5F27">
        <w:trPr>
          <w:trHeight w:val="1137"/>
        </w:trPr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8C5B94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01.09. </w:t>
            </w:r>
            <w:r w:rsidR="008C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04. 09.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«Я и мои друзья»</w:t>
            </w:r>
          </w:p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Одногруппники.</w:t>
            </w:r>
          </w:p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(День знаний.  Правила дорожн</w:t>
            </w:r>
            <w:r w:rsidR="00F116F7">
              <w:rPr>
                <w:rFonts w:ascii="Times New Roman" w:eastAsia="Times New Roman" w:hAnsi="Times New Roman" w:cs="Times New Roman"/>
                <w:sz w:val="28"/>
                <w:szCs w:val="28"/>
              </w:rPr>
              <w:t>ого движения)</w:t>
            </w:r>
          </w:p>
        </w:tc>
        <w:tc>
          <w:tcPr>
            <w:tcW w:w="3827" w:type="dxa"/>
          </w:tcPr>
          <w:p w:rsidR="00140D1C" w:rsidRPr="00140D1C" w:rsidRDefault="00140D1C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том, что дети подготовительной группы – самые старшие в детском саду; развитие интереса к сверстникам, их интересам увлечениям; выработка правил организации жиз</w:t>
            </w:r>
            <w:r w:rsidR="0035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и совместной деятельности</w:t>
            </w:r>
            <w:r w:rsidRPr="0014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формирование дружеских отношений и представлений о группе.</w:t>
            </w:r>
          </w:p>
          <w:p w:rsidR="00140D1C" w:rsidRPr="00140D1C" w:rsidRDefault="00140D1C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Закреплять знания детей о названиях зданий на улице, проезжей части, тротуаре, обочине, перекрестке; правилах поведения на улице, правилах перехода улицы, сигналах светофора.</w:t>
            </w:r>
          </w:p>
        </w:tc>
      </w:tr>
      <w:tr w:rsidR="00140D1C" w:rsidRPr="00140D1C" w:rsidTr="004B5F27">
        <w:trPr>
          <w:trHeight w:val="143"/>
        </w:trPr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8C5B94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07.09. </w:t>
            </w:r>
            <w:r w:rsidR="008C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11. 09.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«Лето – это маленькая жизнь»</w:t>
            </w:r>
          </w:p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40D1C" w:rsidRPr="00355F5B" w:rsidRDefault="00140D1C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в разных видах деятельности (коммуникативной, изобразительной, математической, игровой) впечатлений от летнего отдыха, путешествий. Развитие интереса к разным формам (игры, хобби, досуг, труд по </w:t>
            </w:r>
            <w:r w:rsidR="00355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интересам) и   видам   отдыха (</w:t>
            </w:r>
            <w:r w:rsidRPr="0014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путешествия, отдых на даче, отдых в городе).</w:t>
            </w:r>
            <w:r w:rsidRPr="00140D1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</w:tr>
      <w:tr w:rsidR="00140D1C" w:rsidRPr="00140D1C" w:rsidTr="004B5F27">
        <w:trPr>
          <w:trHeight w:val="143"/>
        </w:trPr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8C5B94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14.09. </w:t>
            </w:r>
            <w:r w:rsidR="008C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18. 09.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:rsidR="00140D1C" w:rsidRPr="00A66D40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«Осень. Осенние настроения» </w:t>
            </w:r>
            <w:r w:rsidRPr="00A66D40">
              <w:rPr>
                <w:rFonts w:ascii="Times New Roman" w:eastAsia="Times New Roman" w:hAnsi="Times New Roman" w:cs="Times New Roman"/>
                <w:sz w:val="24"/>
                <w:szCs w:val="24"/>
              </w:rPr>
              <w:t>(Деревья, кустарники, цветы осенью).</w:t>
            </w:r>
          </w:p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D40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– это хорошо или плохо?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1C" w:rsidRPr="00140D1C" w:rsidRDefault="00140D1C" w:rsidP="00140D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40D1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40D1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Развитие         способности         замечать «хорошие» и «плохие» проявления осени в жизни природы (растений, животных), людей (смена одежды, переход от летнего отдыха к труду и делам). Восприятие разных настроений осени в поэзии, прозе, живописи.</w:t>
            </w:r>
          </w:p>
        </w:tc>
      </w:tr>
      <w:tr w:rsidR="00140D1C" w:rsidRPr="00140D1C" w:rsidTr="004B5F27">
        <w:trPr>
          <w:trHeight w:val="143"/>
        </w:trPr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8C5B94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21.09. – </w:t>
            </w:r>
          </w:p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25. 09.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Моя семья. Моя родословная.</w:t>
            </w:r>
          </w:p>
        </w:tc>
        <w:tc>
          <w:tcPr>
            <w:tcW w:w="3827" w:type="dxa"/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D1C" w:rsidRPr="00140D1C" w:rsidTr="004B5F27">
        <w:trPr>
          <w:trHeight w:val="2871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5-я неделя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C5B94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28.09. </w:t>
            </w:r>
            <w:r w:rsidR="008C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02. 10.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пожилого человека:</w:t>
            </w:r>
          </w:p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пожилые люди в</w:t>
            </w:r>
          </w:p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жизни страны и</w:t>
            </w:r>
          </w:p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40D1C" w:rsidRPr="008C5B94" w:rsidRDefault="00140D1C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уважения   к   пожилым   людям: как   к своим бабушкам и дедушкам, так и ко всем представителям старшего поколения.  Ознакомление с профессиями бабушек и дедушек, наградами за профессиональную деятельность и другие достижения, с ролью старшего поколения в семье. </w:t>
            </w:r>
          </w:p>
        </w:tc>
      </w:tr>
      <w:tr w:rsidR="00140D1C" w:rsidRPr="00140D1C" w:rsidTr="008C5B94">
        <w:trPr>
          <w:trHeight w:val="254"/>
        </w:trPr>
        <w:tc>
          <w:tcPr>
            <w:tcW w:w="9469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140D1C" w:rsidRPr="00140D1C" w:rsidTr="004B5F27">
        <w:trPr>
          <w:trHeight w:val="143"/>
        </w:trPr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8C5B94" w:rsidRDefault="00140D1C" w:rsidP="008C5B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05.10. –</w:t>
            </w:r>
          </w:p>
          <w:p w:rsidR="00140D1C" w:rsidRPr="00140D1C" w:rsidRDefault="00140D1C" w:rsidP="008C5B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09. 10.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«Осень. Осенние настроения».</w:t>
            </w:r>
          </w:p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Дары осени. Осенние угощения.</w:t>
            </w:r>
          </w:p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(Овощи. Фрукты. Грибы. Ягоды)</w:t>
            </w:r>
          </w:p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40D1C" w:rsidRPr="00140D1C" w:rsidRDefault="00140D1C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Рассматривание, сенсорное </w:t>
            </w:r>
          </w:p>
          <w:p w:rsidR="00140D1C" w:rsidRPr="00140D1C" w:rsidRDefault="00140D1C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D1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обследование овощей и фруктов (развитие обоняния, осязания, вкусовых ощущений). Знакомство с натюрмортами (изображения </w:t>
            </w:r>
            <w:r w:rsidRPr="00140D1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 овощей, фруктов, ягод, грибов и пр.). Ознакомление с традициями правильного питания, использования в рационе овощей и фруктов. Приготовление с родителями несложных и оригинальных вкусных блюд из овощей и фруктов.</w:t>
            </w:r>
          </w:p>
        </w:tc>
      </w:tr>
      <w:tr w:rsidR="00140D1C" w:rsidRPr="00140D1C" w:rsidTr="004B5F27">
        <w:trPr>
          <w:trHeight w:val="2406"/>
        </w:trPr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8C5B94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12.10. </w:t>
            </w:r>
            <w:r w:rsidR="008C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16. 10.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«Уборка урожая»</w:t>
            </w:r>
          </w:p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 Простоквашино.</w:t>
            </w:r>
          </w:p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(Труд взрослых в садах, на полях и огородах.).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1C" w:rsidRPr="00140D1C" w:rsidRDefault="00140D1C" w:rsidP="00140D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связей между трудовыми процессами разных людей (фермеры, механизаторы, работники</w:t>
            </w:r>
            <w:r w:rsidR="00F1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овощехранилищ и магазинов</w:t>
            </w:r>
            <w:r w:rsidRPr="0014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Воспитание уважения к труду людей разных профессий. Знакомство со способами сохранения урожая, заготовкой фруктов и овощей на зиму.</w:t>
            </w:r>
            <w:r w:rsidRPr="00140D1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</w:tr>
      <w:tr w:rsidR="00140D1C" w:rsidRPr="00140D1C" w:rsidTr="004B5F27">
        <w:trPr>
          <w:trHeight w:val="3037"/>
        </w:trPr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8C5B94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19.10. – </w:t>
            </w:r>
          </w:p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23. 10.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«Страна, в которой я живу» </w:t>
            </w:r>
          </w:p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Дружат люди всей земли» (</w:t>
            </w:r>
            <w:r w:rsidR="008C5B94">
              <w:rPr>
                <w:rFonts w:ascii="Times New Roman" w:eastAsia="Times New Roman" w:hAnsi="Times New Roman" w:cs="Times New Roman"/>
                <w:sz w:val="28"/>
                <w:szCs w:val="28"/>
              </w:rPr>
              <w:t>Наша страна)</w:t>
            </w:r>
          </w:p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1C" w:rsidRPr="00140D1C" w:rsidRDefault="00140D1C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      уважения       к символике России. Развитие творческих способностей   детей, направленных   на использование цвета, знаков и символов в процессе создания визитной карточки группы. Знакомство с государственным устройством России. Знакомство с волшебными странами в произведениях детской художественной литературы. </w:t>
            </w:r>
          </w:p>
        </w:tc>
      </w:tr>
      <w:tr w:rsidR="00140D1C" w:rsidRPr="00140D1C" w:rsidTr="004B5F27">
        <w:trPr>
          <w:trHeight w:val="2385"/>
        </w:trPr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 – 30.10.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«Наша Родина – Кубань» (Мой Край, мой город)</w:t>
            </w:r>
          </w:p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0D1C" w:rsidRPr="00140D1C" w:rsidRDefault="00140D1C" w:rsidP="00140D1C">
            <w:pPr>
              <w:spacing w:after="0" w:line="276" w:lineRule="auto"/>
              <w:ind w:left="34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1C" w:rsidRPr="00140D1C" w:rsidRDefault="00140D1C" w:rsidP="00140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D1C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родном городе, традициях и обычаях родного города. Продолжать знакомить с особенностями природы родного края, города. Ознакомление с историей и символикой Краснодарского края. Ознакомление с традициями и бытом кубанского казачества.</w:t>
            </w:r>
          </w:p>
        </w:tc>
      </w:tr>
      <w:tr w:rsidR="00140D1C" w:rsidRPr="00140D1C" w:rsidTr="008C5B94">
        <w:trPr>
          <w:trHeight w:val="354"/>
        </w:trPr>
        <w:tc>
          <w:tcPr>
            <w:tcW w:w="9469" w:type="dxa"/>
            <w:gridSpan w:val="5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140D1C" w:rsidRPr="00140D1C" w:rsidTr="004B5F27">
        <w:trPr>
          <w:trHeight w:val="1912"/>
        </w:trPr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F116F7" w:rsidRDefault="00F116F7" w:rsidP="00F116F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02.11/03. 11</w:t>
            </w:r>
          </w:p>
          <w:p w:rsidR="00140D1C" w:rsidRPr="00140D1C" w:rsidRDefault="00F116F7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05.11/06.11</w:t>
            </w:r>
          </w:p>
          <w:p w:rsidR="00140D1C" w:rsidRPr="00140D1C" w:rsidRDefault="00140D1C" w:rsidP="008C5B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(04.11. </w:t>
            </w:r>
            <w:r w:rsidR="008C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–выходной</w:t>
            </w: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  <w:p w:rsidR="00140D1C" w:rsidRPr="00F116F7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116F7">
              <w:rPr>
                <w:rFonts w:ascii="Times New Roman" w:eastAsia="Times New Roman" w:hAnsi="Times New Roman" w:cs="Times New Roman"/>
                <w:sz w:val="24"/>
                <w:szCs w:val="24"/>
              </w:rPr>
              <w:t>(Домашние животные, дикие животные,</w:t>
            </w:r>
            <w:r w:rsidR="00F11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детёныши. Перелетные птицы)</w:t>
            </w:r>
          </w:p>
        </w:tc>
        <w:tc>
          <w:tcPr>
            <w:tcW w:w="3827" w:type="dxa"/>
          </w:tcPr>
          <w:p w:rsidR="00140D1C" w:rsidRPr="00140D1C" w:rsidRDefault="00140D1C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  с   потребностями   птиц   и животных в осенне-зимний период и способами помощи человека природе. Изготовление кормушек для птиц.</w:t>
            </w:r>
          </w:p>
        </w:tc>
      </w:tr>
      <w:tr w:rsidR="00140D1C" w:rsidRPr="00140D1C" w:rsidTr="004B5F27">
        <w:trPr>
          <w:trHeight w:val="827"/>
        </w:trPr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8C5B94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09.11 </w:t>
            </w:r>
            <w:r w:rsidR="008C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13. 11.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:rsidR="00F116F7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«Мир вокруг нас» </w:t>
            </w:r>
          </w:p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Опасное рядом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1C" w:rsidRPr="00140D1C" w:rsidRDefault="00140D1C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1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4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Ознакомления с правилами поведения с незнакомыми людьми. </w:t>
            </w:r>
          </w:p>
        </w:tc>
      </w:tr>
      <w:tr w:rsidR="00140D1C" w:rsidRPr="00140D1C" w:rsidTr="004B5F27">
        <w:trPr>
          <w:trHeight w:val="2208"/>
        </w:trPr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16.11. – 20.11.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игры»</w:t>
            </w:r>
          </w:p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 детей разных стран»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1C" w:rsidRPr="00140D1C" w:rsidRDefault="00140D1C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Ознакомление     детей     с     играми     и игрушками их сверстников в других странах. </w:t>
            </w:r>
          </w:p>
          <w:p w:rsidR="00140D1C" w:rsidRPr="00140D1C" w:rsidRDefault="00140D1C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социальной акции </w:t>
            </w:r>
          </w:p>
          <w:p w:rsidR="00140D1C" w:rsidRPr="00140D1C" w:rsidRDefault="00140D1C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«Ярмарка игрушек» (покупка игрушек членами семьи и взрослыми, участие в акции «Цветик-семицветик).</w:t>
            </w:r>
          </w:p>
        </w:tc>
      </w:tr>
      <w:tr w:rsidR="00140D1C" w:rsidRPr="00140D1C" w:rsidTr="004B5F27">
        <w:trPr>
          <w:trHeight w:val="995"/>
        </w:trPr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8C5B94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23.11. – </w:t>
            </w:r>
          </w:p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27. 11.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F1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«Мир вокруг нас» </w:t>
            </w: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Человек. День Матери.</w:t>
            </w: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140D1C" w:rsidRPr="00140D1C" w:rsidRDefault="00140D1C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Мини-проект к празднику «День Матери».</w:t>
            </w:r>
          </w:p>
          <w:p w:rsidR="00140D1C" w:rsidRPr="00140D1C" w:rsidRDefault="00140D1C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1C" w:rsidRPr="00140D1C" w:rsidTr="008C5B94">
        <w:trPr>
          <w:trHeight w:val="374"/>
        </w:trPr>
        <w:tc>
          <w:tcPr>
            <w:tcW w:w="9469" w:type="dxa"/>
            <w:gridSpan w:val="5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140D1C" w:rsidRPr="00140D1C" w:rsidTr="004B5F27">
        <w:trPr>
          <w:trHeight w:val="2189"/>
        </w:trPr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8C5B94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30.11. – </w:t>
            </w:r>
          </w:p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04. 12.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мир»</w:t>
            </w:r>
          </w:p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проходит зима (Зима (безопасность). Зимующие птицы).</w:t>
            </w:r>
          </w:p>
        </w:tc>
        <w:tc>
          <w:tcPr>
            <w:tcW w:w="3827" w:type="dxa"/>
          </w:tcPr>
          <w:p w:rsidR="00140D1C" w:rsidRPr="00140D1C" w:rsidRDefault="00140D1C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   с    жизнью    живой природы в начале зимы. Установление связей между изменениями в неживой природе и жизнью растений и животных зимой. Проведение опытов и экспериментов: влияние тепла на жизнь живых организмов.</w:t>
            </w:r>
          </w:p>
        </w:tc>
      </w:tr>
      <w:tr w:rsidR="00140D1C" w:rsidRPr="00140D1C" w:rsidTr="004B5F27">
        <w:trPr>
          <w:trHeight w:val="2824"/>
        </w:trPr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8C5B94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07.12. – </w:t>
            </w:r>
          </w:p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12. 12.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мир»</w:t>
            </w:r>
          </w:p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Как укрепить организм зимой.</w:t>
            </w:r>
          </w:p>
        </w:tc>
        <w:tc>
          <w:tcPr>
            <w:tcW w:w="3827" w:type="dxa"/>
          </w:tcPr>
          <w:p w:rsidR="00140D1C" w:rsidRPr="00140D1C" w:rsidRDefault="00355F5B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</w:t>
            </w:r>
            <w:r w:rsidR="00140D1C" w:rsidRPr="0014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способами укрепления здоровья в зимнее время, зимними видами спорта и спортивными упражнениями, с возможными травматическими ситуациями зимой и способами их предупреждения. Закрепление представлений о правильном питании, его значении в зимнее время.</w:t>
            </w:r>
          </w:p>
        </w:tc>
      </w:tr>
      <w:tr w:rsidR="00140D1C" w:rsidRPr="00140D1C" w:rsidTr="004B5F27">
        <w:trPr>
          <w:trHeight w:val="1104"/>
        </w:trPr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8C5B94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14.12. – </w:t>
            </w:r>
          </w:p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18. 12.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«Мир вокруг нас» </w:t>
            </w: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Мебель.</w:t>
            </w:r>
          </w:p>
        </w:tc>
        <w:tc>
          <w:tcPr>
            <w:tcW w:w="3827" w:type="dxa"/>
          </w:tcPr>
          <w:p w:rsidR="00140D1C" w:rsidRPr="00140D1C" w:rsidRDefault="00140D1C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D1C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знаний детей по теме «Мебель» (части мебели, назначение, материал и.т.) Убранство казачьей хаты.</w:t>
            </w:r>
          </w:p>
        </w:tc>
      </w:tr>
      <w:tr w:rsidR="00140D1C" w:rsidRPr="00140D1C" w:rsidTr="004B5F27">
        <w:trPr>
          <w:trHeight w:val="2248"/>
        </w:trPr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8C5B94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21.12. – </w:t>
            </w:r>
          </w:p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25. 12.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:rsidR="00140D1C" w:rsidRPr="00F116F7" w:rsidRDefault="00F116F7" w:rsidP="00140D1C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 нам </w:t>
            </w:r>
            <w:r w:rsidR="00140D1C"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приходит Новый год» </w:t>
            </w:r>
            <w:r w:rsidR="00140D1C" w:rsidRPr="00F1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 в разных станах.</w:t>
            </w:r>
          </w:p>
          <w:p w:rsidR="00140D1C" w:rsidRPr="00F116F7" w:rsidRDefault="00140D1C" w:rsidP="00140D1C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деда Мороза.</w:t>
            </w:r>
          </w:p>
          <w:p w:rsidR="00140D1C" w:rsidRPr="00140D1C" w:rsidRDefault="00140D1C" w:rsidP="00140D1C">
            <w:pPr>
              <w:spacing w:after="0" w:line="240" w:lineRule="auto"/>
              <w:ind w:right="102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1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(Новый год)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1C" w:rsidRPr="00140D1C" w:rsidRDefault="00140D1C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  интереса    к    традициям празднования Нового года на разных континентах и   в   разных   странах, образ Деда Мороза, традиции украшения ели. Украшение группы и елки к Новому голу, изготовление новогодних игрушек.</w:t>
            </w:r>
            <w:del w:id="0" w:author="Пользователь" w:date="2019-06-06T15:29:00Z">
              <w:r w:rsidRPr="00140D1C" w:rsidDel="00EE6F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 xml:space="preserve"> </w:delText>
              </w:r>
            </w:del>
          </w:p>
        </w:tc>
      </w:tr>
      <w:tr w:rsidR="00140D1C" w:rsidRPr="00140D1C" w:rsidTr="004B5F27">
        <w:trPr>
          <w:trHeight w:val="2249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5-я неделя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28.12. -  31.12.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116F7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«Рождествен</w:t>
            </w:r>
          </w:p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ское чудо»</w:t>
            </w:r>
          </w:p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Волшебные сказки Рождества.</w:t>
            </w:r>
          </w:p>
          <w:p w:rsidR="00140D1C" w:rsidRPr="00F116F7" w:rsidRDefault="00F116F7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(Народная культура и традиции)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40D1C" w:rsidRPr="00140D1C" w:rsidRDefault="00140D1C" w:rsidP="00140D1C">
            <w:pPr>
              <w:tabs>
                <w:tab w:val="center" w:pos="594"/>
                <w:tab w:val="center" w:pos="1894"/>
                <w:tab w:val="center" w:pos="34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Знакомство </w:t>
            </w:r>
            <w:r w:rsidRPr="00140D1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ab/>
              <w:t xml:space="preserve">с художественными    </w:t>
            </w:r>
          </w:p>
          <w:p w:rsidR="00140D1C" w:rsidRPr="00140D1C" w:rsidRDefault="00140D1C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произведениями о Зиме и о традициях празднования Рождества (поэзия, музыка, живопись, сказки, рассказы).</w:t>
            </w:r>
          </w:p>
        </w:tc>
      </w:tr>
      <w:tr w:rsidR="00140D1C" w:rsidRPr="00140D1C" w:rsidTr="008C5B94">
        <w:trPr>
          <w:trHeight w:val="314"/>
        </w:trPr>
        <w:tc>
          <w:tcPr>
            <w:tcW w:w="9469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140D1C" w:rsidRPr="00140D1C" w:rsidTr="004B5F27">
        <w:trPr>
          <w:trHeight w:val="1281"/>
        </w:trPr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8C5B94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11.01. – </w:t>
            </w:r>
          </w:p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15. 01.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природы вокруг нас»</w:t>
            </w:r>
          </w:p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жарких стран.</w:t>
            </w:r>
          </w:p>
        </w:tc>
        <w:tc>
          <w:tcPr>
            <w:tcW w:w="3827" w:type="dxa"/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D1C" w:rsidRPr="00140D1C" w:rsidTr="004B5F27">
        <w:trPr>
          <w:trHeight w:val="1987"/>
        </w:trPr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8C5B94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18.01. </w:t>
            </w:r>
            <w:r w:rsidR="008C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22. 01.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«Книжкина неделя» </w:t>
            </w:r>
          </w:p>
          <w:p w:rsidR="00140D1C" w:rsidRPr="00140D1C" w:rsidRDefault="00140D1C" w:rsidP="00140D1C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книги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1C" w:rsidRPr="00140D1C" w:rsidRDefault="00140D1C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  и   историей появления письменн</w:t>
            </w:r>
            <w:r w:rsidR="00A6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ости, знаков и символов,</w:t>
            </w:r>
            <w:r w:rsidR="00F1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формами хранения информации – берестяные </w:t>
            </w:r>
            <w:r w:rsidRPr="0014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</w:t>
            </w:r>
            <w:r w:rsidR="00F1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оты, книги, компьютер, азбука. </w:t>
            </w:r>
            <w:r w:rsidRPr="0014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интереса к книге, к письменной речи. </w:t>
            </w:r>
          </w:p>
        </w:tc>
      </w:tr>
      <w:tr w:rsidR="00140D1C" w:rsidRPr="00140D1C" w:rsidTr="004B5F27">
        <w:trPr>
          <w:trHeight w:val="2741"/>
        </w:trPr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8C5B94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25.01 – </w:t>
            </w:r>
          </w:p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29. 01.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«День освобождения Кропоткина от немецко-фашистских захватчиков» </w:t>
            </w:r>
          </w:p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140D1C" w:rsidRPr="00140D1C" w:rsidRDefault="00140D1C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D1C">
              <w:rPr>
                <w:rFonts w:ascii="Times New Roman" w:hAnsi="Times New Roman" w:cs="Times New Roman"/>
                <w:sz w:val="24"/>
                <w:szCs w:val="24"/>
              </w:rPr>
              <w:t>29 января 1943г. Беседуем о защитниках Отчества, о войне.</w:t>
            </w:r>
            <w:r w:rsidRPr="0014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</w:t>
            </w:r>
          </w:p>
          <w:p w:rsidR="00140D1C" w:rsidRPr="00140D1C" w:rsidRDefault="00140D1C" w:rsidP="00140D1C">
            <w:pPr>
              <w:spacing w:after="0" w:line="240" w:lineRule="auto"/>
              <w:jc w:val="both"/>
            </w:pPr>
            <w:r w:rsidRPr="0014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памятниками, посвященными героям войны в родном городе. Рассматривание семейных   альбомов с   фотографиями тех, кто застали войну, воевали. Воспоминания в семье об их рассказах о войне.</w:t>
            </w:r>
          </w:p>
        </w:tc>
      </w:tr>
      <w:tr w:rsidR="00140D1C" w:rsidRPr="00140D1C" w:rsidTr="008C5B94">
        <w:trPr>
          <w:trHeight w:val="374"/>
        </w:trPr>
        <w:tc>
          <w:tcPr>
            <w:tcW w:w="9469" w:type="dxa"/>
            <w:gridSpan w:val="5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140D1C" w:rsidRPr="00140D1C" w:rsidTr="004B5F27">
        <w:trPr>
          <w:trHeight w:val="1084"/>
        </w:trPr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8C5B94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01.02. </w:t>
            </w:r>
            <w:r w:rsidR="008C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05. 02.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«Зима»</w:t>
            </w:r>
          </w:p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хлопоты.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1C" w:rsidRPr="00140D1C" w:rsidRDefault="00140D1C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представлений о жизни живой и неживой природы в зимнее время, установление причинно- следственных связей.</w:t>
            </w:r>
          </w:p>
        </w:tc>
      </w:tr>
      <w:tr w:rsidR="00140D1C" w:rsidRPr="00140D1C" w:rsidTr="004B5F27">
        <w:trPr>
          <w:trHeight w:val="2541"/>
        </w:trPr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8C5B94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 –</w:t>
            </w:r>
          </w:p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12. 02.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профессий»</w:t>
            </w:r>
          </w:p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профессии нужны, все профессии важны</w:t>
            </w:r>
          </w:p>
          <w:p w:rsidR="00140D1C" w:rsidRPr="004B5F27" w:rsidRDefault="00140D1C" w:rsidP="00140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4B5F27"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(Профессии. Инструменты)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1C" w:rsidRPr="00F116F7" w:rsidRDefault="00140D1C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детей к людям р</w:t>
            </w:r>
            <w:r w:rsidR="00F1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азных профессий, способности к </w:t>
            </w:r>
            <w:r w:rsidRPr="0014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интервьюированию людей, форму</w:t>
            </w:r>
            <w:r w:rsidR="004B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лированию вопросов </w:t>
            </w:r>
            <w:r w:rsidRPr="0014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особенностях профессиональной деятельности. Установление связей между трудом людей разных профессий.</w:t>
            </w:r>
            <w:r w:rsidRPr="00140D1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4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</w:t>
            </w:r>
            <w:r w:rsidR="004B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уважения к трудящемуся человеку</w:t>
            </w:r>
          </w:p>
        </w:tc>
      </w:tr>
      <w:tr w:rsidR="00140D1C" w:rsidRPr="00140D1C" w:rsidTr="004B5F27">
        <w:trPr>
          <w:trHeight w:val="2392"/>
        </w:trPr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8C5B94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15.02. </w:t>
            </w:r>
            <w:r w:rsidR="008C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19. 02.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«Защитники Отечества»</w:t>
            </w:r>
          </w:p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армия.</w:t>
            </w:r>
          </w:p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(Наша Армия. День защитника отечества).</w:t>
            </w:r>
          </w:p>
        </w:tc>
        <w:tc>
          <w:tcPr>
            <w:tcW w:w="3827" w:type="dxa"/>
          </w:tcPr>
          <w:p w:rsidR="00140D1C" w:rsidRPr="00A66D40" w:rsidRDefault="00140D1C" w:rsidP="004B5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Ознакомление с Российской Армией, ее функцией защиты Отечества от врагов, нр</w:t>
            </w:r>
            <w:r w:rsidR="00A66D4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авственными качествами воинов. </w:t>
            </w:r>
            <w:r w:rsidRPr="00140D1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Рассматривание эмблем разных родов войск – что рассказывают образы эмблем о воинах, их деятельности и качествах. Проведения праздника. </w:t>
            </w:r>
          </w:p>
        </w:tc>
      </w:tr>
      <w:tr w:rsidR="00140D1C" w:rsidRPr="00140D1C" w:rsidTr="004B5F27">
        <w:trPr>
          <w:trHeight w:val="1636"/>
        </w:trPr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A66D40" w:rsidRDefault="00A66D40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22.02/24.02.</w:t>
            </w:r>
          </w:p>
          <w:p w:rsidR="00140D1C" w:rsidRPr="00140D1C" w:rsidRDefault="00A66D40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25.02/</w:t>
            </w:r>
            <w:r w:rsidR="00140D1C"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 (23.02. -выходной)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«Страна, в которой я живу»</w:t>
            </w:r>
          </w:p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на транспорте поедим</w:t>
            </w:r>
          </w:p>
          <w:p w:rsidR="00140D1C" w:rsidRPr="00A66D40" w:rsidRDefault="00140D1C" w:rsidP="00140D1C">
            <w:pPr>
              <w:tabs>
                <w:tab w:val="left" w:pos="555"/>
                <w:tab w:val="center" w:pos="30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(Транспорт. Виды)</w:t>
            </w:r>
          </w:p>
        </w:tc>
        <w:tc>
          <w:tcPr>
            <w:tcW w:w="3827" w:type="dxa"/>
          </w:tcPr>
          <w:p w:rsidR="00140D1C" w:rsidRPr="00140D1C" w:rsidRDefault="00140D1C" w:rsidP="00140D1C">
            <w:pPr>
              <w:tabs>
                <w:tab w:val="left" w:pos="555"/>
                <w:tab w:val="center" w:pos="30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D1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транспорте. (воздушный, наземный, водный и т.д.)</w:t>
            </w:r>
          </w:p>
        </w:tc>
      </w:tr>
      <w:tr w:rsidR="00140D1C" w:rsidRPr="00140D1C" w:rsidTr="008C5B94">
        <w:trPr>
          <w:trHeight w:val="374"/>
        </w:trPr>
        <w:tc>
          <w:tcPr>
            <w:tcW w:w="9469" w:type="dxa"/>
            <w:gridSpan w:val="5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140D1C" w:rsidRPr="00140D1C" w:rsidTr="004B5F27">
        <w:trPr>
          <w:trHeight w:val="2262"/>
        </w:trPr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8C5B94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01.03. – </w:t>
            </w:r>
          </w:p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05. 03.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«Красота в искусстве и жизни»</w:t>
            </w:r>
          </w:p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Моя прекрасная леди </w:t>
            </w:r>
          </w:p>
          <w:p w:rsidR="00140D1C" w:rsidRPr="00A66D40" w:rsidRDefault="00A66D40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(Мамин праздник.  8 Марта)</w:t>
            </w:r>
          </w:p>
        </w:tc>
        <w:tc>
          <w:tcPr>
            <w:tcW w:w="3827" w:type="dxa"/>
          </w:tcPr>
          <w:p w:rsidR="00140D1C" w:rsidRPr="00A66D40" w:rsidRDefault="00140D1C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Развивать интерес детей к событиям жизни детей разного пола. Выделять доб</w:t>
            </w:r>
            <w:r w:rsidR="004B5F2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рые поступки</w:t>
            </w:r>
            <w:r w:rsidRPr="00140D1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вырабатывать правила отношений между ма</w:t>
            </w:r>
            <w:r w:rsidR="00A66D4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льчиками и девочками в группе. </w:t>
            </w:r>
            <w:r w:rsidRPr="00140D1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Формулирование пожеланий маме и рисование портретов.</w:t>
            </w:r>
          </w:p>
        </w:tc>
      </w:tr>
      <w:tr w:rsidR="00140D1C" w:rsidRPr="00140D1C" w:rsidTr="004B5F27">
        <w:trPr>
          <w:trHeight w:val="1281"/>
        </w:trPr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8C5B94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09.03. </w:t>
            </w:r>
            <w:r w:rsidR="008C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12. 03.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«Природа вокруг нас»</w:t>
            </w:r>
          </w:p>
          <w:p w:rsidR="00140D1C" w:rsidRPr="00A66D40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40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Морские и речные рыбки.</w:t>
            </w:r>
          </w:p>
        </w:tc>
        <w:tc>
          <w:tcPr>
            <w:tcW w:w="3827" w:type="dxa"/>
          </w:tcPr>
          <w:p w:rsidR="00140D1C" w:rsidRPr="00140D1C" w:rsidRDefault="00140D1C" w:rsidP="00140D1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D1C" w:rsidRPr="00140D1C" w:rsidTr="004B5F27">
        <w:trPr>
          <w:trHeight w:val="2168"/>
        </w:trPr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8C5B94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15.03.– </w:t>
            </w:r>
          </w:p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19. 03.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«Скворцы прилетели, на крыльях весну принесли»</w:t>
            </w:r>
          </w:p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 в окно стучится.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1C" w:rsidRPr="008C5B94" w:rsidRDefault="00140D1C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      </w:t>
            </w:r>
            <w:r w:rsidR="008C5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способности             к </w:t>
            </w:r>
            <w:r w:rsidRPr="0014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установлению связей между изменениями в неживой и живой природе весной. Развитие эстетического отношения к образам весны в произведениях искусства Наблюдения и эксперименты (вода, свет, воздух).</w:t>
            </w:r>
            <w:r w:rsidRPr="00140D1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</w:tr>
      <w:tr w:rsidR="00140D1C" w:rsidRPr="00140D1C" w:rsidTr="004B5F27">
        <w:trPr>
          <w:trHeight w:val="1123"/>
        </w:trPr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8C5B94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22.03. </w:t>
            </w:r>
            <w:r w:rsidR="008C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26. 03.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hAnsi="Times New Roman" w:cs="Times New Roman"/>
                <w:sz w:val="28"/>
                <w:szCs w:val="28"/>
              </w:rPr>
              <w:t>«Мир природы вокруг нас»</w:t>
            </w:r>
          </w:p>
          <w:p w:rsidR="00140D1C" w:rsidRPr="00A66D40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40">
              <w:rPr>
                <w:rFonts w:ascii="Times New Roman" w:hAnsi="Times New Roman" w:cs="Times New Roman"/>
                <w:sz w:val="24"/>
                <w:szCs w:val="24"/>
              </w:rPr>
              <w:t>Комнатные растения.</w:t>
            </w:r>
          </w:p>
        </w:tc>
        <w:tc>
          <w:tcPr>
            <w:tcW w:w="3827" w:type="dxa"/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D1C" w:rsidRPr="00140D1C" w:rsidTr="004B5F27">
        <w:trPr>
          <w:trHeight w:val="2129"/>
        </w:trPr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140D1C" w:rsidRPr="00140D1C" w:rsidRDefault="00140D1C" w:rsidP="00140D1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5-я неделя</w:t>
            </w:r>
          </w:p>
        </w:tc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8C5B94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29.03. – </w:t>
            </w:r>
          </w:p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02. 04.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40D1C" w:rsidRPr="00140D1C" w:rsidRDefault="00A66D40" w:rsidP="0014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в детском саду.</w:t>
            </w:r>
          </w:p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D1C">
              <w:rPr>
                <w:rFonts w:ascii="Times New Roman" w:hAnsi="Times New Roman" w:cs="Times New Roman"/>
                <w:sz w:val="28"/>
                <w:szCs w:val="28"/>
              </w:rPr>
              <w:t xml:space="preserve">В здоровом теле – здоровый дух» </w:t>
            </w:r>
            <w:r w:rsidRPr="008C5B94">
              <w:rPr>
                <w:rFonts w:ascii="Times New Roman" w:hAnsi="Times New Roman" w:cs="Times New Roman"/>
                <w:sz w:val="24"/>
                <w:szCs w:val="24"/>
              </w:rPr>
              <w:t xml:space="preserve">(Продукты питания. </w:t>
            </w:r>
            <w:r w:rsidR="008C5B94">
              <w:rPr>
                <w:rFonts w:ascii="Times New Roman" w:hAnsi="Times New Roman"/>
                <w:sz w:val="24"/>
                <w:szCs w:val="24"/>
              </w:rPr>
              <w:t>Здоровый образ жизни)</w:t>
            </w:r>
          </w:p>
        </w:tc>
        <w:tc>
          <w:tcPr>
            <w:tcW w:w="3827" w:type="dxa"/>
          </w:tcPr>
          <w:p w:rsidR="00140D1C" w:rsidRPr="00140D1C" w:rsidRDefault="00140D1C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D1C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представлений о здоровом образе жизни, развитие интереса к занятиям физической культуре.</w:t>
            </w:r>
          </w:p>
        </w:tc>
      </w:tr>
      <w:tr w:rsidR="00140D1C" w:rsidRPr="00140D1C" w:rsidTr="008C5B94">
        <w:trPr>
          <w:trHeight w:val="315"/>
        </w:trPr>
        <w:tc>
          <w:tcPr>
            <w:tcW w:w="9469" w:type="dxa"/>
            <w:gridSpan w:val="5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D1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140D1C" w:rsidRPr="00140D1C" w:rsidTr="004B5F27">
        <w:trPr>
          <w:trHeight w:val="2476"/>
        </w:trPr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8C5B94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05.04. – </w:t>
            </w:r>
          </w:p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09. 04.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«Тайна третьей планеты»</w:t>
            </w:r>
          </w:p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космоса»</w:t>
            </w:r>
          </w:p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1C" w:rsidRPr="004B5F27" w:rsidRDefault="00140D1C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план</w:t>
            </w:r>
            <w:r w:rsidR="004B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етой Земля, способам</w:t>
            </w:r>
            <w:r w:rsidR="001D3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заботы людей о своей планете.</w:t>
            </w:r>
            <w:r w:rsidRPr="0014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элементарных опыто</w:t>
            </w:r>
            <w:r w:rsidR="004B5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 экспериментов. </w:t>
            </w:r>
            <w:r w:rsidRPr="0014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людям, профессии которых связаны с космосом, их качествами, способами жизни человека в космическом пространстве.</w:t>
            </w:r>
            <w:r w:rsidRPr="00140D1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</w:tr>
      <w:tr w:rsidR="00140D1C" w:rsidRPr="00140D1C" w:rsidTr="004B5F27">
        <w:trPr>
          <w:trHeight w:val="415"/>
        </w:trPr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8C5B94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12.04. – </w:t>
            </w:r>
          </w:p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16. 04.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вокруг нас»</w:t>
            </w:r>
          </w:p>
          <w:p w:rsidR="00140D1C" w:rsidRPr="00A66D40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Электроприборы – наши помощники </w:t>
            </w:r>
            <w:r w:rsidR="004B5F27">
              <w:rPr>
                <w:rFonts w:ascii="Times New Roman" w:eastAsia="Times New Roman" w:hAnsi="Times New Roman" w:cs="Times New Roman"/>
                <w:sz w:val="24"/>
                <w:szCs w:val="24"/>
              </w:rPr>
              <w:t>(безопаснос</w:t>
            </w:r>
            <w:r w:rsidRPr="00A66D40">
              <w:rPr>
                <w:rFonts w:ascii="Times New Roman" w:eastAsia="Times New Roman" w:hAnsi="Times New Roman" w:cs="Times New Roman"/>
                <w:sz w:val="24"/>
                <w:szCs w:val="24"/>
              </w:rPr>
              <w:t>ть)</w:t>
            </w:r>
          </w:p>
        </w:tc>
        <w:tc>
          <w:tcPr>
            <w:tcW w:w="3827" w:type="dxa"/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D1C" w:rsidRPr="00140D1C" w:rsidTr="004B5F27">
        <w:trPr>
          <w:trHeight w:val="2263"/>
        </w:trPr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8C5B94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19.04. – </w:t>
            </w:r>
          </w:p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23. 04.</w:t>
            </w:r>
          </w:p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и мои друзья»</w:t>
            </w:r>
          </w:p>
          <w:p w:rsidR="00140D1C" w:rsidRPr="00140D1C" w:rsidRDefault="00140D1C" w:rsidP="00140D1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Дружат люди всей земли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1C" w:rsidRPr="00140D1C" w:rsidRDefault="00140D1C" w:rsidP="00A66D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D1C">
              <w:rPr>
                <w:rFonts w:ascii="Times New Roman" w:hAnsi="Times New Roman" w:cs="Times New Roman"/>
                <w:sz w:val="24"/>
                <w:szCs w:val="24"/>
              </w:rPr>
              <w:t>Знакомство с костюмами, традиц</w:t>
            </w:r>
            <w:r w:rsidR="00A66D40">
              <w:rPr>
                <w:rFonts w:ascii="Times New Roman" w:hAnsi="Times New Roman" w:cs="Times New Roman"/>
                <w:sz w:val="24"/>
                <w:szCs w:val="24"/>
              </w:rPr>
              <w:t xml:space="preserve">иями, этикетом разных народов. </w:t>
            </w:r>
            <w:r w:rsidRPr="00140D1C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формах дружбы л</w:t>
            </w:r>
            <w:r w:rsidR="001D3F08">
              <w:rPr>
                <w:rFonts w:ascii="Times New Roman" w:hAnsi="Times New Roman" w:cs="Times New Roman"/>
                <w:sz w:val="24"/>
                <w:szCs w:val="24"/>
              </w:rPr>
              <w:t>юдей разных народов Олимпиады/</w:t>
            </w:r>
            <w:r w:rsidRPr="00140D1C">
              <w:rPr>
                <w:rFonts w:ascii="Times New Roman" w:hAnsi="Times New Roman" w:cs="Times New Roman"/>
                <w:sz w:val="24"/>
                <w:szCs w:val="24"/>
              </w:rPr>
              <w:t>Фестивали</w:t>
            </w:r>
            <w:r w:rsidR="001D3F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0D1C">
              <w:rPr>
                <w:rFonts w:ascii="Times New Roman" w:hAnsi="Times New Roman" w:cs="Times New Roman"/>
                <w:sz w:val="24"/>
                <w:szCs w:val="24"/>
              </w:rPr>
              <w:t>Евросоюз, Интернет, коммуникация с людьми разных народов</w:t>
            </w:r>
            <w:r w:rsidR="00A66D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0D1C" w:rsidRPr="00140D1C" w:rsidTr="004B5F27">
        <w:trPr>
          <w:trHeight w:val="966"/>
        </w:trPr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 - 30.04.</w:t>
            </w:r>
          </w:p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hAnsi="Times New Roman" w:cs="Times New Roman"/>
                <w:sz w:val="28"/>
                <w:szCs w:val="28"/>
              </w:rPr>
              <w:t>«Будь осторожен: спички не тронь, в спичках - огонь»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1C" w:rsidRPr="00140D1C" w:rsidRDefault="00140D1C" w:rsidP="00140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D1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детей с правилами пожарной безопасности. </w:t>
            </w:r>
          </w:p>
        </w:tc>
      </w:tr>
      <w:tr w:rsidR="00140D1C" w:rsidRPr="00140D1C" w:rsidTr="008C5B94">
        <w:trPr>
          <w:trHeight w:val="354"/>
        </w:trPr>
        <w:tc>
          <w:tcPr>
            <w:tcW w:w="9469" w:type="dxa"/>
            <w:gridSpan w:val="5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140D1C" w:rsidRPr="00140D1C" w:rsidTr="004B5F27">
        <w:trPr>
          <w:trHeight w:val="415"/>
        </w:trPr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04.05. - 07.05, 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Победы»</w:t>
            </w:r>
          </w:p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Победы.</w:t>
            </w:r>
          </w:p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(Наша Родина. День Победы).</w:t>
            </w:r>
          </w:p>
        </w:tc>
        <w:tc>
          <w:tcPr>
            <w:tcW w:w="3827" w:type="dxa"/>
          </w:tcPr>
          <w:p w:rsidR="00140D1C" w:rsidRPr="00140D1C" w:rsidRDefault="00140D1C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исторической прошлой России. Знакомство с подвигами людей – защитников Отечества, с традициями празднования Дня Побед</w:t>
            </w:r>
            <w:r w:rsidR="00A6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в России. Участие в</w:t>
            </w:r>
            <w:r w:rsidRPr="0014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 для людей старшего поколения.</w:t>
            </w:r>
          </w:p>
        </w:tc>
      </w:tr>
      <w:tr w:rsidR="00140D1C" w:rsidRPr="00140D1C" w:rsidTr="001D3F08">
        <w:trPr>
          <w:trHeight w:val="273"/>
        </w:trPr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F116F7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12.05. – </w:t>
            </w:r>
          </w:p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14. 05</w:t>
            </w:r>
          </w:p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(11.05. -Радоница)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«Наш Пушкин»</w:t>
            </w:r>
          </w:p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А.С. Пушкин – жизнь и творчество.</w:t>
            </w:r>
          </w:p>
          <w:p w:rsidR="00140D1C" w:rsidRPr="008C5B94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(Библиотека. Детские писатели) </w:t>
            </w:r>
          </w:p>
        </w:tc>
        <w:tc>
          <w:tcPr>
            <w:tcW w:w="3827" w:type="dxa"/>
          </w:tcPr>
          <w:p w:rsidR="00140D1C" w:rsidRPr="00140D1C" w:rsidRDefault="00140D1C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 интереса к творчеству и событиям жизни А.С.Пушкина. Чтение и заучивание его произведений.</w:t>
            </w:r>
          </w:p>
        </w:tc>
      </w:tr>
      <w:tr w:rsidR="00140D1C" w:rsidRPr="00140D1C" w:rsidTr="004B5F27">
        <w:trPr>
          <w:trHeight w:val="1380"/>
        </w:trPr>
        <w:tc>
          <w:tcPr>
            <w:tcW w:w="539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624" w:type="dxa"/>
            <w:shd w:val="clear" w:color="auto" w:fill="auto"/>
            <w:tcMar>
              <w:left w:w="108" w:type="dxa"/>
            </w:tcMar>
          </w:tcPr>
          <w:p w:rsidR="00F116F7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17.05. </w:t>
            </w:r>
            <w:r w:rsidR="00F11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21. 05.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«Весна» </w:t>
            </w:r>
          </w:p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весны.</w:t>
            </w:r>
          </w:p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(Насекомые. Полевые цветы)</w:t>
            </w:r>
          </w:p>
        </w:tc>
        <w:tc>
          <w:tcPr>
            <w:tcW w:w="3827" w:type="dxa"/>
          </w:tcPr>
          <w:p w:rsidR="00140D1C" w:rsidRPr="00140D1C" w:rsidRDefault="00140D1C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природе в конце весны. Расширение знаний о насекомых строение тела, разновидности и т.д. Расширение знаний о полевых цветах.</w:t>
            </w:r>
          </w:p>
        </w:tc>
      </w:tr>
      <w:tr w:rsidR="00140D1C" w:rsidRPr="00140D1C" w:rsidTr="004B5F27">
        <w:trPr>
          <w:trHeight w:val="4242"/>
        </w:trPr>
        <w:tc>
          <w:tcPr>
            <w:tcW w:w="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1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62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116F7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24.05. – </w:t>
            </w:r>
          </w:p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28. 05., 31.05.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40" w:lineRule="auto"/>
              <w:ind w:right="3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 </w:t>
            </w:r>
            <w:r w:rsidR="00F116F7"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свиданья, детский</w:t>
            </w: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сад»  </w:t>
            </w:r>
          </w:p>
          <w:p w:rsidR="00140D1C" w:rsidRPr="00140D1C" w:rsidRDefault="00140D1C" w:rsidP="00140D1C">
            <w:pPr>
              <w:spacing w:after="0" w:line="240" w:lineRule="auto"/>
              <w:ind w:right="3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 школе готов!</w:t>
            </w:r>
          </w:p>
          <w:p w:rsidR="00F116F7" w:rsidRDefault="00140D1C" w:rsidP="00140D1C">
            <w:pPr>
              <w:spacing w:after="0" w:line="240" w:lineRule="auto"/>
              <w:ind w:right="3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(Школа. Школьные принадлеж</w:t>
            </w:r>
          </w:p>
          <w:p w:rsidR="00140D1C" w:rsidRDefault="00F116F7" w:rsidP="00140D1C">
            <w:pPr>
              <w:spacing w:after="0" w:line="240" w:lineRule="auto"/>
              <w:ind w:right="3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ности)</w:t>
            </w:r>
          </w:p>
          <w:p w:rsidR="00F116F7" w:rsidRDefault="00F116F7" w:rsidP="00140D1C">
            <w:pPr>
              <w:spacing w:after="0" w:line="240" w:lineRule="auto"/>
              <w:ind w:right="3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16F7" w:rsidRPr="00140D1C" w:rsidRDefault="00F116F7" w:rsidP="00140D1C">
            <w:pPr>
              <w:spacing w:after="0" w:line="240" w:lineRule="auto"/>
              <w:ind w:right="3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D1C" w:rsidRPr="00F116F7" w:rsidRDefault="00140D1C" w:rsidP="00F11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желание идти в школу, хорошо учиться, стать учеником, найти много новых друзей, многому научиться. Развитие умений передавать свои впечатления о школе и школьной жизни в художественной творческой и игровой деятельности.  Самооценка готовности ка школе (что я умею, знаю, какие трудности могут встретиться в школе, как их преодолеть). Развитие интереса к школьной жизни. Закрепление зна</w:t>
            </w:r>
            <w:r w:rsidR="00F1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о школьных принадлежностях.</w:t>
            </w:r>
          </w:p>
        </w:tc>
      </w:tr>
      <w:tr w:rsidR="00140D1C" w:rsidRPr="00140D1C" w:rsidTr="008C5B94">
        <w:trPr>
          <w:trHeight w:val="354"/>
        </w:trPr>
        <w:tc>
          <w:tcPr>
            <w:tcW w:w="9469" w:type="dxa"/>
            <w:gridSpan w:val="5"/>
            <w:shd w:val="clear" w:color="auto" w:fill="auto"/>
            <w:tcMar>
              <w:left w:w="108" w:type="dxa"/>
            </w:tcMar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Июнь </w:t>
            </w:r>
          </w:p>
        </w:tc>
      </w:tr>
      <w:tr w:rsidR="00140D1C" w:rsidRPr="00140D1C" w:rsidTr="004B5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539" w:type="dxa"/>
          </w:tcPr>
          <w:p w:rsidR="00140D1C" w:rsidRPr="00140D1C" w:rsidRDefault="00140D1C" w:rsidP="00140D1C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140D1C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39</w:t>
            </w:r>
          </w:p>
        </w:tc>
        <w:tc>
          <w:tcPr>
            <w:tcW w:w="1211" w:type="dxa"/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624" w:type="dxa"/>
          </w:tcPr>
          <w:p w:rsidR="00140D1C" w:rsidRPr="00140D1C" w:rsidRDefault="00140D1C" w:rsidP="00140D1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140D1C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01.06. – 04.06.</w:t>
            </w:r>
          </w:p>
        </w:tc>
        <w:tc>
          <w:tcPr>
            <w:tcW w:w="2268" w:type="dxa"/>
          </w:tcPr>
          <w:p w:rsidR="00140D1C" w:rsidRPr="00140D1C" w:rsidRDefault="00140D1C" w:rsidP="00140D1C">
            <w:pPr>
              <w:widowControl w:val="0"/>
              <w:tabs>
                <w:tab w:val="left" w:pos="126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140D1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 xml:space="preserve">«Прав детей в России». </w:t>
            </w:r>
          </w:p>
          <w:p w:rsidR="00140D1C" w:rsidRPr="00140D1C" w:rsidRDefault="00140D1C" w:rsidP="00140D1C">
            <w:pPr>
              <w:widowControl w:val="0"/>
              <w:tabs>
                <w:tab w:val="left" w:pos="126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</w:pPr>
            <w:r w:rsidRPr="00140D1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Имею права и обязанности.</w:t>
            </w:r>
          </w:p>
          <w:p w:rsidR="00140D1C" w:rsidRPr="00140D1C" w:rsidRDefault="00140D1C" w:rsidP="00140D1C">
            <w:pPr>
              <w:widowControl w:val="0"/>
              <w:tabs>
                <w:tab w:val="left" w:pos="126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140D1C">
              <w:rPr>
                <w:rFonts w:ascii="Times New Roman" w:eastAsia="SimSun" w:hAnsi="Times New Roman" w:cs="Mangal"/>
                <w:sz w:val="28"/>
                <w:szCs w:val="28"/>
                <w:lang w:bidi="hi-IN"/>
              </w:rPr>
              <w:t>(День защиты детей).</w:t>
            </w:r>
          </w:p>
        </w:tc>
        <w:tc>
          <w:tcPr>
            <w:tcW w:w="3827" w:type="dxa"/>
          </w:tcPr>
          <w:p w:rsidR="00140D1C" w:rsidRPr="00140D1C" w:rsidRDefault="00140D1C" w:rsidP="00140D1C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140D1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Закрепление представлений о правах ребёнка. Обобщение представлений об обязанностях в семье и школе. Развивать чувство собственного достоинства, уважения к правам и свободам другого человека. Уточнение представлений о нормах поведения в группе, способах принятия коллективных решений.</w:t>
            </w:r>
          </w:p>
        </w:tc>
      </w:tr>
      <w:tr w:rsidR="00140D1C" w:rsidRPr="00140D1C" w:rsidTr="004B5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539" w:type="dxa"/>
          </w:tcPr>
          <w:p w:rsidR="00140D1C" w:rsidRPr="00140D1C" w:rsidRDefault="00140D1C" w:rsidP="00140D1C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140D1C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40</w:t>
            </w:r>
          </w:p>
        </w:tc>
        <w:tc>
          <w:tcPr>
            <w:tcW w:w="1211" w:type="dxa"/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624" w:type="dxa"/>
          </w:tcPr>
          <w:p w:rsidR="00140D1C" w:rsidRPr="00140D1C" w:rsidRDefault="00140D1C" w:rsidP="00140D1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140D1C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07.06. – 11.06.</w:t>
            </w:r>
          </w:p>
          <w:p w:rsidR="00140D1C" w:rsidRPr="00140D1C" w:rsidRDefault="00140D1C" w:rsidP="00140D1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</w:tcPr>
          <w:p w:rsidR="00140D1C" w:rsidRPr="00140D1C" w:rsidRDefault="00140D1C" w:rsidP="00140D1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140D1C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«Мир вокруг нас»</w:t>
            </w:r>
          </w:p>
          <w:p w:rsidR="00140D1C" w:rsidRPr="00140D1C" w:rsidRDefault="00140D1C" w:rsidP="00140D1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140D1C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Россия – Родина моя </w:t>
            </w:r>
          </w:p>
        </w:tc>
        <w:tc>
          <w:tcPr>
            <w:tcW w:w="3827" w:type="dxa"/>
          </w:tcPr>
          <w:p w:rsidR="00140D1C" w:rsidRPr="00140D1C" w:rsidRDefault="00140D1C" w:rsidP="00140D1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140D1C" w:rsidRPr="00140D1C" w:rsidTr="004B5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539" w:type="dxa"/>
          </w:tcPr>
          <w:p w:rsidR="00140D1C" w:rsidRPr="00140D1C" w:rsidRDefault="00140D1C" w:rsidP="00140D1C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140D1C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41</w:t>
            </w:r>
          </w:p>
        </w:tc>
        <w:tc>
          <w:tcPr>
            <w:tcW w:w="1211" w:type="dxa"/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624" w:type="dxa"/>
          </w:tcPr>
          <w:p w:rsidR="00140D1C" w:rsidRPr="00140D1C" w:rsidRDefault="00140D1C" w:rsidP="00140D1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140D1C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15.06. – 18.06.</w:t>
            </w:r>
          </w:p>
        </w:tc>
        <w:tc>
          <w:tcPr>
            <w:tcW w:w="2268" w:type="dxa"/>
          </w:tcPr>
          <w:p w:rsidR="00140D1C" w:rsidRPr="00140D1C" w:rsidRDefault="00140D1C" w:rsidP="00140D1C">
            <w:pPr>
              <w:widowControl w:val="0"/>
              <w:tabs>
                <w:tab w:val="left" w:pos="39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140D1C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«Здравствуй, лето!»</w:t>
            </w:r>
          </w:p>
          <w:p w:rsidR="00140D1C" w:rsidRPr="00140D1C" w:rsidRDefault="00140D1C" w:rsidP="00140D1C">
            <w:pPr>
              <w:widowControl w:val="0"/>
              <w:tabs>
                <w:tab w:val="left" w:pos="39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140D1C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 xml:space="preserve">Лето без опасностей. </w:t>
            </w:r>
          </w:p>
          <w:p w:rsidR="00F116F7" w:rsidRDefault="00140D1C" w:rsidP="00140D1C">
            <w:pPr>
              <w:widowControl w:val="0"/>
              <w:tabs>
                <w:tab w:val="left" w:pos="39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F1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(Безопасность на улице и дома.</w:t>
            </w:r>
            <w:r w:rsidRPr="00F116F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  <w:p w:rsidR="00140D1C" w:rsidRPr="00F116F7" w:rsidRDefault="00140D1C" w:rsidP="00140D1C">
            <w:pPr>
              <w:widowControl w:val="0"/>
              <w:tabs>
                <w:tab w:val="left" w:pos="39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F116F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Наш друг – Светофор. </w:t>
            </w:r>
            <w:r w:rsidRPr="00F116F7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на водоемах</w:t>
            </w:r>
            <w:r w:rsidRPr="00F116F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3827" w:type="dxa"/>
          </w:tcPr>
          <w:p w:rsidR="00140D1C" w:rsidRPr="00140D1C" w:rsidRDefault="00140D1C" w:rsidP="00140D1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140D1C">
              <w:rPr>
                <w:rFonts w:ascii="Times New Roman" w:hAnsi="Times New Roman" w:cs="Times New Roman"/>
                <w:sz w:val="24"/>
                <w:szCs w:val="24"/>
              </w:rPr>
              <w:t>Расширение знаний о правилах безопасности: в природе (в лесу, на водоёмах), в транспорте, на дорогах города. Воспитание позитивного отношения к соблюдению правил безопасного поведения.</w:t>
            </w:r>
          </w:p>
        </w:tc>
      </w:tr>
      <w:tr w:rsidR="00140D1C" w:rsidRPr="00140D1C" w:rsidTr="004B5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539" w:type="dxa"/>
          </w:tcPr>
          <w:p w:rsidR="00140D1C" w:rsidRPr="00140D1C" w:rsidRDefault="00140D1C" w:rsidP="00140D1C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140D1C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42</w:t>
            </w:r>
          </w:p>
        </w:tc>
        <w:tc>
          <w:tcPr>
            <w:tcW w:w="1211" w:type="dxa"/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624" w:type="dxa"/>
          </w:tcPr>
          <w:p w:rsidR="00140D1C" w:rsidRPr="00140D1C" w:rsidRDefault="00140D1C" w:rsidP="00140D1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140D1C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21.06. – 25.06.</w:t>
            </w:r>
          </w:p>
        </w:tc>
        <w:tc>
          <w:tcPr>
            <w:tcW w:w="2268" w:type="dxa"/>
          </w:tcPr>
          <w:p w:rsidR="00140D1C" w:rsidRPr="00140D1C" w:rsidRDefault="00140D1C" w:rsidP="00140D1C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140D1C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Олимпийские надежды</w:t>
            </w:r>
          </w:p>
        </w:tc>
        <w:tc>
          <w:tcPr>
            <w:tcW w:w="3827" w:type="dxa"/>
          </w:tcPr>
          <w:p w:rsidR="00140D1C" w:rsidRPr="00140D1C" w:rsidRDefault="00140D1C" w:rsidP="00140D1C">
            <w:pPr>
              <w:widowControl w:val="0"/>
              <w:tabs>
                <w:tab w:val="left" w:pos="195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140D1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Виды спорта, знакомство с чемпионами</w:t>
            </w:r>
          </w:p>
        </w:tc>
      </w:tr>
      <w:tr w:rsidR="00140D1C" w:rsidRPr="00140D1C" w:rsidTr="004B5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539" w:type="dxa"/>
          </w:tcPr>
          <w:p w:rsidR="00140D1C" w:rsidRPr="00140D1C" w:rsidRDefault="00140D1C" w:rsidP="00140D1C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140D1C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43</w:t>
            </w:r>
          </w:p>
        </w:tc>
        <w:tc>
          <w:tcPr>
            <w:tcW w:w="1211" w:type="dxa"/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5-я неделя</w:t>
            </w:r>
          </w:p>
        </w:tc>
        <w:tc>
          <w:tcPr>
            <w:tcW w:w="1624" w:type="dxa"/>
          </w:tcPr>
          <w:p w:rsidR="00140D1C" w:rsidRPr="00140D1C" w:rsidRDefault="00140D1C" w:rsidP="00140D1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140D1C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28.06. – 02.07.</w:t>
            </w:r>
          </w:p>
        </w:tc>
        <w:tc>
          <w:tcPr>
            <w:tcW w:w="2268" w:type="dxa"/>
          </w:tcPr>
          <w:p w:rsidR="00140D1C" w:rsidRPr="00140D1C" w:rsidRDefault="00140D1C" w:rsidP="00140D1C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140D1C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«Здравствуй, лето!»</w:t>
            </w:r>
          </w:p>
          <w:p w:rsidR="00140D1C" w:rsidRPr="00140D1C" w:rsidRDefault="00140D1C" w:rsidP="00140D1C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140D1C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Дары лета.</w:t>
            </w:r>
          </w:p>
          <w:p w:rsidR="00140D1C" w:rsidRPr="00F116F7" w:rsidRDefault="00140D1C" w:rsidP="00140D1C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F116F7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(</w:t>
            </w:r>
            <w:r w:rsidRPr="00F116F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Лето на Кубани)</w:t>
            </w:r>
          </w:p>
        </w:tc>
        <w:tc>
          <w:tcPr>
            <w:tcW w:w="3827" w:type="dxa"/>
          </w:tcPr>
          <w:p w:rsidR="00140D1C" w:rsidRPr="00140D1C" w:rsidRDefault="00140D1C" w:rsidP="00140D1C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140D1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Расширение и закрепление знаний детей о садовых, полевых растениях, лесных и садовых ягодах и т.д.</w:t>
            </w:r>
          </w:p>
        </w:tc>
      </w:tr>
      <w:tr w:rsidR="00140D1C" w:rsidRPr="00140D1C" w:rsidTr="008C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9469" w:type="dxa"/>
            <w:gridSpan w:val="5"/>
            <w:tcBorders>
              <w:bottom w:val="single" w:sz="4" w:space="0" w:color="auto"/>
            </w:tcBorders>
          </w:tcPr>
          <w:p w:rsidR="00140D1C" w:rsidRPr="00140D1C" w:rsidRDefault="00140D1C" w:rsidP="00140D1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140D1C">
              <w:rPr>
                <w:rFonts w:ascii="Times New Roman" w:eastAsia="SimSun" w:hAnsi="Times New Roman" w:cs="Times New Roman"/>
                <w:b/>
                <w:sz w:val="28"/>
                <w:szCs w:val="28"/>
                <w:lang w:eastAsia="hi-IN" w:bidi="hi-IN"/>
              </w:rPr>
              <w:t>Июль</w:t>
            </w:r>
          </w:p>
        </w:tc>
      </w:tr>
      <w:tr w:rsidR="00140D1C" w:rsidRPr="00140D1C" w:rsidTr="004B5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539" w:type="dxa"/>
          </w:tcPr>
          <w:p w:rsidR="00140D1C" w:rsidRPr="00140D1C" w:rsidRDefault="00140D1C" w:rsidP="00140D1C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140D1C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44</w:t>
            </w:r>
          </w:p>
        </w:tc>
        <w:tc>
          <w:tcPr>
            <w:tcW w:w="1211" w:type="dxa"/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624" w:type="dxa"/>
          </w:tcPr>
          <w:p w:rsidR="00140D1C" w:rsidRPr="00140D1C" w:rsidRDefault="00140D1C" w:rsidP="00140D1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140D1C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 xml:space="preserve">05.07. – 09.07. </w:t>
            </w:r>
          </w:p>
        </w:tc>
        <w:tc>
          <w:tcPr>
            <w:tcW w:w="2268" w:type="dxa"/>
          </w:tcPr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«Папа, мама, я – дружная семья»</w:t>
            </w:r>
          </w:p>
          <w:p w:rsidR="00140D1C" w:rsidRPr="00140D1C" w:rsidRDefault="00140D1C" w:rsidP="00140D1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Наша дружная семья. </w:t>
            </w:r>
          </w:p>
          <w:p w:rsidR="00140D1C" w:rsidRPr="00140D1C" w:rsidRDefault="00140D1C" w:rsidP="00140D1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140D1C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День семьи)</w:t>
            </w:r>
          </w:p>
        </w:tc>
        <w:tc>
          <w:tcPr>
            <w:tcW w:w="3827" w:type="dxa"/>
          </w:tcPr>
          <w:p w:rsidR="00140D1C" w:rsidRPr="00140D1C" w:rsidRDefault="00140D1C" w:rsidP="00140D1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140D1C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взрослых людях (внешнем виде, обязанностях, делах и поступках, семье), доброжелательное отношение к близким; эмоцион</w:t>
            </w:r>
            <w:r w:rsidR="00A66D40">
              <w:rPr>
                <w:rFonts w:ascii="Times New Roman" w:hAnsi="Times New Roman" w:cs="Times New Roman"/>
                <w:sz w:val="24"/>
                <w:szCs w:val="24"/>
              </w:rPr>
              <w:t>альный отклик на</w:t>
            </w:r>
            <w:r w:rsidRPr="00140D1C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в «типичных» жизненно-бытовых ситуациях; рассматривание семейных альбомов; чтение стихов по теме.</w:t>
            </w:r>
          </w:p>
        </w:tc>
      </w:tr>
      <w:tr w:rsidR="00140D1C" w:rsidRPr="00140D1C" w:rsidTr="004B5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539" w:type="dxa"/>
          </w:tcPr>
          <w:p w:rsidR="00140D1C" w:rsidRPr="00140D1C" w:rsidRDefault="00140D1C" w:rsidP="00140D1C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140D1C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45</w:t>
            </w:r>
          </w:p>
        </w:tc>
        <w:tc>
          <w:tcPr>
            <w:tcW w:w="1211" w:type="dxa"/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624" w:type="dxa"/>
          </w:tcPr>
          <w:p w:rsidR="00140D1C" w:rsidRPr="00140D1C" w:rsidRDefault="00140D1C" w:rsidP="00140D1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140D1C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12.07. – 16.07.</w:t>
            </w:r>
          </w:p>
        </w:tc>
        <w:tc>
          <w:tcPr>
            <w:tcW w:w="2268" w:type="dxa"/>
          </w:tcPr>
          <w:p w:rsidR="00140D1C" w:rsidRPr="00140D1C" w:rsidRDefault="00140D1C" w:rsidP="00140D1C">
            <w:pPr>
              <w:widowControl w:val="0"/>
              <w:tabs>
                <w:tab w:val="left" w:pos="195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140D1C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«Книжкина неделя»</w:t>
            </w:r>
          </w:p>
          <w:p w:rsidR="00140D1C" w:rsidRPr="00140D1C" w:rsidRDefault="00140D1C" w:rsidP="00140D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140D1C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Книжный гипермаркет.</w:t>
            </w:r>
          </w:p>
          <w:p w:rsidR="00140D1C" w:rsidRPr="00F116F7" w:rsidRDefault="00140D1C" w:rsidP="00140D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F116F7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(Наши любимые книжки)</w:t>
            </w:r>
          </w:p>
        </w:tc>
        <w:tc>
          <w:tcPr>
            <w:tcW w:w="3827" w:type="dxa"/>
          </w:tcPr>
          <w:p w:rsidR="00140D1C" w:rsidRPr="00140D1C" w:rsidRDefault="00140D1C" w:rsidP="00140D1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140D1C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Подбор книг с произведениями разных жанров (стихи, загадки, сказки, рассказы). </w:t>
            </w:r>
          </w:p>
        </w:tc>
      </w:tr>
      <w:tr w:rsidR="00140D1C" w:rsidRPr="00140D1C" w:rsidTr="004B5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539" w:type="dxa"/>
          </w:tcPr>
          <w:p w:rsidR="00140D1C" w:rsidRPr="00140D1C" w:rsidRDefault="00140D1C" w:rsidP="00140D1C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140D1C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46</w:t>
            </w:r>
          </w:p>
        </w:tc>
        <w:tc>
          <w:tcPr>
            <w:tcW w:w="1211" w:type="dxa"/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624" w:type="dxa"/>
          </w:tcPr>
          <w:p w:rsidR="00140D1C" w:rsidRPr="00140D1C" w:rsidRDefault="00140D1C" w:rsidP="00140D1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140D1C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 xml:space="preserve">19.07. – 23.07. </w:t>
            </w:r>
          </w:p>
        </w:tc>
        <w:tc>
          <w:tcPr>
            <w:tcW w:w="2268" w:type="dxa"/>
          </w:tcPr>
          <w:p w:rsidR="00140D1C" w:rsidRPr="00140D1C" w:rsidRDefault="00140D1C" w:rsidP="00140D1C">
            <w:pPr>
              <w:widowControl w:val="0"/>
              <w:tabs>
                <w:tab w:val="left" w:pos="64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140D1C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«Огонь – друг, огонь – враг»</w:t>
            </w:r>
          </w:p>
        </w:tc>
        <w:tc>
          <w:tcPr>
            <w:tcW w:w="3827" w:type="dxa"/>
          </w:tcPr>
          <w:p w:rsidR="00140D1C" w:rsidRPr="00140D1C" w:rsidRDefault="00140D1C" w:rsidP="00140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40D1C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Расширение знаний о правилах пожарной безопасности. (в природе, дома).</w:t>
            </w:r>
          </w:p>
        </w:tc>
      </w:tr>
      <w:tr w:rsidR="00140D1C" w:rsidRPr="00140D1C" w:rsidTr="004B5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539" w:type="dxa"/>
          </w:tcPr>
          <w:p w:rsidR="00140D1C" w:rsidRPr="00140D1C" w:rsidRDefault="00140D1C" w:rsidP="00140D1C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140D1C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47</w:t>
            </w:r>
          </w:p>
        </w:tc>
        <w:tc>
          <w:tcPr>
            <w:tcW w:w="1211" w:type="dxa"/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624" w:type="dxa"/>
          </w:tcPr>
          <w:p w:rsidR="00140D1C" w:rsidRPr="00140D1C" w:rsidRDefault="00140D1C" w:rsidP="00140D1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140D1C"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  <w:t>26.07.- 30.07.</w:t>
            </w:r>
          </w:p>
        </w:tc>
        <w:tc>
          <w:tcPr>
            <w:tcW w:w="2268" w:type="dxa"/>
          </w:tcPr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округ нас»</w:t>
            </w:r>
          </w:p>
          <w:p w:rsidR="00F116F7" w:rsidRDefault="00140D1C" w:rsidP="00140D1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Мойдодыр у нас в гостях. </w:t>
            </w:r>
          </w:p>
          <w:p w:rsidR="00140D1C" w:rsidRPr="00140D1C" w:rsidRDefault="00140D1C" w:rsidP="00140D1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8"/>
                <w:szCs w:val="28"/>
                <w:lang w:eastAsia="hi-IN" w:bidi="hi-IN"/>
              </w:rPr>
            </w:pPr>
            <w:r w:rsidRPr="00F116F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(Солнце, воздух и вода – наши лучшие друзья)</w:t>
            </w:r>
          </w:p>
        </w:tc>
        <w:tc>
          <w:tcPr>
            <w:tcW w:w="3827" w:type="dxa"/>
          </w:tcPr>
          <w:p w:rsidR="00140D1C" w:rsidRPr="00140D1C" w:rsidRDefault="00140D1C" w:rsidP="00140D1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140D1C">
              <w:rPr>
                <w:rFonts w:ascii="Times New Roman" w:hAnsi="Times New Roman" w:cs="Times New Roman"/>
                <w:sz w:val="24"/>
                <w:szCs w:val="24"/>
              </w:rPr>
              <w:t>Расширение знаний о правилах гигиены, предметах гигиены, продолжать формирование желания и умений умываться, расширение знаний о закаливающих процедурах.</w:t>
            </w:r>
          </w:p>
        </w:tc>
      </w:tr>
      <w:tr w:rsidR="00140D1C" w:rsidRPr="00140D1C" w:rsidTr="008C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469" w:type="dxa"/>
            <w:gridSpan w:val="5"/>
          </w:tcPr>
          <w:p w:rsidR="00140D1C" w:rsidRPr="00140D1C" w:rsidRDefault="00140D1C" w:rsidP="00140D1C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</w:tc>
      </w:tr>
      <w:tr w:rsidR="00140D1C" w:rsidRPr="00140D1C" w:rsidTr="004B5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539" w:type="dxa"/>
          </w:tcPr>
          <w:p w:rsidR="00140D1C" w:rsidRPr="00140D1C" w:rsidRDefault="00140D1C" w:rsidP="00140D1C">
            <w:pPr>
              <w:spacing w:after="200" w:line="276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11" w:type="dxa"/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1624" w:type="dxa"/>
          </w:tcPr>
          <w:p w:rsidR="00140D1C" w:rsidRPr="00140D1C" w:rsidRDefault="00140D1C" w:rsidP="00140D1C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02.08.- 06.08.</w:t>
            </w:r>
          </w:p>
        </w:tc>
        <w:tc>
          <w:tcPr>
            <w:tcW w:w="2268" w:type="dxa"/>
          </w:tcPr>
          <w:p w:rsidR="00140D1C" w:rsidRPr="00140D1C" w:rsidRDefault="00140D1C" w:rsidP="00140D1C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природы вокруг нас» Волшебница вода</w:t>
            </w:r>
          </w:p>
        </w:tc>
        <w:tc>
          <w:tcPr>
            <w:tcW w:w="3827" w:type="dxa"/>
          </w:tcPr>
          <w:p w:rsidR="00140D1C" w:rsidRPr="00140D1C" w:rsidRDefault="00140D1C" w:rsidP="00140D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Экспериментирование.</w:t>
            </w:r>
          </w:p>
        </w:tc>
      </w:tr>
      <w:tr w:rsidR="00140D1C" w:rsidRPr="00140D1C" w:rsidTr="004B5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539" w:type="dxa"/>
          </w:tcPr>
          <w:p w:rsidR="00140D1C" w:rsidRPr="00140D1C" w:rsidRDefault="00140D1C" w:rsidP="00140D1C">
            <w:pPr>
              <w:spacing w:after="200" w:line="276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11" w:type="dxa"/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1624" w:type="dxa"/>
          </w:tcPr>
          <w:p w:rsidR="00140D1C" w:rsidRPr="00140D1C" w:rsidRDefault="00140D1C" w:rsidP="00140D1C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09.08.  – 13.08.</w:t>
            </w:r>
          </w:p>
        </w:tc>
        <w:tc>
          <w:tcPr>
            <w:tcW w:w="2268" w:type="dxa"/>
          </w:tcPr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мир»</w:t>
            </w:r>
          </w:p>
          <w:p w:rsidR="00140D1C" w:rsidRPr="00F116F7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6F7">
              <w:rPr>
                <w:rFonts w:ascii="Times New Roman" w:hAnsi="Times New Roman"/>
                <w:sz w:val="24"/>
                <w:szCs w:val="24"/>
              </w:rPr>
              <w:t>Спорт – это здоровье, сила, радость и смех</w:t>
            </w:r>
            <w:r w:rsidRPr="00F11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Привитие здорового образа жизни. </w:t>
            </w:r>
          </w:p>
        </w:tc>
      </w:tr>
      <w:tr w:rsidR="00140D1C" w:rsidRPr="00140D1C" w:rsidTr="004B5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39" w:type="dxa"/>
          </w:tcPr>
          <w:p w:rsidR="00140D1C" w:rsidRPr="00140D1C" w:rsidRDefault="00140D1C" w:rsidP="00140D1C">
            <w:pPr>
              <w:spacing w:after="200" w:line="276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11" w:type="dxa"/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1624" w:type="dxa"/>
          </w:tcPr>
          <w:p w:rsidR="00140D1C" w:rsidRPr="00140D1C" w:rsidRDefault="00140D1C" w:rsidP="00140D1C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16.08. – 20.08.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140D1C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«Мир вокруг нас»</w:t>
            </w:r>
          </w:p>
          <w:p w:rsidR="00140D1C" w:rsidRPr="00140D1C" w:rsidRDefault="00355F5B" w:rsidP="004B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«</w:t>
            </w:r>
            <w:r w:rsidR="00140D1C" w:rsidRPr="00140D1C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Флаг России</w:t>
            </w:r>
            <w:r w:rsidR="00140D1C"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40D1C" w:rsidRPr="00140D1C" w:rsidRDefault="00140D1C" w:rsidP="00140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0D1C" w:rsidRPr="00140D1C" w:rsidTr="004B5F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539" w:type="dxa"/>
          </w:tcPr>
          <w:p w:rsidR="00140D1C" w:rsidRPr="00140D1C" w:rsidRDefault="00140D1C" w:rsidP="00140D1C">
            <w:pPr>
              <w:spacing w:after="200" w:line="276" w:lineRule="auto"/>
              <w:ind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11" w:type="dxa"/>
          </w:tcPr>
          <w:p w:rsidR="00140D1C" w:rsidRPr="00140D1C" w:rsidRDefault="00140D1C" w:rsidP="00140D1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1624" w:type="dxa"/>
          </w:tcPr>
          <w:p w:rsidR="00140D1C" w:rsidRPr="00355F5B" w:rsidRDefault="00140D1C" w:rsidP="00140D1C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23.08. -  27.08. </w:t>
            </w:r>
            <w:r w:rsidRPr="00355F5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30.08., 31.08.</w:t>
            </w:r>
          </w:p>
        </w:tc>
        <w:tc>
          <w:tcPr>
            <w:tcW w:w="2268" w:type="dxa"/>
          </w:tcPr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«Природа вокруг нас»</w:t>
            </w:r>
          </w:p>
          <w:p w:rsidR="00140D1C" w:rsidRPr="00140D1C" w:rsidRDefault="00140D1C" w:rsidP="00140D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Прощай, лето! Здравствуй, школа!</w:t>
            </w:r>
          </w:p>
        </w:tc>
        <w:tc>
          <w:tcPr>
            <w:tcW w:w="3827" w:type="dxa"/>
          </w:tcPr>
          <w:p w:rsidR="00140D1C" w:rsidRPr="00140D1C" w:rsidRDefault="00140D1C" w:rsidP="00140D1C">
            <w:pPr>
              <w:spacing w:after="200" w:line="276" w:lineRule="auto"/>
              <w:ind w:right="-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1206" w:rsidRDefault="006A1206" w:rsidP="005B47A4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</w:p>
    <w:p w:rsidR="00292F8C" w:rsidRDefault="00292F8C" w:rsidP="005B47A4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</w:p>
    <w:p w:rsidR="00292F8C" w:rsidRDefault="00292F8C" w:rsidP="005B47A4">
      <w:pPr>
        <w:pStyle w:val="a6"/>
        <w:rPr>
          <w:rFonts w:ascii="Times New Roman" w:hAnsi="Times New Roman"/>
          <w:b/>
          <w:sz w:val="28"/>
          <w:szCs w:val="28"/>
          <w:lang w:val="en-US"/>
        </w:rPr>
      </w:pPr>
    </w:p>
    <w:p w:rsidR="005B47A4" w:rsidRPr="009E0162" w:rsidRDefault="005B47A4" w:rsidP="005B47A4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36F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Pr="008B636F">
        <w:rPr>
          <w:rFonts w:ascii="Times New Roman" w:hAnsi="Times New Roman"/>
          <w:b/>
          <w:sz w:val="28"/>
          <w:szCs w:val="28"/>
        </w:rPr>
        <w:t>2.</w:t>
      </w:r>
      <w:r w:rsidR="00DA747A">
        <w:rPr>
          <w:rFonts w:ascii="Times New Roman" w:hAnsi="Times New Roman"/>
          <w:b/>
          <w:sz w:val="28"/>
          <w:szCs w:val="28"/>
        </w:rPr>
        <w:t>2. Учебный план.</w:t>
      </w:r>
    </w:p>
    <w:p w:rsidR="005B47A4" w:rsidRDefault="005B47A4" w:rsidP="0078237F">
      <w:pPr>
        <w:spacing w:after="0" w:line="240" w:lineRule="auto"/>
        <w:ind w:right="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6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деятельности групп общера</w:t>
      </w:r>
      <w:r w:rsidR="0099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звивающей направленности на 2020-2021</w:t>
      </w:r>
      <w:r w:rsidR="00782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год: </w:t>
      </w:r>
      <w:r w:rsidR="0099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7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</w:t>
      </w:r>
      <w:r w:rsidR="003F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неделю</w:t>
      </w:r>
      <w:r w:rsidR="00991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F5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занятий в месяц, 111</w:t>
      </w:r>
      <w:r w:rsidR="0012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</w:t>
      </w:r>
      <w:r w:rsidRPr="00471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год.</w:t>
      </w:r>
    </w:p>
    <w:p w:rsidR="009C5195" w:rsidRPr="00186671" w:rsidRDefault="009C5195" w:rsidP="009C5195">
      <w:pPr>
        <w:spacing w:after="0" w:line="240" w:lineRule="auto"/>
        <w:ind w:left="-5" w:right="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92F8C" w:rsidRPr="007A2B66" w:rsidRDefault="00292F8C" w:rsidP="009C519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9C5195" w:rsidRDefault="009C5195" w:rsidP="009C519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8B636F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Pr="008B636F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3. </w:t>
      </w:r>
      <w:r w:rsidR="000455D3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ерспективное </w:t>
      </w:r>
      <w:r w:rsidR="000455D3">
        <w:rPr>
          <w:rFonts w:ascii="Times New Roman" w:hAnsi="Times New Roman"/>
          <w:b/>
          <w:sz w:val="28"/>
          <w:szCs w:val="28"/>
        </w:rPr>
        <w:t xml:space="preserve">комплексно-тематическое </w:t>
      </w:r>
      <w:r>
        <w:rPr>
          <w:rFonts w:ascii="Times New Roman" w:hAnsi="Times New Roman"/>
          <w:b/>
          <w:sz w:val="28"/>
          <w:szCs w:val="28"/>
        </w:rPr>
        <w:t xml:space="preserve">планирование по образовательной области «Физическое развитие» для </w:t>
      </w:r>
      <w:r w:rsidR="00000C19">
        <w:rPr>
          <w:rFonts w:ascii="Times New Roman" w:hAnsi="Times New Roman"/>
          <w:b/>
          <w:sz w:val="28"/>
          <w:szCs w:val="28"/>
        </w:rPr>
        <w:t xml:space="preserve">второй младшей </w:t>
      </w:r>
      <w:r>
        <w:rPr>
          <w:rFonts w:ascii="Times New Roman" w:hAnsi="Times New Roman"/>
          <w:b/>
          <w:sz w:val="28"/>
          <w:szCs w:val="28"/>
        </w:rPr>
        <w:t>групп</w:t>
      </w:r>
      <w:r w:rsidR="00000C19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общера</w:t>
      </w:r>
      <w:r w:rsidR="0099184A">
        <w:rPr>
          <w:rFonts w:ascii="Times New Roman" w:hAnsi="Times New Roman"/>
          <w:b/>
          <w:sz w:val="28"/>
          <w:szCs w:val="28"/>
        </w:rPr>
        <w:t>звивающей направленности на 2020 – 2021</w:t>
      </w:r>
      <w:r>
        <w:rPr>
          <w:rFonts w:ascii="Times New Roman" w:hAnsi="Times New Roman"/>
          <w:b/>
          <w:sz w:val="28"/>
          <w:szCs w:val="28"/>
        </w:rPr>
        <w:t xml:space="preserve"> учебный год находится в Приложении</w:t>
      </w:r>
      <w:r w:rsidR="00000C19">
        <w:rPr>
          <w:rFonts w:ascii="Times New Roman" w:hAnsi="Times New Roman"/>
          <w:b/>
          <w:sz w:val="28"/>
          <w:szCs w:val="28"/>
        </w:rPr>
        <w:t xml:space="preserve"> </w:t>
      </w:r>
      <w:r w:rsidR="000455D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к Рабочей Про</w:t>
      </w:r>
      <w:r w:rsidR="00A46E47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рамме.</w:t>
      </w:r>
    </w:p>
    <w:p w:rsidR="00000C19" w:rsidRDefault="00000C19" w:rsidP="009C519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92F8C" w:rsidRPr="007A2B66" w:rsidRDefault="00292F8C" w:rsidP="00000C19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00C19" w:rsidRDefault="00000C19" w:rsidP="00000C19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8B636F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Pr="008B636F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4. Перспективное комплексно-тематическое планирование по образовательной области «Физическое развитие» для средней группы общеразвивающей направленности на 2020 – 2021 учебный год находится в Приложении 2 к Рабочей Программе.</w:t>
      </w:r>
    </w:p>
    <w:p w:rsidR="00000C19" w:rsidRDefault="00000C19" w:rsidP="009C519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92F8C" w:rsidRPr="007A2B66" w:rsidRDefault="00292F8C" w:rsidP="00000C19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00C19" w:rsidRDefault="00000C19" w:rsidP="00000C19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8B636F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Pr="008B636F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5. Перспективное комплексно-тематическое планирование по образовательной области «</w:t>
      </w:r>
      <w:r w:rsidR="004D1B9D">
        <w:rPr>
          <w:rFonts w:ascii="Times New Roman" w:hAnsi="Times New Roman"/>
          <w:b/>
          <w:sz w:val="28"/>
          <w:szCs w:val="28"/>
        </w:rPr>
        <w:t>Физическое развитие» для подготовительной к школе</w:t>
      </w:r>
      <w:r>
        <w:rPr>
          <w:rFonts w:ascii="Times New Roman" w:hAnsi="Times New Roman"/>
          <w:b/>
          <w:sz w:val="28"/>
          <w:szCs w:val="28"/>
        </w:rPr>
        <w:t xml:space="preserve"> группы общеразвивающей направленности на 2020 – 2021 учебный год находится в Приложении 3 к Рабочей Программе.</w:t>
      </w:r>
    </w:p>
    <w:p w:rsidR="00292F8C" w:rsidRPr="007A2B66" w:rsidRDefault="00292F8C" w:rsidP="004D1B9D">
      <w:pPr>
        <w:spacing w:after="0" w:line="240" w:lineRule="auto"/>
        <w:ind w:left="-5" w:right="8"/>
        <w:jc w:val="both"/>
        <w:rPr>
          <w:rFonts w:ascii="Times New Roman" w:hAnsi="Times New Roman"/>
          <w:b/>
          <w:sz w:val="28"/>
          <w:szCs w:val="28"/>
        </w:rPr>
      </w:pPr>
    </w:p>
    <w:p w:rsidR="00292F8C" w:rsidRPr="007A2B66" w:rsidRDefault="00292F8C" w:rsidP="004D1B9D">
      <w:pPr>
        <w:spacing w:after="0" w:line="240" w:lineRule="auto"/>
        <w:ind w:left="-5" w:right="8"/>
        <w:jc w:val="both"/>
        <w:rPr>
          <w:rFonts w:ascii="Times New Roman" w:hAnsi="Times New Roman"/>
          <w:b/>
          <w:sz w:val="28"/>
          <w:szCs w:val="28"/>
        </w:rPr>
      </w:pPr>
    </w:p>
    <w:p w:rsidR="00292F8C" w:rsidRPr="007A2B66" w:rsidRDefault="00292F8C" w:rsidP="004D1B9D">
      <w:pPr>
        <w:spacing w:after="0" w:line="240" w:lineRule="auto"/>
        <w:ind w:left="-5" w:right="8"/>
        <w:jc w:val="both"/>
        <w:rPr>
          <w:rFonts w:ascii="Times New Roman" w:hAnsi="Times New Roman"/>
          <w:b/>
          <w:sz w:val="28"/>
          <w:szCs w:val="28"/>
        </w:rPr>
      </w:pPr>
    </w:p>
    <w:p w:rsidR="004D1B9D" w:rsidRDefault="000455D3" w:rsidP="004D1B9D">
      <w:pPr>
        <w:spacing w:after="0" w:line="240" w:lineRule="auto"/>
        <w:ind w:left="-5" w:right="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36F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Pr="008B636F">
        <w:rPr>
          <w:rFonts w:ascii="Times New Roman" w:hAnsi="Times New Roman"/>
          <w:b/>
          <w:sz w:val="28"/>
          <w:szCs w:val="28"/>
        </w:rPr>
        <w:t>2.</w:t>
      </w:r>
      <w:r w:rsidR="004D1B9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4D1B9D" w:rsidRPr="00727EB2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воспитательно-образовательной деятельности.</w:t>
      </w:r>
      <w:r w:rsidR="004D1B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1B9D" w:rsidRPr="00727EB2" w:rsidRDefault="004D1B9D" w:rsidP="004D1B9D">
      <w:pPr>
        <w:spacing w:after="0" w:line="240" w:lineRule="auto"/>
        <w:ind w:left="-5" w:right="8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727EB2">
        <w:rPr>
          <w:rFonts w:ascii="Times New Roman" w:hAnsi="Times New Roman" w:cs="Times New Roman"/>
          <w:sz w:val="28"/>
          <w:szCs w:val="28"/>
        </w:rPr>
        <w:t>План — не просто отчетный документ, главное в нем — рабочая ценность, заблаговременный преднамеренный подбор содержания и форм предстоящей работы с детьми, четкие ориентиры в использовании служебного времени.</w:t>
      </w:r>
    </w:p>
    <w:p w:rsidR="004D1B9D" w:rsidRDefault="004D1B9D" w:rsidP="004D1B9D">
      <w:pPr>
        <w:spacing w:after="0" w:line="240" w:lineRule="auto"/>
        <w:ind w:left="-5" w:right="8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727EB2">
        <w:rPr>
          <w:rFonts w:ascii="Times New Roman" w:hAnsi="Times New Roman" w:cs="Times New Roman"/>
          <w:sz w:val="28"/>
          <w:szCs w:val="28"/>
        </w:rPr>
        <w:t>План — это не формальность, а необходимое условие успешной работы с детьми, в плане главное не схема, форма, а содержание. Необходимым условием успешного планирования является твердое знание АООП ДО</w:t>
      </w:r>
      <w:r>
        <w:rPr>
          <w:rFonts w:ascii="Times New Roman" w:hAnsi="Times New Roman" w:cs="Times New Roman"/>
          <w:sz w:val="28"/>
          <w:szCs w:val="28"/>
        </w:rPr>
        <w:t>, а также инструктор по ФК должен хорошо знать детей своих групп</w:t>
      </w:r>
      <w:r w:rsidRPr="00727EB2">
        <w:rPr>
          <w:rFonts w:ascii="Times New Roman" w:hAnsi="Times New Roman" w:cs="Times New Roman"/>
          <w:sz w:val="28"/>
          <w:szCs w:val="28"/>
        </w:rPr>
        <w:t>, изучать каждого ребенка в динамике его развития.</w:t>
      </w:r>
    </w:p>
    <w:p w:rsidR="004D1B9D" w:rsidRPr="007375D5" w:rsidRDefault="004D1B9D" w:rsidP="004D1B9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4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план в нашем учреждении составляется на основе 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очей программы инструктора по физической культуре</w:t>
      </w:r>
      <w:r w:rsidRPr="0004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входящего в нее перспективного планирования и дорабатывается с учетом физкультурно-оздоровительной работы в ДОУ</w:t>
      </w:r>
      <w:r w:rsidRPr="006A1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хотя не отрицает ведущей роли взрослого, во многом определяется интересами и потребностями детей, вытекает из ежедн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евных наблюдений</w:t>
      </w:r>
      <w:r w:rsidRPr="0004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текущего контроля,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ождается в диалоге с родителями</w:t>
      </w:r>
      <w:r w:rsidRPr="0004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пишется на каждый день или на неделю и включает различные виды деятельности на этапах ознакомления, освоения и закрепления, практического применения знаний. Благодаря такому характеру планирования реализуется дифференцированный и индивидуальный подход к каждому ребенку. «Скелет» календарного плана инструктор набира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4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компьютере, а потом заполняет вручную. Образец (форма) календ</w:t>
      </w:r>
      <w:r w:rsidRPr="0004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арного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лана представлена в Приложении 4</w:t>
      </w:r>
      <w:r w:rsidRPr="00045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55D3" w:rsidRPr="009E0162" w:rsidRDefault="000455D3" w:rsidP="009C519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A53" w:rsidRPr="009E0162" w:rsidRDefault="00754A53" w:rsidP="009E0162">
      <w:pPr>
        <w:spacing w:after="0" w:line="240" w:lineRule="auto"/>
        <w:ind w:left="-5" w:right="6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4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8B7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</w:t>
      </w:r>
      <w:r w:rsidRPr="00754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Особенности </w:t>
      </w:r>
      <w:r w:rsidR="000D6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организации</w:t>
      </w:r>
      <w:r w:rsidRPr="00754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развивающей предметно-пространственной </w:t>
      </w:r>
      <w:r w:rsidR="009E01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развивающей образовательной </w:t>
      </w:r>
      <w:r w:rsidRPr="00754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среды спортивного зала МАДОУ ЦРР-д/с №32.</w:t>
      </w:r>
    </w:p>
    <w:p w:rsidR="00397DD2" w:rsidRPr="001D3F08" w:rsidRDefault="00754A53" w:rsidP="001D3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спортивном зале учреждения</w:t>
      </w:r>
      <w:r w:rsidRPr="0075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все условия для воспитания здоровой и всесторонне развитой личности ребенка.</w:t>
      </w:r>
      <w:r w:rsidR="001D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DD2" w:rsidRPr="001D3F08">
        <w:rPr>
          <w:rFonts w:ascii="Times New Roman" w:hAnsi="Times New Roman" w:cs="Times New Roman"/>
          <w:sz w:val="28"/>
          <w:szCs w:val="28"/>
        </w:rPr>
        <w:t>При организации предметно-пространственной среды учитывались следующие принципах:</w:t>
      </w:r>
    </w:p>
    <w:p w:rsidR="00397DD2" w:rsidRPr="004C2FB7" w:rsidRDefault="00397DD2" w:rsidP="00776E3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FB7">
        <w:rPr>
          <w:rFonts w:ascii="Times New Roman" w:hAnsi="Times New Roman" w:cs="Times New Roman"/>
          <w:sz w:val="28"/>
          <w:szCs w:val="28"/>
        </w:rPr>
        <w:t>принцип дистанции, позиции при взаимодействии</w:t>
      </w:r>
      <w:r w:rsidR="001D3F08">
        <w:rPr>
          <w:rFonts w:ascii="Times New Roman" w:hAnsi="Times New Roman" w:cs="Times New Roman"/>
          <w:sz w:val="28"/>
          <w:szCs w:val="28"/>
        </w:rPr>
        <w:t>;</w:t>
      </w:r>
      <w:r w:rsidRPr="004C2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DD2" w:rsidRPr="004C2FB7" w:rsidRDefault="00397DD2" w:rsidP="00776E3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FB7">
        <w:rPr>
          <w:rFonts w:ascii="Times New Roman" w:hAnsi="Times New Roman" w:cs="Times New Roman"/>
          <w:sz w:val="28"/>
          <w:szCs w:val="28"/>
        </w:rPr>
        <w:t>принцип активности, самостоятельности, творчества</w:t>
      </w:r>
      <w:r w:rsidR="001D3F08">
        <w:rPr>
          <w:rFonts w:ascii="Times New Roman" w:hAnsi="Times New Roman" w:cs="Times New Roman"/>
          <w:sz w:val="28"/>
          <w:szCs w:val="28"/>
        </w:rPr>
        <w:t>;</w:t>
      </w:r>
      <w:r w:rsidRPr="004C2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DD2" w:rsidRPr="004C2FB7" w:rsidRDefault="00397DD2" w:rsidP="00776E3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FB7">
        <w:rPr>
          <w:rFonts w:ascii="Times New Roman" w:hAnsi="Times New Roman" w:cs="Times New Roman"/>
          <w:sz w:val="28"/>
          <w:szCs w:val="28"/>
        </w:rPr>
        <w:t>принцип стабильности, динамичности</w:t>
      </w:r>
      <w:r w:rsidR="001D3F08">
        <w:rPr>
          <w:rFonts w:ascii="Times New Roman" w:hAnsi="Times New Roman" w:cs="Times New Roman"/>
          <w:sz w:val="28"/>
          <w:szCs w:val="28"/>
        </w:rPr>
        <w:t>;</w:t>
      </w:r>
      <w:r w:rsidRPr="004C2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DD2" w:rsidRPr="004C2FB7" w:rsidRDefault="00397DD2" w:rsidP="00776E3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FB7">
        <w:rPr>
          <w:rFonts w:ascii="Times New Roman" w:hAnsi="Times New Roman" w:cs="Times New Roman"/>
          <w:sz w:val="28"/>
          <w:szCs w:val="28"/>
        </w:rPr>
        <w:t>принцип комплексирования и гибкого зонирования</w:t>
      </w:r>
      <w:r w:rsidR="001D3F08">
        <w:rPr>
          <w:rFonts w:ascii="Times New Roman" w:hAnsi="Times New Roman" w:cs="Times New Roman"/>
          <w:sz w:val="28"/>
          <w:szCs w:val="28"/>
        </w:rPr>
        <w:t>;</w:t>
      </w:r>
      <w:r w:rsidRPr="004C2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DD2" w:rsidRPr="004C2FB7" w:rsidRDefault="00397DD2" w:rsidP="00776E3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FB7">
        <w:rPr>
          <w:rFonts w:ascii="Times New Roman" w:hAnsi="Times New Roman" w:cs="Times New Roman"/>
          <w:sz w:val="28"/>
          <w:szCs w:val="28"/>
        </w:rPr>
        <w:t>принцип эмоциогенности среды, индивидуальной комфортности и эмоционального благополучия каждого ребёнка и взрослого</w:t>
      </w:r>
      <w:r w:rsidR="001D3F08">
        <w:rPr>
          <w:rFonts w:ascii="Times New Roman" w:hAnsi="Times New Roman" w:cs="Times New Roman"/>
          <w:sz w:val="28"/>
          <w:szCs w:val="28"/>
        </w:rPr>
        <w:t>;</w:t>
      </w:r>
      <w:r w:rsidRPr="004C2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DD2" w:rsidRPr="004C2FB7" w:rsidRDefault="00397DD2" w:rsidP="00776E3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FB7">
        <w:rPr>
          <w:rFonts w:ascii="Times New Roman" w:hAnsi="Times New Roman" w:cs="Times New Roman"/>
          <w:sz w:val="28"/>
          <w:szCs w:val="28"/>
        </w:rPr>
        <w:t>принцип сочетания привычных и неординарных элементов в эстетической организации среды</w:t>
      </w:r>
      <w:r w:rsidR="001D3F08">
        <w:rPr>
          <w:rFonts w:ascii="Times New Roman" w:hAnsi="Times New Roman" w:cs="Times New Roman"/>
          <w:sz w:val="28"/>
          <w:szCs w:val="28"/>
        </w:rPr>
        <w:t>;</w:t>
      </w:r>
      <w:r w:rsidRPr="004C2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DD2" w:rsidRPr="004C2FB7" w:rsidRDefault="00397DD2" w:rsidP="00776E3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FB7">
        <w:rPr>
          <w:rFonts w:ascii="Times New Roman" w:hAnsi="Times New Roman" w:cs="Times New Roman"/>
          <w:sz w:val="28"/>
          <w:szCs w:val="28"/>
        </w:rPr>
        <w:t>принцип открытости – закрытости</w:t>
      </w:r>
      <w:r w:rsidR="001D3F08">
        <w:rPr>
          <w:rFonts w:ascii="Times New Roman" w:hAnsi="Times New Roman" w:cs="Times New Roman"/>
          <w:sz w:val="28"/>
          <w:szCs w:val="28"/>
        </w:rPr>
        <w:t>;</w:t>
      </w:r>
      <w:r w:rsidRPr="004C2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DD2" w:rsidRPr="004C2FB7" w:rsidRDefault="00397DD2" w:rsidP="00776E36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FB7">
        <w:rPr>
          <w:rFonts w:ascii="Times New Roman" w:hAnsi="Times New Roman" w:cs="Times New Roman"/>
          <w:sz w:val="28"/>
          <w:szCs w:val="28"/>
        </w:rPr>
        <w:t xml:space="preserve">принцип учёта половых и возрастных различий детей. </w:t>
      </w:r>
    </w:p>
    <w:p w:rsidR="00397DD2" w:rsidRDefault="000D63CA" w:rsidP="00397D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7DD2" w:rsidRPr="000B549B">
        <w:rPr>
          <w:rFonts w:ascii="Times New Roman" w:hAnsi="Times New Roman" w:cs="Times New Roman"/>
          <w:sz w:val="28"/>
          <w:szCs w:val="28"/>
        </w:rPr>
        <w:t xml:space="preserve">Рациональная </w:t>
      </w:r>
      <w:r w:rsidR="00397DD2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в физкультурном зале способствует решению как специфических задач целенаправленного развития моторики детей, так и задач их всестороннего гармоничного развития и формирования личности. Предметное окружение в физкультурном зале имеет огромное значение для развития активности детей, формирования их инициативного поведения, творчества, развития речи. Все предметы, применяемые в педагогическом процессе, выполняют двоякую функцию: с одной стороны, это объекты разнообразной двигательной деятельности детей, с другой – это средства для создания полноценных условий воспитания детей, их физического и психического развития. Развивающая роль развивающей среды заключается в том, что она стимулирует поисковую активность ребенка, побуждает к действенному познанию мира предметов, явлений, а также человеческих отношений и самого </w:t>
      </w:r>
      <w:r w:rsidR="0078237F">
        <w:rPr>
          <w:rFonts w:ascii="Times New Roman" w:hAnsi="Times New Roman" w:cs="Times New Roman"/>
          <w:sz w:val="28"/>
          <w:szCs w:val="28"/>
        </w:rPr>
        <w:t>себя, своих сил и возможностей.</w:t>
      </w:r>
    </w:p>
    <w:p w:rsidR="00F116F7" w:rsidRPr="003E52E7" w:rsidRDefault="000D63CA" w:rsidP="003E5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kern w:val="3"/>
          <w:sz w:val="28"/>
          <w:szCs w:val="28"/>
        </w:rPr>
        <w:t xml:space="preserve">    </w:t>
      </w:r>
      <w:r w:rsidR="003E52E7">
        <w:rPr>
          <w:kern w:val="3"/>
          <w:sz w:val="28"/>
          <w:szCs w:val="28"/>
        </w:rPr>
        <w:t xml:space="preserve">  </w:t>
      </w:r>
      <w:r w:rsidR="003E52E7">
        <w:rPr>
          <w:rFonts w:ascii="Times New Roman" w:hAnsi="Times New Roman" w:cs="Times New Roman"/>
          <w:sz w:val="28"/>
          <w:szCs w:val="28"/>
        </w:rPr>
        <w:t>При организации предметно-пространственной развивающей среды в физкультурном зале для детей групп общеразвивающей направленности руководствуются их возрастными и психологическими особенностями. Обстановка физкультурного зала уравновешивает эмоциональный фон каждого ребенка, способствует его эмоциональному благополучию и двигательному развитию.</w:t>
      </w:r>
    </w:p>
    <w:p w:rsidR="009E0162" w:rsidRPr="00A434BB" w:rsidRDefault="00C30B41" w:rsidP="009E0162">
      <w:pPr>
        <w:pStyle w:val="a8"/>
        <w:spacing w:before="53" w:line="240" w:lineRule="auto"/>
        <w:rPr>
          <w:b/>
        </w:rPr>
      </w:pPr>
      <w:r w:rsidRPr="00A434BB">
        <w:rPr>
          <w:b/>
        </w:rPr>
        <w:t xml:space="preserve">     </w:t>
      </w:r>
      <w:r w:rsidR="00680640">
        <w:rPr>
          <w:b/>
        </w:rPr>
        <w:t xml:space="preserve">  </w:t>
      </w:r>
      <w:r w:rsidRPr="00A434BB">
        <w:rPr>
          <w:b/>
        </w:rPr>
        <w:t xml:space="preserve"> </w:t>
      </w:r>
      <w:r w:rsidR="009E0162" w:rsidRPr="00A434BB">
        <w:rPr>
          <w:b/>
        </w:rPr>
        <w:t>НАЗВАНИЕ ЗОНЫ           ЗАДАЧИ                                 ЦЕЛЬ</w:t>
      </w:r>
    </w:p>
    <w:tbl>
      <w:tblPr>
        <w:tblW w:w="9214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4394"/>
      </w:tblGrid>
      <w:tr w:rsidR="009E0162" w:rsidRPr="00203E32" w:rsidTr="00680640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62" w:rsidRPr="00203E32" w:rsidRDefault="009E0162" w:rsidP="009E0162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Двигательно – игровая зона:</w:t>
            </w:r>
          </w:p>
          <w:p w:rsidR="009E0162" w:rsidRPr="00203E32" w:rsidRDefault="009E0162" w:rsidP="009E0162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кубы, дуги,</w:t>
            </w:r>
          </w:p>
          <w:p w:rsidR="009E0162" w:rsidRPr="00203E32" w:rsidRDefault="009E0162" w:rsidP="009E016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модули,</w:t>
            </w:r>
          </w:p>
          <w:p w:rsidR="009E0162" w:rsidRPr="00203E32" w:rsidRDefault="009E0162" w:rsidP="009E016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«туннели»,</w:t>
            </w:r>
          </w:p>
          <w:p w:rsidR="009E0162" w:rsidRPr="00203E32" w:rsidRDefault="009E0162" w:rsidP="009E016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кегли, бочонки,</w:t>
            </w:r>
          </w:p>
          <w:p w:rsidR="009E0162" w:rsidRPr="00203E32" w:rsidRDefault="009E0162" w:rsidP="009E016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флажки, ленточки,</w:t>
            </w:r>
          </w:p>
          <w:p w:rsidR="009E0162" w:rsidRPr="00203E32" w:rsidRDefault="009E0162" w:rsidP="009E016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султанчики,</w:t>
            </w:r>
          </w:p>
          <w:p w:rsidR="009E0162" w:rsidRPr="00203E32" w:rsidRDefault="009E0162" w:rsidP="009E016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кубики, платочки,</w:t>
            </w:r>
          </w:p>
          <w:p w:rsidR="009E0162" w:rsidRPr="00203E32" w:rsidRDefault="009E0162" w:rsidP="009E016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погремушки.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62" w:rsidRPr="00203E32" w:rsidRDefault="009E0162" w:rsidP="009E0162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Целенаправленное педагогическое воздействие на развитие основных движений, тренировку физиологических функций организма.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62" w:rsidRPr="00203E32" w:rsidRDefault="009E0162" w:rsidP="009E0162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Укреплять здоровье детей;</w:t>
            </w:r>
          </w:p>
          <w:p w:rsidR="009E0162" w:rsidRPr="00203E32" w:rsidRDefault="009E0162" w:rsidP="009E0162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Развивать двигательные навыки и физические качества;</w:t>
            </w:r>
          </w:p>
          <w:p w:rsidR="009E0162" w:rsidRPr="00203E32" w:rsidRDefault="009E0162" w:rsidP="009E0162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Расширять двигательный опыт;</w:t>
            </w:r>
          </w:p>
          <w:p w:rsidR="009E0162" w:rsidRPr="00203E32" w:rsidRDefault="009E0162" w:rsidP="009E0162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Создавать положительный эмоциональный настрой.</w:t>
            </w:r>
          </w:p>
        </w:tc>
      </w:tr>
      <w:tr w:rsidR="009E0162" w:rsidRPr="00203E32" w:rsidTr="00680640">
        <w:trPr>
          <w:trHeight w:val="4539"/>
        </w:trPr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62" w:rsidRPr="00203E32" w:rsidRDefault="009E0162" w:rsidP="009E0162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Зона спортивного оборудования:</w:t>
            </w:r>
          </w:p>
          <w:p w:rsidR="009E0162" w:rsidRPr="00203E32" w:rsidRDefault="009E0162" w:rsidP="009E0162">
            <w:pPr>
              <w:pStyle w:val="Standard"/>
              <w:jc w:val="center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- традиционного,</w:t>
            </w:r>
          </w:p>
          <w:p w:rsidR="009E0162" w:rsidRPr="00203E32" w:rsidRDefault="009E0162" w:rsidP="009E0162">
            <w:pPr>
              <w:pStyle w:val="Standard"/>
              <w:jc w:val="center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- нестандартного:</w:t>
            </w:r>
          </w:p>
          <w:p w:rsidR="009E0162" w:rsidRPr="00203E32" w:rsidRDefault="009E0162" w:rsidP="009E0162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-  скакалки,</w:t>
            </w:r>
          </w:p>
          <w:p w:rsidR="009E0162" w:rsidRPr="00203E32" w:rsidRDefault="009E0162" w:rsidP="009E0162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- обручи разного диаметра,</w:t>
            </w:r>
          </w:p>
          <w:p w:rsidR="009E0162" w:rsidRPr="00203E32" w:rsidRDefault="009E0162" w:rsidP="009E0162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- мячи разного диаметра,</w:t>
            </w:r>
          </w:p>
          <w:p w:rsidR="009E0162" w:rsidRPr="00203E32" w:rsidRDefault="009E0162" w:rsidP="009E0162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- массажные мячи,</w:t>
            </w:r>
          </w:p>
          <w:p w:rsidR="009E0162" w:rsidRPr="00203E32" w:rsidRDefault="009E0162" w:rsidP="009E0162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- гимн.ленты,</w:t>
            </w:r>
          </w:p>
          <w:p w:rsidR="009E0162" w:rsidRPr="00203E32" w:rsidRDefault="009E0162" w:rsidP="009E0162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- диски «Грация»,</w:t>
            </w:r>
          </w:p>
          <w:p w:rsidR="009E0162" w:rsidRPr="00203E32" w:rsidRDefault="009E0162" w:rsidP="009E0162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- баскетбольные, волейбольные, футбольные мячи,</w:t>
            </w:r>
          </w:p>
          <w:p w:rsidR="009E0162" w:rsidRPr="00203E32" w:rsidRDefault="009E0162" w:rsidP="009E0162">
            <w:pPr>
              <w:pStyle w:val="Standard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- волейбольная сетка.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62" w:rsidRPr="00203E32" w:rsidRDefault="009E0162" w:rsidP="009E0162">
            <w:pPr>
              <w:pStyle w:val="Standard"/>
              <w:jc w:val="both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Развитие двигательной сферы, разнообразие организации двигательной деятельности детей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62" w:rsidRPr="00203E32" w:rsidRDefault="009E0162" w:rsidP="009E0162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Формировать умение использовать спортивное оборудование на занятиях и в свободной деятельности;</w:t>
            </w:r>
          </w:p>
          <w:p w:rsidR="009E0162" w:rsidRPr="00203E32" w:rsidRDefault="009E0162" w:rsidP="009E0162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Создавать вариативные, усложненные условия для выполнения двигательных заданий;</w:t>
            </w:r>
          </w:p>
          <w:p w:rsidR="009E0162" w:rsidRPr="00203E32" w:rsidRDefault="009E0162" w:rsidP="009E0162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Оптимизация режима двигательной активности;</w:t>
            </w:r>
          </w:p>
          <w:p w:rsidR="009E0162" w:rsidRPr="00203E32" w:rsidRDefault="009E0162" w:rsidP="009E0162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Повышать интерес к физическим упражнениям;</w:t>
            </w:r>
          </w:p>
          <w:p w:rsidR="009E0162" w:rsidRPr="00203E32" w:rsidRDefault="009E0162" w:rsidP="009E0162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Расширять круг представлений о разнообразных видах спортивного оборудования, его назначении.</w:t>
            </w:r>
          </w:p>
        </w:tc>
      </w:tr>
      <w:tr w:rsidR="009E0162" w:rsidRPr="00203E32" w:rsidTr="00680640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62" w:rsidRPr="00203E32" w:rsidRDefault="009E0162" w:rsidP="009E0162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Зона метания:</w:t>
            </w:r>
          </w:p>
          <w:p w:rsidR="009E0162" w:rsidRPr="00203E32" w:rsidRDefault="009E0162" w:rsidP="009E0162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 корзины,</w:t>
            </w:r>
          </w:p>
          <w:p w:rsidR="009E0162" w:rsidRPr="00203E32" w:rsidRDefault="009E0162" w:rsidP="009E016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кольцебросы,</w:t>
            </w:r>
          </w:p>
          <w:p w:rsidR="009E0162" w:rsidRPr="00203E32" w:rsidRDefault="009E0162" w:rsidP="009E016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баскетбольные кольца.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62" w:rsidRPr="00203E32" w:rsidRDefault="009E0162" w:rsidP="009E0162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Ознакомление с различными способами метания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62" w:rsidRPr="00203E32" w:rsidRDefault="009E0162" w:rsidP="009E0162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Развивать глазомер;</w:t>
            </w:r>
          </w:p>
          <w:p w:rsidR="009E0162" w:rsidRPr="00203E32" w:rsidRDefault="009E0162" w:rsidP="009E0162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Закреплять технику метания;</w:t>
            </w:r>
          </w:p>
          <w:p w:rsidR="009E0162" w:rsidRPr="00203E32" w:rsidRDefault="009E0162" w:rsidP="009E0162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Укреплять мышцы рук и плечевого пояса.</w:t>
            </w:r>
          </w:p>
        </w:tc>
      </w:tr>
      <w:tr w:rsidR="009E0162" w:rsidRPr="00203E32" w:rsidTr="00680640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62" w:rsidRPr="00203E32" w:rsidRDefault="009E0162" w:rsidP="009E0162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Зона прыжков:</w:t>
            </w:r>
          </w:p>
          <w:p w:rsidR="009E0162" w:rsidRPr="00203E32" w:rsidRDefault="009E0162" w:rsidP="009E0162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 батуты,</w:t>
            </w:r>
          </w:p>
          <w:p w:rsidR="009E0162" w:rsidRPr="00203E32" w:rsidRDefault="009E0162" w:rsidP="009E016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скакалки,</w:t>
            </w:r>
          </w:p>
          <w:p w:rsidR="009E0162" w:rsidRPr="00203E32" w:rsidRDefault="009E0162" w:rsidP="009E016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канаты.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62" w:rsidRPr="00203E32" w:rsidRDefault="009E0162" w:rsidP="009E0162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Создание условий для обучения прыжкам разного вида в соотв</w:t>
            </w:r>
            <w:r w:rsidR="00680640">
              <w:rPr>
                <w:rFonts w:cs="Times New Roman"/>
                <w:color w:val="auto"/>
                <w:lang w:val="ru-RU"/>
              </w:rPr>
              <w:t xml:space="preserve">етствии с возрастом 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62" w:rsidRPr="00203E32" w:rsidRDefault="009E0162" w:rsidP="009E0162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Обучать  технике прыжков;</w:t>
            </w:r>
          </w:p>
          <w:p w:rsidR="009E0162" w:rsidRPr="00203E32" w:rsidRDefault="009E0162" w:rsidP="009E0162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Развивать силу ног, прыгучесть;</w:t>
            </w:r>
          </w:p>
          <w:p w:rsidR="009E0162" w:rsidRPr="00203E32" w:rsidRDefault="009E0162" w:rsidP="009E0162">
            <w:pPr>
              <w:pStyle w:val="Standard"/>
              <w:ind w:left="33"/>
              <w:rPr>
                <w:rFonts w:cs="Times New Roman"/>
                <w:color w:val="auto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</w:rPr>
              <w:t>Использовать специальное</w:t>
            </w:r>
          </w:p>
          <w:p w:rsidR="009E0162" w:rsidRPr="00203E32" w:rsidRDefault="009E0162" w:rsidP="009E0162">
            <w:pPr>
              <w:pStyle w:val="Standard"/>
              <w:rPr>
                <w:rFonts w:cs="Times New Roman"/>
                <w:color w:val="auto"/>
              </w:rPr>
            </w:pPr>
            <w:r w:rsidRPr="00203E32">
              <w:rPr>
                <w:rFonts w:eastAsia="Calibri" w:cs="Times New Roman"/>
                <w:color w:val="auto"/>
              </w:rPr>
              <w:t xml:space="preserve"> оборудование.</w:t>
            </w:r>
          </w:p>
        </w:tc>
      </w:tr>
      <w:tr w:rsidR="009E0162" w:rsidRPr="00203E32" w:rsidTr="00680640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62" w:rsidRPr="00203E32" w:rsidRDefault="009E0162" w:rsidP="009E0162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Зона</w:t>
            </w:r>
          </w:p>
          <w:p w:rsidR="009E0162" w:rsidRPr="00203E32" w:rsidRDefault="009E0162" w:rsidP="009E0162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«Спортивный комплекс»</w:t>
            </w:r>
            <w:r w:rsidRPr="00203E32">
              <w:rPr>
                <w:rFonts w:eastAsia="Times New Roman" w:cs="Times New Roman"/>
                <w:color w:val="auto"/>
                <w:u w:val="single"/>
                <w:lang w:val="ru-RU" w:eastAsia="ru-RU"/>
              </w:rPr>
              <w:t>:</w:t>
            </w:r>
          </w:p>
          <w:p w:rsidR="009E0162" w:rsidRPr="00203E32" w:rsidRDefault="009E0162" w:rsidP="009E0162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гимн.стенки,</w:t>
            </w:r>
          </w:p>
          <w:p w:rsidR="009E0162" w:rsidRPr="00203E32" w:rsidRDefault="009E0162" w:rsidP="009E016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наклонные доски,</w:t>
            </w:r>
          </w:p>
          <w:p w:rsidR="009E0162" w:rsidRPr="00203E32" w:rsidRDefault="009E0162" w:rsidP="009E016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ребристые доски.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62" w:rsidRPr="00203E32" w:rsidRDefault="009E0162" w:rsidP="009E0162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Создание условий для удовлетворения потребности в двигательной активности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62" w:rsidRPr="00203E32" w:rsidRDefault="009E0162" w:rsidP="009E0162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Овладеть техникой различных способов и видов лазанья;</w:t>
            </w:r>
          </w:p>
          <w:p w:rsidR="009E0162" w:rsidRPr="00203E32" w:rsidRDefault="009E0162" w:rsidP="009E0162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Развивать ловкость, силу, смелость при выполнении упражнений на гмнастической стенке, наклонных лестницах.</w:t>
            </w:r>
          </w:p>
        </w:tc>
      </w:tr>
      <w:tr w:rsidR="009E0162" w:rsidRPr="00203E32" w:rsidTr="00680640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62" w:rsidRPr="00203E32" w:rsidRDefault="009E0162" w:rsidP="009E0162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Коррекционно- профилактичес</w:t>
            </w:r>
          </w:p>
          <w:p w:rsidR="009E0162" w:rsidRPr="00203E32" w:rsidRDefault="009E0162" w:rsidP="009E0162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кая зона</w:t>
            </w:r>
            <w:r w:rsidRPr="00203E32">
              <w:rPr>
                <w:rFonts w:eastAsia="Times New Roman" w:cs="Times New Roman"/>
                <w:color w:val="auto"/>
                <w:u w:val="single"/>
                <w:lang w:val="ru-RU" w:eastAsia="ru-RU"/>
              </w:rPr>
              <w:t>:</w:t>
            </w:r>
          </w:p>
          <w:p w:rsidR="009E0162" w:rsidRPr="00203E32" w:rsidRDefault="009E0162" w:rsidP="009E016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тактильные и массажные дорожки,</w:t>
            </w:r>
          </w:p>
          <w:p w:rsidR="009E0162" w:rsidRPr="00203E32" w:rsidRDefault="009E0162" w:rsidP="009E016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коррекционная дорожка «здоровья»,</w:t>
            </w:r>
          </w:p>
          <w:p w:rsidR="009E0162" w:rsidRPr="00203E32" w:rsidRDefault="009E0162" w:rsidP="009E016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гимн.скамейки,</w:t>
            </w:r>
          </w:p>
          <w:p w:rsidR="009E0162" w:rsidRPr="00203E32" w:rsidRDefault="009E0162" w:rsidP="009E016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гимн.палки,</w:t>
            </w:r>
          </w:p>
          <w:p w:rsidR="009E0162" w:rsidRPr="00203E32" w:rsidRDefault="009E0162" w:rsidP="009E016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мешочки,</w:t>
            </w:r>
          </w:p>
          <w:p w:rsidR="009E0162" w:rsidRPr="00203E32" w:rsidRDefault="009E0162" w:rsidP="009E016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фитболы,</w:t>
            </w:r>
          </w:p>
          <w:p w:rsidR="009E0162" w:rsidRPr="00203E32" w:rsidRDefault="009E0162" w:rsidP="009E016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дуги.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62" w:rsidRPr="00203E32" w:rsidRDefault="009E0162" w:rsidP="009E0162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Укрепление здоровья детей, осуществление профилактики патологических изменений, возникающих в ослабленном организме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62" w:rsidRPr="00203E32" w:rsidRDefault="009E0162" w:rsidP="009E0162">
            <w:pPr>
              <w:pStyle w:val="Standard"/>
              <w:ind w:left="39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Содействовать профилактике и развитию опорно-двигательного аппарата с помощью простейших тренажеров и использования нестандартного оборудования;</w:t>
            </w:r>
          </w:p>
          <w:p w:rsidR="009E0162" w:rsidRPr="00203E32" w:rsidRDefault="009E0162" w:rsidP="009E0162">
            <w:pPr>
              <w:pStyle w:val="Standard"/>
              <w:ind w:left="42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Укреплять костно-мышечную систему, мышечный корсет спины посредством использования тренажеров сложного устройства;</w:t>
            </w:r>
          </w:p>
          <w:p w:rsidR="009E0162" w:rsidRPr="00203E32" w:rsidRDefault="009E0162" w:rsidP="009E0162">
            <w:pPr>
              <w:pStyle w:val="Standard"/>
              <w:ind w:left="42"/>
              <w:rPr>
                <w:rFonts w:cs="Times New Roman"/>
                <w:color w:val="auto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</w:rPr>
              <w:t>Овладеть навыками самооздоровления.</w:t>
            </w:r>
          </w:p>
        </w:tc>
      </w:tr>
      <w:tr w:rsidR="009E0162" w:rsidRPr="00203E32" w:rsidTr="00680640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62" w:rsidRPr="00203E32" w:rsidRDefault="009E0162" w:rsidP="009E0162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Зона релаксации:</w:t>
            </w:r>
          </w:p>
          <w:p w:rsidR="009E0162" w:rsidRPr="00203E32" w:rsidRDefault="009E0162" w:rsidP="009E016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мягкие маты,</w:t>
            </w:r>
          </w:p>
          <w:p w:rsidR="009E0162" w:rsidRPr="00203E32" w:rsidRDefault="009E0162" w:rsidP="009E016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модули,</w:t>
            </w:r>
          </w:p>
          <w:p w:rsidR="009E0162" w:rsidRPr="00203E32" w:rsidRDefault="009E0162" w:rsidP="009E016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«сухой бассейн»,</w:t>
            </w:r>
          </w:p>
          <w:p w:rsidR="009E0162" w:rsidRPr="00203E32" w:rsidRDefault="009E0162" w:rsidP="009E0162">
            <w:pPr>
              <w:pStyle w:val="Standard"/>
              <w:rPr>
                <w:rFonts w:eastAsia="Times New Roman" w:cs="Times New Roman"/>
                <w:color w:val="auto"/>
                <w:lang w:val="ru-RU" w:eastAsia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- музыкальное оборудование.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62" w:rsidRPr="00203E32" w:rsidRDefault="009E0162" w:rsidP="009E0162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Формирование благоприятного психо-</w:t>
            </w:r>
          </w:p>
          <w:p w:rsidR="009E0162" w:rsidRPr="00203E32" w:rsidRDefault="009E0162" w:rsidP="009E0162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lang w:val="ru-RU"/>
              </w:rPr>
              <w:t>эмоционального состояния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62" w:rsidRPr="00203E32" w:rsidRDefault="009E0162" w:rsidP="009E0162">
            <w:pPr>
              <w:pStyle w:val="Standard"/>
              <w:ind w:left="42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Создать условия для разгрузки позвоночника, мышечного расслабления, используя мягкие маты, «сухой бассейн», соответствующую музыку.</w:t>
            </w:r>
          </w:p>
        </w:tc>
      </w:tr>
      <w:tr w:rsidR="009E0162" w:rsidRPr="00203E32" w:rsidTr="00680640"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62" w:rsidRPr="00203E32" w:rsidRDefault="009E0162" w:rsidP="009E0162">
            <w:pPr>
              <w:pStyle w:val="Standard"/>
              <w:jc w:val="center"/>
              <w:rPr>
                <w:rFonts w:cs="Times New Roman"/>
                <w:color w:val="auto"/>
                <w:u w:val="single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Зона профессиональ</w:t>
            </w:r>
          </w:p>
          <w:p w:rsidR="009E0162" w:rsidRPr="00203E32" w:rsidRDefault="009E0162" w:rsidP="009E0162">
            <w:pPr>
              <w:pStyle w:val="Standard"/>
              <w:jc w:val="center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cs="Times New Roman"/>
                <w:color w:val="auto"/>
                <w:u w:val="single"/>
                <w:lang w:val="ru-RU"/>
              </w:rPr>
              <w:t>ной деятельности</w:t>
            </w:r>
            <w:r w:rsidRPr="00203E32">
              <w:rPr>
                <w:rFonts w:eastAsia="Times New Roman" w:cs="Times New Roman"/>
                <w:color w:val="auto"/>
                <w:u w:val="single"/>
                <w:lang w:val="ru-RU" w:eastAsia="ru-RU"/>
              </w:rPr>
              <w:t>:</w:t>
            </w:r>
          </w:p>
          <w:p w:rsidR="009E0162" w:rsidRPr="00203E32" w:rsidRDefault="009E0162" w:rsidP="009E0162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>отдельный кабинет инструктора по ФК (компьютер, принтер)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62" w:rsidRPr="00203E32" w:rsidRDefault="009E0162" w:rsidP="009E0162">
            <w:pPr>
              <w:pStyle w:val="Standard"/>
              <w:rPr>
                <w:rFonts w:cs="Times New Roman"/>
                <w:color w:val="auto"/>
              </w:rPr>
            </w:pPr>
            <w:r w:rsidRPr="00203E32">
              <w:rPr>
                <w:rFonts w:cs="Times New Roman"/>
                <w:color w:val="auto"/>
              </w:rPr>
              <w:t>Повышение профессионального уровня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162" w:rsidRPr="00203E32" w:rsidRDefault="009E0162" w:rsidP="009E0162">
            <w:pPr>
              <w:pStyle w:val="Standard"/>
              <w:ind w:left="131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Изучать новинки методической литературы;</w:t>
            </w:r>
          </w:p>
          <w:p w:rsidR="009E0162" w:rsidRPr="00203E32" w:rsidRDefault="009E0162" w:rsidP="009E0162">
            <w:pPr>
              <w:pStyle w:val="Standard"/>
              <w:ind w:left="131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Составлять планы, конспекты занятий, праздников, развлечений и др.</w:t>
            </w:r>
          </w:p>
          <w:p w:rsidR="009E0162" w:rsidRPr="00203E32" w:rsidRDefault="009E0162" w:rsidP="009E0162">
            <w:pPr>
              <w:pStyle w:val="Standard"/>
              <w:ind w:left="131"/>
              <w:rPr>
                <w:rFonts w:cs="Times New Roman"/>
                <w:color w:val="auto"/>
                <w:lang w:val="ru-RU"/>
              </w:rPr>
            </w:pPr>
            <w:r w:rsidRPr="00203E32">
              <w:rPr>
                <w:rFonts w:eastAsia="Wingdings" w:cs="Times New Roman"/>
                <w:color w:val="auto"/>
              </w:rPr>
              <w:t>   </w:t>
            </w:r>
            <w:r w:rsidRPr="00203E3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203E32">
              <w:rPr>
                <w:rFonts w:eastAsia="Calibri" w:cs="Times New Roman"/>
                <w:color w:val="auto"/>
                <w:lang w:val="ru-RU"/>
              </w:rPr>
              <w:t>Подготовить наглядно-методический материал для родителей и педагогов.</w:t>
            </w:r>
          </w:p>
        </w:tc>
      </w:tr>
    </w:tbl>
    <w:p w:rsidR="00A66D40" w:rsidRDefault="00A66D40" w:rsidP="003E52E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E0162" w:rsidRPr="00C30B41" w:rsidRDefault="008B76E6" w:rsidP="003E52E7">
      <w:pPr>
        <w:pStyle w:val="a4"/>
        <w:numPr>
          <w:ilvl w:val="1"/>
          <w:numId w:val="5"/>
        </w:numPr>
        <w:suppressAutoHyphens/>
        <w:spacing w:after="0" w:line="240" w:lineRule="auto"/>
        <w:ind w:left="142" w:firstLine="8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 w:rsidR="00B923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97DD2" w:rsidRPr="00E04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обеспечение</w:t>
      </w:r>
      <w:r w:rsidR="00C30B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E0162" w:rsidRDefault="009E0162" w:rsidP="009E0162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110">
        <w:rPr>
          <w:rFonts w:ascii="Times New Roman" w:hAnsi="Times New Roman" w:cs="Times New Roman"/>
          <w:sz w:val="28"/>
          <w:szCs w:val="28"/>
        </w:rPr>
        <w:t>Состояние материально-технического обеспечения соответствует педагогическим требованиям, современному уровню образования и санитарным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правилам, и нормам, утвержденными Постановлением Главного государственного санитарного врача Российской Федерации от 15 мая 2013 г. N 26 г. Москва от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9E0162" w:rsidRDefault="009E0162" w:rsidP="009E0162">
      <w:pPr>
        <w:pStyle w:val="a8"/>
        <w:spacing w:before="0" w:after="0"/>
        <w:jc w:val="both"/>
        <w:rPr>
          <w:kern w:val="3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47F34">
        <w:rPr>
          <w:sz w:val="28"/>
          <w:szCs w:val="28"/>
        </w:rPr>
        <w:t xml:space="preserve">В дошкольном учреждении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направлений деятельности учреждения. </w:t>
      </w:r>
      <w:r w:rsidRPr="000B7837">
        <w:rPr>
          <w:sz w:val="28"/>
          <w:szCs w:val="28"/>
        </w:rPr>
        <w:t xml:space="preserve">Материально-техническое обеспечение </w:t>
      </w:r>
      <w:r>
        <w:rPr>
          <w:sz w:val="28"/>
          <w:szCs w:val="28"/>
        </w:rPr>
        <w:t xml:space="preserve">рабочей программы </w:t>
      </w:r>
      <w:r w:rsidRPr="000B7837">
        <w:rPr>
          <w:sz w:val="28"/>
          <w:szCs w:val="28"/>
        </w:rPr>
        <w:t>включает необходимый набор спортивного инвентаря и оборудования с учетом особенн</w:t>
      </w:r>
      <w:r>
        <w:rPr>
          <w:sz w:val="28"/>
          <w:szCs w:val="28"/>
        </w:rPr>
        <w:t>остей образовательного процесса</w:t>
      </w:r>
      <w:r w:rsidRPr="000B7837">
        <w:rPr>
          <w:sz w:val="28"/>
          <w:szCs w:val="28"/>
        </w:rPr>
        <w:t>, минимально допустимый перечень библиотечного фонда (книгопечатной продукции), печатных пособий, технических, компьютерных и других информационных средств обучения.</w:t>
      </w:r>
      <w:r>
        <w:rPr>
          <w:sz w:val="28"/>
          <w:szCs w:val="28"/>
        </w:rPr>
        <w:t xml:space="preserve"> </w:t>
      </w:r>
      <w:r w:rsidRPr="00C40130">
        <w:rPr>
          <w:kern w:val="3"/>
          <w:sz w:val="28"/>
          <w:szCs w:val="28"/>
        </w:rPr>
        <w:t>Имеется физкультурный зал для занятий с разнообразным физкультурным оборудованием (площадью 94 кв.м.) и спортивная площадка (площадью 224,7 кв. м.) с «полосой препятствий»: рукоходы, дуги, мишени для метания в цель, турники разной высоты, прыжковая яма, беговая дорожка (30м), волейбольная площадка. На спортивной площадке регулярно обновляется разметка для проведения диагностического обследования: беговая дорожка со стартовой и финишной линиями, зона метания с разметкой до 12м.</w:t>
      </w:r>
    </w:p>
    <w:p w:rsidR="009E0162" w:rsidRPr="004D3C00" w:rsidRDefault="009E0162" w:rsidP="009E0162">
      <w:pPr>
        <w:pStyle w:val="a8"/>
        <w:spacing w:before="0"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Pr="000B7837">
        <w:rPr>
          <w:rFonts w:eastAsia="Times New Roman"/>
          <w:sz w:val="28"/>
          <w:szCs w:val="28"/>
          <w:lang w:eastAsia="ru-RU"/>
        </w:rPr>
        <w:t>К физкультурному оборудованию предъявляются педагогические, эстетические и гигиенические требования.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B7837">
        <w:rPr>
          <w:rFonts w:eastAsia="Times New Roman"/>
          <w:sz w:val="28"/>
          <w:szCs w:val="28"/>
          <w:lang w:eastAsia="ru-RU"/>
        </w:rPr>
        <w:t xml:space="preserve">Подбор оборудования определяется программными задачами физического воспитания детей. </w:t>
      </w:r>
      <w:r>
        <w:rPr>
          <w:rFonts w:eastAsia="Times New Roman"/>
          <w:sz w:val="28"/>
          <w:szCs w:val="28"/>
          <w:lang w:eastAsia="ru-RU"/>
        </w:rPr>
        <w:t>Размеры и масса инвентаря соответствуют</w:t>
      </w:r>
      <w:r w:rsidRPr="000B7837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возрастным особенностям до</w:t>
      </w:r>
      <w:r w:rsidRPr="000B7837">
        <w:rPr>
          <w:rFonts w:eastAsia="Times New Roman"/>
          <w:sz w:val="28"/>
          <w:szCs w:val="28"/>
          <w:lang w:eastAsia="ru-RU"/>
        </w:rPr>
        <w:t>школьников; его количество определяется из расчёта активного участия всех детей в процессе занятий.</w:t>
      </w:r>
    </w:p>
    <w:p w:rsidR="004B5F27" w:rsidRDefault="009E0162" w:rsidP="00355F5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B78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Важнейшее требование - безопасность физкультурного оборудовани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 Для выполнения его обеспечена прочная установка, санитарная обработка</w:t>
      </w:r>
      <w:r w:rsidRPr="000B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спортивного оборудования, </w:t>
      </w:r>
      <w:r w:rsidRPr="000B78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деревянных предметов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скамейки, </w:t>
      </w:r>
      <w:r w:rsidRPr="000B78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палки, рейк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гимнастической стенки и др.)</w:t>
      </w:r>
    </w:p>
    <w:p w:rsidR="003E52E7" w:rsidRPr="00B5171B" w:rsidRDefault="003E52E7" w:rsidP="003E52E7">
      <w:pPr>
        <w:suppressAutoHyphens/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727EB2">
        <w:rPr>
          <w:rFonts w:ascii="Times New Roman" w:hAnsi="Times New Roman" w:cs="Times New Roman"/>
          <w:sz w:val="28"/>
          <w:szCs w:val="28"/>
        </w:rPr>
        <w:t>В учреждении</w:t>
      </w:r>
      <w:r>
        <w:rPr>
          <w:rFonts w:ascii="Times New Roman" w:hAnsi="Times New Roman" w:cs="Times New Roman"/>
          <w:sz w:val="28"/>
          <w:szCs w:val="28"/>
        </w:rPr>
        <w:t xml:space="preserve"> проведен интернет. К Сети подклю</w:t>
      </w:r>
      <w:r w:rsidRPr="00727EB2">
        <w:rPr>
          <w:rFonts w:ascii="Times New Roman" w:hAnsi="Times New Roman" w:cs="Times New Roman"/>
          <w:sz w:val="28"/>
          <w:szCs w:val="28"/>
        </w:rPr>
        <w:t>чены все рабочие места. Функционируют необходимые для жизнедеятельности образовательного учреждения сайты, налажен электронный документооборот и настроено программное обеспечение для дистанционной работы. Сеть активно используешься работниками ДОУ в целях обмена опытом с коллегами образовательных учреждений города, района, региона и стран, а также для проведения занятий с детьми, в том числе дистанционных, если воспитанники по каким-то причинам не посещают детский сад.</w:t>
      </w:r>
    </w:p>
    <w:p w:rsidR="003E52E7" w:rsidRPr="00355F5B" w:rsidRDefault="003E52E7" w:rsidP="00355F5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3402"/>
        <w:gridCol w:w="4253"/>
      </w:tblGrid>
      <w:tr w:rsidR="00397DD2" w:rsidRPr="009E5B89" w:rsidTr="003E52E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DD2" w:rsidRDefault="00397DD2" w:rsidP="00B41C1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7D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Функциональ</w:t>
            </w:r>
          </w:p>
          <w:p w:rsidR="00397DD2" w:rsidRPr="00397DD2" w:rsidRDefault="00397DD2" w:rsidP="00B41C1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7D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ная зона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DD2" w:rsidRPr="00397DD2" w:rsidRDefault="00397DD2" w:rsidP="00B41C1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7D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Материал и оборудование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DD2" w:rsidRPr="00397DD2" w:rsidRDefault="00397DD2" w:rsidP="00B41C1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97D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Применение</w:t>
            </w:r>
          </w:p>
        </w:tc>
      </w:tr>
      <w:tr w:rsidR="00397DD2" w:rsidRPr="009E5B89" w:rsidTr="00C30B41">
        <w:trPr>
          <w:trHeight w:val="514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DD2" w:rsidRPr="00397DD2" w:rsidRDefault="00397DD2" w:rsidP="00B41C1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97DD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Спортивный зал</w:t>
            </w:r>
          </w:p>
        </w:tc>
      </w:tr>
      <w:tr w:rsidR="00397DD2" w:rsidRPr="009E5B89" w:rsidTr="003E52E7">
        <w:trPr>
          <w:trHeight w:val="55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DD2" w:rsidRPr="00397DD2" w:rsidRDefault="00397DD2" w:rsidP="00B41C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97D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Двигательно – игровая зона</w:t>
            </w:r>
          </w:p>
          <w:p w:rsidR="00397DD2" w:rsidRPr="00397DD2" w:rsidRDefault="00397DD2" w:rsidP="00B41C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D2" w:rsidRPr="00397DD2" w:rsidRDefault="00397DD2" w:rsidP="003E52E7">
            <w:pPr>
              <w:pStyle w:val="Standard"/>
              <w:numPr>
                <w:ilvl w:val="0"/>
                <w:numId w:val="17"/>
              </w:numPr>
              <w:ind w:left="318"/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Кубы – 4 шт</w:t>
            </w:r>
          </w:p>
          <w:p w:rsidR="00397DD2" w:rsidRPr="00397DD2" w:rsidRDefault="00397DD2" w:rsidP="003E52E7">
            <w:pPr>
              <w:pStyle w:val="Standard"/>
              <w:numPr>
                <w:ilvl w:val="0"/>
                <w:numId w:val="17"/>
              </w:numPr>
              <w:ind w:left="318"/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Дуги - 2</w:t>
            </w:r>
          </w:p>
          <w:p w:rsidR="00397DD2" w:rsidRPr="00397DD2" w:rsidRDefault="00397DD2" w:rsidP="003E52E7">
            <w:pPr>
              <w:pStyle w:val="Standard"/>
              <w:numPr>
                <w:ilvl w:val="0"/>
                <w:numId w:val="17"/>
              </w:numPr>
              <w:ind w:left="318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Модули - 32</w:t>
            </w:r>
          </w:p>
          <w:p w:rsidR="00397DD2" w:rsidRPr="00397DD2" w:rsidRDefault="00397DD2" w:rsidP="003E52E7">
            <w:pPr>
              <w:pStyle w:val="Standard"/>
              <w:numPr>
                <w:ilvl w:val="0"/>
                <w:numId w:val="17"/>
              </w:numPr>
              <w:ind w:left="318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Кегли - 32</w:t>
            </w:r>
          </w:p>
          <w:p w:rsidR="00397DD2" w:rsidRPr="00397DD2" w:rsidRDefault="00397DD2" w:rsidP="003E52E7">
            <w:pPr>
              <w:pStyle w:val="Standard"/>
              <w:numPr>
                <w:ilvl w:val="0"/>
                <w:numId w:val="17"/>
              </w:numPr>
              <w:ind w:left="318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Бочонки - 8</w:t>
            </w:r>
          </w:p>
          <w:p w:rsidR="00397DD2" w:rsidRPr="00397DD2" w:rsidRDefault="00397DD2" w:rsidP="003E52E7">
            <w:pPr>
              <w:pStyle w:val="Standard"/>
              <w:numPr>
                <w:ilvl w:val="0"/>
                <w:numId w:val="17"/>
              </w:numPr>
              <w:ind w:left="318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Флажки – 50</w:t>
            </w:r>
          </w:p>
          <w:p w:rsidR="00397DD2" w:rsidRPr="00397DD2" w:rsidRDefault="00397DD2" w:rsidP="003E52E7">
            <w:pPr>
              <w:pStyle w:val="Standard"/>
              <w:numPr>
                <w:ilvl w:val="0"/>
                <w:numId w:val="17"/>
              </w:numPr>
              <w:ind w:left="318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Флаги – 12</w:t>
            </w:r>
          </w:p>
          <w:p w:rsidR="00397DD2" w:rsidRPr="00397DD2" w:rsidRDefault="00397DD2" w:rsidP="003E52E7">
            <w:pPr>
              <w:pStyle w:val="Standard"/>
              <w:numPr>
                <w:ilvl w:val="0"/>
                <w:numId w:val="17"/>
              </w:numPr>
              <w:ind w:left="318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Палки - 12</w:t>
            </w:r>
          </w:p>
          <w:p w:rsidR="00397DD2" w:rsidRPr="00397DD2" w:rsidRDefault="00397DD2" w:rsidP="003E52E7">
            <w:pPr>
              <w:pStyle w:val="Standard"/>
              <w:numPr>
                <w:ilvl w:val="0"/>
                <w:numId w:val="17"/>
              </w:numPr>
              <w:ind w:left="318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Ленточки - 60</w:t>
            </w:r>
          </w:p>
          <w:p w:rsidR="00397DD2" w:rsidRPr="00397DD2" w:rsidRDefault="00397DD2" w:rsidP="003E52E7">
            <w:pPr>
              <w:pStyle w:val="Standard"/>
              <w:numPr>
                <w:ilvl w:val="0"/>
                <w:numId w:val="17"/>
              </w:numPr>
              <w:ind w:left="318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Султанчики - 32</w:t>
            </w:r>
          </w:p>
          <w:p w:rsidR="00397DD2" w:rsidRPr="00397DD2" w:rsidRDefault="00397DD2" w:rsidP="003E52E7">
            <w:pPr>
              <w:pStyle w:val="Standard"/>
              <w:numPr>
                <w:ilvl w:val="0"/>
                <w:numId w:val="17"/>
              </w:numPr>
              <w:ind w:left="318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Кубики – 32</w:t>
            </w:r>
          </w:p>
          <w:p w:rsidR="00397DD2" w:rsidRPr="00397DD2" w:rsidRDefault="00397DD2" w:rsidP="003E52E7">
            <w:pPr>
              <w:pStyle w:val="Standard"/>
              <w:numPr>
                <w:ilvl w:val="0"/>
                <w:numId w:val="17"/>
              </w:numPr>
              <w:ind w:left="318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Корзины – 3</w:t>
            </w:r>
          </w:p>
          <w:p w:rsidR="00397DD2" w:rsidRPr="00397DD2" w:rsidRDefault="00397DD2" w:rsidP="003E52E7">
            <w:pPr>
              <w:pStyle w:val="Standard"/>
              <w:numPr>
                <w:ilvl w:val="0"/>
                <w:numId w:val="17"/>
              </w:numPr>
              <w:ind w:left="318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Кольцебросы – 6</w:t>
            </w:r>
          </w:p>
          <w:p w:rsidR="00397DD2" w:rsidRPr="00397DD2" w:rsidRDefault="00397DD2" w:rsidP="003E52E7">
            <w:pPr>
              <w:pStyle w:val="Standard"/>
              <w:numPr>
                <w:ilvl w:val="0"/>
                <w:numId w:val="17"/>
              </w:numPr>
              <w:ind w:left="318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Скакалки – 25</w:t>
            </w:r>
          </w:p>
          <w:p w:rsidR="00397DD2" w:rsidRPr="00397DD2" w:rsidRDefault="00397DD2" w:rsidP="003E52E7">
            <w:pPr>
              <w:pStyle w:val="Standard"/>
              <w:numPr>
                <w:ilvl w:val="0"/>
                <w:numId w:val="17"/>
              </w:numPr>
              <w:ind w:left="318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Мешочки – 12</w:t>
            </w:r>
          </w:p>
          <w:p w:rsidR="00397DD2" w:rsidRPr="00397DD2" w:rsidRDefault="00397DD2" w:rsidP="003E52E7">
            <w:pPr>
              <w:pStyle w:val="Standard"/>
              <w:numPr>
                <w:ilvl w:val="0"/>
                <w:numId w:val="17"/>
              </w:numPr>
              <w:ind w:left="318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Надувные мячи – 6</w:t>
            </w:r>
          </w:p>
          <w:p w:rsidR="00397DD2" w:rsidRDefault="00397DD2" w:rsidP="003E52E7">
            <w:pPr>
              <w:pStyle w:val="Standard"/>
              <w:numPr>
                <w:ilvl w:val="0"/>
                <w:numId w:val="17"/>
              </w:numPr>
              <w:ind w:left="318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 xml:space="preserve">Бубен </w:t>
            </w:r>
            <w:r w:rsidR="008B22C7">
              <w:rPr>
                <w:rFonts w:eastAsia="Times New Roman" w:cs="Times New Roman"/>
                <w:color w:val="auto"/>
                <w:lang w:val="ru-RU" w:eastAsia="ru-RU"/>
              </w:rPr>
              <w:t>–</w:t>
            </w: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 xml:space="preserve"> 1</w:t>
            </w:r>
          </w:p>
          <w:p w:rsidR="00397DD2" w:rsidRPr="00BC782F" w:rsidRDefault="008B22C7" w:rsidP="003E52E7">
            <w:pPr>
              <w:pStyle w:val="Standard"/>
              <w:numPr>
                <w:ilvl w:val="0"/>
                <w:numId w:val="17"/>
              </w:numPr>
              <w:ind w:left="318"/>
              <w:rPr>
                <w:rFonts w:eastAsia="Times New Roman" w:cs="Times New Roman"/>
                <w:color w:val="auto"/>
                <w:lang w:val="ru-RU" w:eastAsia="ru-RU"/>
              </w:rPr>
            </w:pPr>
            <w:r>
              <w:rPr>
                <w:rFonts w:eastAsia="Times New Roman" w:cs="Times New Roman"/>
                <w:color w:val="auto"/>
                <w:lang w:val="ru-RU" w:eastAsia="ru-RU"/>
              </w:rPr>
              <w:t>Свисток - 1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D2" w:rsidRPr="00397DD2" w:rsidRDefault="00397DD2" w:rsidP="00B41C1A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Wingdings" w:cs="Times New Roman"/>
                <w:color w:val="auto"/>
                <w:lang w:val="ru-RU"/>
              </w:rPr>
              <w:t>-</w:t>
            </w:r>
            <w:r w:rsidRPr="00397DD2">
              <w:rPr>
                <w:rFonts w:eastAsia="Wingdings" w:cs="Times New Roman"/>
                <w:color w:val="auto"/>
              </w:rPr>
              <w:t> </w:t>
            </w: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397DD2">
              <w:rPr>
                <w:rFonts w:eastAsia="Calibri" w:cs="Times New Roman"/>
                <w:color w:val="auto"/>
                <w:lang w:val="ru-RU"/>
              </w:rPr>
              <w:t>Укреплять здоровье детей;</w:t>
            </w:r>
          </w:p>
          <w:p w:rsidR="00397DD2" w:rsidRPr="00397DD2" w:rsidRDefault="00397DD2" w:rsidP="00B41C1A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Wingdings" w:cs="Times New Roman"/>
                <w:color w:val="auto"/>
                <w:lang w:val="ru-RU"/>
              </w:rPr>
              <w:t xml:space="preserve">- </w:t>
            </w: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397DD2">
              <w:rPr>
                <w:rFonts w:eastAsia="Calibri" w:cs="Times New Roman"/>
                <w:color w:val="auto"/>
                <w:lang w:val="ru-RU"/>
              </w:rPr>
              <w:t>Развивать двигательные навыки и физические качества;</w:t>
            </w:r>
          </w:p>
          <w:p w:rsidR="00397DD2" w:rsidRPr="00397DD2" w:rsidRDefault="00397DD2" w:rsidP="00B41C1A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Wingdings" w:cs="Times New Roman"/>
                <w:color w:val="auto"/>
                <w:lang w:val="ru-RU"/>
              </w:rPr>
              <w:t>-</w:t>
            </w:r>
            <w:r w:rsidRPr="00397DD2">
              <w:rPr>
                <w:rFonts w:eastAsia="Wingdings" w:cs="Times New Roman"/>
                <w:color w:val="auto"/>
              </w:rPr>
              <w:t> </w:t>
            </w: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397DD2">
              <w:rPr>
                <w:rFonts w:eastAsia="Calibri" w:cs="Times New Roman"/>
                <w:color w:val="auto"/>
                <w:lang w:val="ru-RU"/>
              </w:rPr>
              <w:t>Расширять двигательный опыт;</w:t>
            </w:r>
          </w:p>
          <w:p w:rsidR="00397DD2" w:rsidRPr="00397DD2" w:rsidRDefault="00397DD2" w:rsidP="00B41C1A">
            <w:pPr>
              <w:tabs>
                <w:tab w:val="left" w:pos="3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DD2">
              <w:rPr>
                <w:rFonts w:ascii="Times New Roman" w:eastAsia="Calibri" w:hAnsi="Times New Roman" w:cs="Times New Roman"/>
                <w:sz w:val="24"/>
                <w:szCs w:val="24"/>
              </w:rPr>
              <w:t>- Создавать положительный эмоциональный настрой.</w:t>
            </w:r>
          </w:p>
        </w:tc>
      </w:tr>
      <w:tr w:rsidR="00397DD2" w:rsidRPr="009E5B89" w:rsidTr="003E52E7">
        <w:trPr>
          <w:trHeight w:val="69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7DD2" w:rsidRPr="00397DD2" w:rsidRDefault="00397DD2" w:rsidP="00B41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7D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Зона спортивного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D2" w:rsidRPr="00397DD2" w:rsidRDefault="00397DD2" w:rsidP="003E52E7">
            <w:pPr>
              <w:pStyle w:val="Standard"/>
              <w:numPr>
                <w:ilvl w:val="0"/>
                <w:numId w:val="17"/>
              </w:numPr>
              <w:ind w:left="318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Гимнастические стенки – 3 шт</w:t>
            </w:r>
          </w:p>
          <w:p w:rsidR="00397DD2" w:rsidRPr="00397DD2" w:rsidRDefault="00397DD2" w:rsidP="003E52E7">
            <w:pPr>
              <w:pStyle w:val="Standard"/>
              <w:numPr>
                <w:ilvl w:val="0"/>
                <w:numId w:val="17"/>
              </w:numPr>
              <w:ind w:left="318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Наклонные доски – 2</w:t>
            </w:r>
          </w:p>
          <w:p w:rsidR="00397DD2" w:rsidRPr="00397DD2" w:rsidRDefault="00397DD2" w:rsidP="003E52E7">
            <w:pPr>
              <w:pStyle w:val="Standard"/>
              <w:numPr>
                <w:ilvl w:val="0"/>
                <w:numId w:val="17"/>
              </w:numPr>
              <w:ind w:left="318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Ребристая доска – 1</w:t>
            </w:r>
          </w:p>
          <w:p w:rsidR="00397DD2" w:rsidRPr="00397DD2" w:rsidRDefault="00397DD2" w:rsidP="003E52E7">
            <w:pPr>
              <w:pStyle w:val="Standard"/>
              <w:numPr>
                <w:ilvl w:val="0"/>
                <w:numId w:val="17"/>
              </w:numPr>
              <w:ind w:left="318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Гимнастические скамейки – 8</w:t>
            </w:r>
          </w:p>
          <w:p w:rsidR="00397DD2" w:rsidRPr="00397DD2" w:rsidRDefault="00397DD2" w:rsidP="003E52E7">
            <w:pPr>
              <w:pStyle w:val="Standard"/>
              <w:numPr>
                <w:ilvl w:val="0"/>
                <w:numId w:val="17"/>
              </w:numPr>
              <w:ind w:left="318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Маты - 4</w:t>
            </w:r>
          </w:p>
          <w:p w:rsidR="00397DD2" w:rsidRPr="00397DD2" w:rsidRDefault="00397DD2" w:rsidP="003E52E7">
            <w:pPr>
              <w:pStyle w:val="Standard"/>
              <w:numPr>
                <w:ilvl w:val="0"/>
                <w:numId w:val="17"/>
              </w:numPr>
              <w:ind w:left="318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Обручи разного диаметра - 30</w:t>
            </w:r>
          </w:p>
          <w:p w:rsidR="00397DD2" w:rsidRPr="00397DD2" w:rsidRDefault="00397DD2" w:rsidP="003E52E7">
            <w:pPr>
              <w:pStyle w:val="Standard"/>
              <w:numPr>
                <w:ilvl w:val="0"/>
                <w:numId w:val="17"/>
              </w:numPr>
              <w:ind w:left="318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Мячи разного диаметра - 50</w:t>
            </w:r>
          </w:p>
          <w:p w:rsidR="00397DD2" w:rsidRPr="00397DD2" w:rsidRDefault="00397DD2" w:rsidP="003E52E7">
            <w:pPr>
              <w:pStyle w:val="Standard"/>
              <w:numPr>
                <w:ilvl w:val="0"/>
                <w:numId w:val="17"/>
              </w:numPr>
              <w:ind w:left="318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Гимнастические ленты - 25</w:t>
            </w:r>
          </w:p>
          <w:p w:rsidR="00397DD2" w:rsidRPr="00397DD2" w:rsidRDefault="00397DD2" w:rsidP="003E52E7">
            <w:pPr>
              <w:pStyle w:val="Standard"/>
              <w:numPr>
                <w:ilvl w:val="0"/>
                <w:numId w:val="17"/>
              </w:numPr>
              <w:ind w:left="318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Баскетбольные мячи – 25</w:t>
            </w:r>
          </w:p>
          <w:p w:rsidR="00397DD2" w:rsidRPr="00397DD2" w:rsidRDefault="00397DD2" w:rsidP="003E52E7">
            <w:pPr>
              <w:pStyle w:val="Standard"/>
              <w:numPr>
                <w:ilvl w:val="0"/>
                <w:numId w:val="17"/>
              </w:numPr>
              <w:ind w:left="318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Футбольные мячи - 5</w:t>
            </w:r>
          </w:p>
          <w:p w:rsidR="00397DD2" w:rsidRPr="00397DD2" w:rsidRDefault="00397DD2" w:rsidP="003E52E7">
            <w:pPr>
              <w:pStyle w:val="Standard"/>
              <w:numPr>
                <w:ilvl w:val="0"/>
                <w:numId w:val="17"/>
              </w:numPr>
              <w:ind w:left="318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Волейбольная сетка – 1</w:t>
            </w:r>
          </w:p>
          <w:p w:rsidR="00397DD2" w:rsidRPr="00397DD2" w:rsidRDefault="00397DD2" w:rsidP="003E52E7">
            <w:pPr>
              <w:pStyle w:val="Standard"/>
              <w:numPr>
                <w:ilvl w:val="0"/>
                <w:numId w:val="17"/>
              </w:numPr>
              <w:ind w:left="318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Баскетбольные кольца – 2</w:t>
            </w:r>
          </w:p>
          <w:p w:rsidR="00397DD2" w:rsidRPr="00397DD2" w:rsidRDefault="00397DD2" w:rsidP="003E52E7">
            <w:pPr>
              <w:pStyle w:val="Standard"/>
              <w:numPr>
                <w:ilvl w:val="0"/>
                <w:numId w:val="17"/>
              </w:numPr>
              <w:ind w:left="318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Вертикальная мишень - 2</w:t>
            </w:r>
          </w:p>
          <w:p w:rsidR="00397DD2" w:rsidRPr="00397DD2" w:rsidRDefault="00397DD2" w:rsidP="003E52E7">
            <w:pPr>
              <w:pStyle w:val="Standard"/>
              <w:numPr>
                <w:ilvl w:val="0"/>
                <w:numId w:val="17"/>
              </w:numPr>
              <w:ind w:left="318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Канаты – 2</w:t>
            </w:r>
          </w:p>
          <w:p w:rsidR="00397DD2" w:rsidRPr="008B22C7" w:rsidRDefault="00397DD2" w:rsidP="003E52E7">
            <w:pPr>
              <w:pStyle w:val="Standard"/>
              <w:numPr>
                <w:ilvl w:val="0"/>
                <w:numId w:val="17"/>
              </w:numPr>
              <w:ind w:left="318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Насосы – 4</w:t>
            </w:r>
          </w:p>
          <w:p w:rsidR="00397DD2" w:rsidRPr="00397DD2" w:rsidRDefault="00397DD2" w:rsidP="003E52E7">
            <w:pPr>
              <w:pStyle w:val="Standard"/>
              <w:numPr>
                <w:ilvl w:val="0"/>
                <w:numId w:val="17"/>
              </w:numPr>
              <w:ind w:left="318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Клюшки – 4</w:t>
            </w:r>
          </w:p>
          <w:p w:rsidR="00397DD2" w:rsidRPr="00397DD2" w:rsidRDefault="00397DD2" w:rsidP="003E52E7">
            <w:pPr>
              <w:pStyle w:val="Standard"/>
              <w:numPr>
                <w:ilvl w:val="0"/>
                <w:numId w:val="17"/>
              </w:numPr>
              <w:ind w:left="318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Шайба – 1</w:t>
            </w:r>
          </w:p>
          <w:p w:rsidR="00397DD2" w:rsidRPr="00397DD2" w:rsidRDefault="00397DD2" w:rsidP="003E52E7">
            <w:pPr>
              <w:pStyle w:val="Standard"/>
              <w:numPr>
                <w:ilvl w:val="0"/>
                <w:numId w:val="17"/>
              </w:numPr>
              <w:ind w:left="318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Теннисные ракетки – 6</w:t>
            </w:r>
          </w:p>
          <w:p w:rsidR="00A63A17" w:rsidRPr="00BC782F" w:rsidRDefault="00397DD2" w:rsidP="003E52E7">
            <w:pPr>
              <w:pStyle w:val="Standard"/>
              <w:numPr>
                <w:ilvl w:val="0"/>
                <w:numId w:val="17"/>
              </w:numPr>
              <w:ind w:left="318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 xml:space="preserve">Шарики теннисные </w:t>
            </w:r>
            <w:r w:rsidR="00A63A17">
              <w:rPr>
                <w:rFonts w:eastAsia="Times New Roman" w:cs="Times New Roman"/>
                <w:color w:val="auto"/>
                <w:lang w:val="ru-RU" w:eastAsia="ru-RU"/>
              </w:rPr>
              <w:t>–</w:t>
            </w: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 xml:space="preserve"> 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D2" w:rsidRPr="00397DD2" w:rsidRDefault="00397DD2" w:rsidP="00B41C1A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Calibri" w:cs="Times New Roman"/>
                <w:color w:val="auto"/>
                <w:lang w:val="ru-RU"/>
              </w:rPr>
              <w:t>- Формировать умение использовать спортивное оборудование на занятиях и в свободной деятельности;</w:t>
            </w:r>
          </w:p>
          <w:p w:rsidR="00397DD2" w:rsidRPr="00397DD2" w:rsidRDefault="00397DD2" w:rsidP="00B41C1A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Wingdings" w:cs="Times New Roman"/>
                <w:color w:val="auto"/>
                <w:lang w:val="ru-RU"/>
              </w:rPr>
              <w:t xml:space="preserve">- </w:t>
            </w: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 xml:space="preserve"> </w:t>
            </w:r>
            <w:r w:rsidRPr="00397DD2">
              <w:rPr>
                <w:rFonts w:eastAsia="Calibri" w:cs="Times New Roman"/>
                <w:color w:val="auto"/>
                <w:lang w:val="ru-RU"/>
              </w:rPr>
              <w:t>Создавать вариативные, усложненные условия для выполнения двигательных заданий;</w:t>
            </w:r>
          </w:p>
          <w:p w:rsidR="00397DD2" w:rsidRPr="00397DD2" w:rsidRDefault="00397DD2" w:rsidP="00B41C1A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Wingdings" w:cs="Times New Roman"/>
                <w:color w:val="auto"/>
                <w:lang w:val="ru-RU"/>
              </w:rPr>
              <w:t xml:space="preserve">- </w:t>
            </w:r>
            <w:r w:rsidRPr="00397DD2">
              <w:rPr>
                <w:rFonts w:eastAsia="Calibri" w:cs="Times New Roman"/>
                <w:color w:val="auto"/>
                <w:lang w:val="ru-RU"/>
              </w:rPr>
              <w:t>Оптимизация режима двигательной активности;</w:t>
            </w:r>
          </w:p>
          <w:p w:rsidR="00397DD2" w:rsidRPr="00397DD2" w:rsidRDefault="00397DD2" w:rsidP="00B41C1A">
            <w:pPr>
              <w:pStyle w:val="Standard"/>
              <w:ind w:left="33"/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Wingdings" w:cs="Times New Roman"/>
                <w:color w:val="auto"/>
                <w:lang w:val="ru-RU"/>
              </w:rPr>
              <w:t xml:space="preserve">- </w:t>
            </w:r>
            <w:r w:rsidRPr="00397DD2">
              <w:rPr>
                <w:rFonts w:eastAsia="Calibri" w:cs="Times New Roman"/>
                <w:color w:val="auto"/>
                <w:lang w:val="ru-RU"/>
              </w:rPr>
              <w:t>Повышать интерес к физическим упражнениям;</w:t>
            </w:r>
          </w:p>
          <w:p w:rsidR="00397DD2" w:rsidRPr="00397DD2" w:rsidRDefault="00397DD2" w:rsidP="00B41C1A">
            <w:pPr>
              <w:tabs>
                <w:tab w:val="left" w:pos="35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DD2"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- </w:t>
            </w:r>
            <w:r w:rsidRPr="00397DD2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круг представлений о разнообразных видах спортивного оборудования, его назначении.</w:t>
            </w:r>
          </w:p>
        </w:tc>
      </w:tr>
      <w:tr w:rsidR="00397DD2" w:rsidRPr="009E5B89" w:rsidTr="003E52E7">
        <w:trPr>
          <w:trHeight w:val="16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F08" w:rsidRDefault="001D3F08" w:rsidP="00B41C1A">
            <w:pPr>
              <w:pStyle w:val="Standard"/>
              <w:rPr>
                <w:rFonts w:cs="Times New Roman"/>
                <w:color w:val="auto"/>
                <w:u w:val="single"/>
                <w:lang w:val="ru-RU"/>
              </w:rPr>
            </w:pPr>
            <w:r>
              <w:rPr>
                <w:rFonts w:cs="Times New Roman"/>
                <w:color w:val="auto"/>
                <w:u w:val="single"/>
                <w:lang w:val="ru-RU"/>
              </w:rPr>
              <w:t>Коррекционно</w:t>
            </w:r>
            <w:r w:rsidR="00397DD2" w:rsidRPr="00397DD2">
              <w:rPr>
                <w:rFonts w:cs="Times New Roman"/>
                <w:color w:val="auto"/>
                <w:u w:val="single"/>
                <w:lang w:val="ru-RU"/>
              </w:rPr>
              <w:t>профилакти</w:t>
            </w:r>
          </w:p>
          <w:p w:rsidR="00397DD2" w:rsidRPr="001D3F08" w:rsidRDefault="001D3F08" w:rsidP="001D3F08">
            <w:pPr>
              <w:pStyle w:val="Standard"/>
              <w:rPr>
                <w:rFonts w:cs="Times New Roman"/>
                <w:color w:val="auto"/>
                <w:u w:val="single"/>
                <w:lang w:val="ru-RU"/>
              </w:rPr>
            </w:pPr>
            <w:r>
              <w:rPr>
                <w:rFonts w:cs="Times New Roman"/>
                <w:color w:val="auto"/>
                <w:u w:val="single"/>
                <w:lang w:val="ru-RU"/>
              </w:rPr>
              <w:t>чес</w:t>
            </w:r>
            <w:r w:rsidR="00397DD2" w:rsidRPr="00397DD2">
              <w:rPr>
                <w:rFonts w:cs="Times New Roman"/>
                <w:u w:val="single"/>
              </w:rPr>
              <w:t>кая зона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A17" w:rsidRDefault="00A63A17" w:rsidP="003E52E7">
            <w:pPr>
              <w:pStyle w:val="Standard"/>
              <w:ind w:left="318"/>
              <w:rPr>
                <w:rFonts w:eastAsia="Times New Roman" w:cs="Times New Roman"/>
                <w:color w:val="auto"/>
                <w:lang w:val="ru-RU" w:eastAsia="ru-RU"/>
              </w:rPr>
            </w:pPr>
          </w:p>
          <w:p w:rsidR="00397DD2" w:rsidRPr="00397DD2" w:rsidRDefault="00397DD2" w:rsidP="003E52E7">
            <w:pPr>
              <w:pStyle w:val="Standard"/>
              <w:numPr>
                <w:ilvl w:val="0"/>
                <w:numId w:val="17"/>
              </w:numPr>
              <w:ind w:left="318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Коррекционные дорожки – 3 шт</w:t>
            </w:r>
          </w:p>
          <w:p w:rsidR="00397DD2" w:rsidRPr="00397DD2" w:rsidRDefault="00397DD2" w:rsidP="003E52E7">
            <w:pPr>
              <w:pStyle w:val="Standard"/>
              <w:numPr>
                <w:ilvl w:val="0"/>
                <w:numId w:val="17"/>
              </w:numPr>
              <w:ind w:left="318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Гимнастические палки – 25</w:t>
            </w:r>
          </w:p>
          <w:p w:rsidR="00397DD2" w:rsidRPr="00397DD2" w:rsidRDefault="00397DD2" w:rsidP="003E52E7">
            <w:pPr>
              <w:pStyle w:val="Standard"/>
              <w:numPr>
                <w:ilvl w:val="0"/>
                <w:numId w:val="17"/>
              </w:numPr>
              <w:ind w:left="318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Фитболы – 6</w:t>
            </w:r>
          </w:p>
          <w:p w:rsidR="00397DD2" w:rsidRPr="00397DD2" w:rsidRDefault="00397DD2" w:rsidP="003E52E7">
            <w:pPr>
              <w:pStyle w:val="Standard"/>
              <w:numPr>
                <w:ilvl w:val="0"/>
                <w:numId w:val="17"/>
              </w:numPr>
              <w:ind w:left="318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Коврики – 12</w:t>
            </w:r>
          </w:p>
          <w:p w:rsidR="00397DD2" w:rsidRPr="00397DD2" w:rsidRDefault="00397DD2" w:rsidP="003E52E7">
            <w:pPr>
              <w:pStyle w:val="Standard"/>
              <w:numPr>
                <w:ilvl w:val="0"/>
                <w:numId w:val="17"/>
              </w:numPr>
              <w:ind w:left="318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«Сухой бассейн» - 1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D2" w:rsidRPr="00397DD2" w:rsidRDefault="00BC782F" w:rsidP="00BC782F">
            <w:pPr>
              <w:pStyle w:val="Standard"/>
              <w:rPr>
                <w:rFonts w:cs="Times New Roman"/>
                <w:color w:val="auto"/>
                <w:lang w:val="ru-RU"/>
              </w:rPr>
            </w:pPr>
            <w:r>
              <w:rPr>
                <w:rFonts w:eastAsia="Calibri" w:cs="Times New Roman"/>
                <w:color w:val="auto"/>
                <w:lang w:val="ru-RU"/>
              </w:rPr>
              <w:t xml:space="preserve">- </w:t>
            </w:r>
            <w:r w:rsidR="00397DD2" w:rsidRPr="00397DD2">
              <w:rPr>
                <w:rFonts w:eastAsia="Calibri" w:cs="Times New Roman"/>
                <w:color w:val="auto"/>
                <w:lang w:val="ru-RU"/>
              </w:rPr>
              <w:t>Содействовать профилактике и развитию опорно-двигательного аппарата с помощью простейших тренажеров и использования нестандартного оборудования;</w:t>
            </w:r>
          </w:p>
          <w:p w:rsidR="00397DD2" w:rsidRPr="00397DD2" w:rsidRDefault="00397DD2" w:rsidP="00B41C1A">
            <w:pPr>
              <w:pStyle w:val="Standard"/>
              <w:ind w:left="42"/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Wingdings" w:cs="Times New Roman"/>
                <w:color w:val="auto"/>
                <w:lang w:val="ru-RU"/>
              </w:rPr>
              <w:t xml:space="preserve">- </w:t>
            </w:r>
            <w:r w:rsidRPr="00397DD2">
              <w:rPr>
                <w:rFonts w:eastAsia="Calibri" w:cs="Times New Roman"/>
                <w:color w:val="auto"/>
                <w:lang w:val="ru-RU"/>
              </w:rPr>
              <w:t>Укреплять костно-мышечную систему, мышечный корсет спины посредством использовани</w:t>
            </w:r>
            <w:r w:rsidR="003E52E7">
              <w:rPr>
                <w:rFonts w:eastAsia="Calibri" w:cs="Times New Roman"/>
                <w:color w:val="auto"/>
                <w:lang w:val="ru-RU"/>
              </w:rPr>
              <w:t>я тренажеров</w:t>
            </w:r>
            <w:r w:rsidRPr="00397DD2">
              <w:rPr>
                <w:rFonts w:eastAsia="Calibri" w:cs="Times New Roman"/>
                <w:color w:val="auto"/>
                <w:lang w:val="ru-RU"/>
              </w:rPr>
              <w:t>;</w:t>
            </w:r>
          </w:p>
          <w:p w:rsidR="00397DD2" w:rsidRPr="00397DD2" w:rsidRDefault="00397DD2" w:rsidP="00B41C1A">
            <w:pPr>
              <w:tabs>
                <w:tab w:val="left" w:pos="3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7DD2">
              <w:rPr>
                <w:rFonts w:ascii="Times New Roman" w:eastAsia="Wingdings" w:hAnsi="Times New Roman" w:cs="Times New Roman"/>
                <w:sz w:val="24"/>
                <w:szCs w:val="24"/>
              </w:rPr>
              <w:t>-</w:t>
            </w:r>
            <w:r w:rsidRPr="00397DD2">
              <w:rPr>
                <w:rFonts w:ascii="Times New Roman" w:eastAsia="Calibri" w:hAnsi="Times New Roman" w:cs="Times New Roman"/>
                <w:sz w:val="24"/>
                <w:szCs w:val="24"/>
              </w:rPr>
              <w:t>Овладеть навыками самооздоровления.</w:t>
            </w:r>
          </w:p>
        </w:tc>
      </w:tr>
      <w:tr w:rsidR="00397DD2" w:rsidRPr="009E5B89" w:rsidTr="003E52E7">
        <w:trPr>
          <w:trHeight w:val="27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3F08" w:rsidRDefault="00397DD2" w:rsidP="00B41C1A">
            <w:pPr>
              <w:pStyle w:val="Standard"/>
              <w:rPr>
                <w:rFonts w:cs="Times New Roman"/>
                <w:color w:val="auto"/>
                <w:u w:val="single"/>
                <w:lang w:val="ru-RU"/>
              </w:rPr>
            </w:pPr>
            <w:r w:rsidRPr="00397DD2">
              <w:rPr>
                <w:rFonts w:cs="Times New Roman"/>
                <w:color w:val="auto"/>
                <w:u w:val="single"/>
                <w:lang w:val="ru-RU"/>
              </w:rPr>
              <w:t>Зона профессио</w:t>
            </w:r>
          </w:p>
          <w:p w:rsidR="00397DD2" w:rsidRPr="00397DD2" w:rsidRDefault="001D3F08" w:rsidP="00B41C1A">
            <w:pPr>
              <w:pStyle w:val="Standard"/>
              <w:rPr>
                <w:rFonts w:cs="Times New Roman"/>
                <w:color w:val="auto"/>
                <w:u w:val="single"/>
                <w:lang w:val="ru-RU"/>
              </w:rPr>
            </w:pPr>
            <w:r>
              <w:rPr>
                <w:rFonts w:cs="Times New Roman"/>
                <w:color w:val="auto"/>
                <w:u w:val="single"/>
                <w:lang w:val="ru-RU"/>
              </w:rPr>
              <w:t>наль</w:t>
            </w:r>
            <w:r w:rsidR="00397DD2" w:rsidRPr="00397DD2">
              <w:rPr>
                <w:rFonts w:cs="Times New Roman"/>
                <w:color w:val="auto"/>
                <w:u w:val="single"/>
                <w:lang w:val="ru-RU"/>
              </w:rPr>
              <w:t>ной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DD2" w:rsidRPr="00397DD2" w:rsidRDefault="00397DD2" w:rsidP="003E52E7">
            <w:pPr>
              <w:pStyle w:val="Standard"/>
              <w:numPr>
                <w:ilvl w:val="0"/>
                <w:numId w:val="17"/>
              </w:numPr>
              <w:ind w:left="318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Музыкальный центр</w:t>
            </w:r>
          </w:p>
          <w:p w:rsidR="00397DD2" w:rsidRPr="00397DD2" w:rsidRDefault="00397DD2" w:rsidP="003E52E7">
            <w:pPr>
              <w:pStyle w:val="Standard"/>
              <w:numPr>
                <w:ilvl w:val="0"/>
                <w:numId w:val="17"/>
              </w:numPr>
              <w:ind w:left="318"/>
              <w:rPr>
                <w:rFonts w:eastAsia="Times New Roman" w:cs="Times New Roman"/>
                <w:color w:val="auto"/>
                <w:lang w:val="ru-RU" w:eastAsia="ru-RU"/>
              </w:rPr>
            </w:pPr>
            <w:r w:rsidRPr="00397DD2">
              <w:rPr>
                <w:rFonts w:eastAsia="Times New Roman" w:cs="Times New Roman"/>
                <w:color w:val="auto"/>
                <w:lang w:val="ru-RU" w:eastAsia="ru-RU"/>
              </w:rPr>
              <w:t>Кабинет инструктора по ФК (компьютер, принтер)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DD2" w:rsidRPr="00397DD2" w:rsidRDefault="00397DD2" w:rsidP="00B41C1A">
            <w:pPr>
              <w:pStyle w:val="Standard"/>
              <w:rPr>
                <w:rFonts w:eastAsia="Calibri" w:cs="Times New Roman"/>
                <w:color w:val="auto"/>
                <w:lang w:val="ru-RU"/>
              </w:rPr>
            </w:pPr>
            <w:r w:rsidRPr="00397DD2">
              <w:rPr>
                <w:rFonts w:eastAsia="Calibri" w:cs="Times New Roman"/>
                <w:color w:val="auto"/>
                <w:lang w:val="ru-RU"/>
              </w:rPr>
              <w:t>- Музыкальное сопр</w:t>
            </w:r>
            <w:r w:rsidR="001D3F08">
              <w:rPr>
                <w:rFonts w:eastAsia="Calibri" w:cs="Times New Roman"/>
                <w:color w:val="auto"/>
                <w:lang w:val="ru-RU"/>
              </w:rPr>
              <w:t>о</w:t>
            </w:r>
            <w:r w:rsidRPr="00397DD2">
              <w:rPr>
                <w:rFonts w:eastAsia="Calibri" w:cs="Times New Roman"/>
                <w:color w:val="auto"/>
                <w:lang w:val="ru-RU"/>
              </w:rPr>
              <w:t>вожд</w:t>
            </w:r>
            <w:r w:rsidR="001D3F08">
              <w:rPr>
                <w:rFonts w:eastAsia="Calibri" w:cs="Times New Roman"/>
                <w:color w:val="auto"/>
                <w:lang w:val="ru-RU"/>
              </w:rPr>
              <w:t>ение комплексов, развлечений, праздников</w:t>
            </w:r>
            <w:r w:rsidRPr="00397DD2">
              <w:rPr>
                <w:rFonts w:eastAsia="Calibri" w:cs="Times New Roman"/>
                <w:color w:val="auto"/>
                <w:lang w:val="ru-RU"/>
              </w:rPr>
              <w:t>;</w:t>
            </w:r>
          </w:p>
          <w:p w:rsidR="00397DD2" w:rsidRPr="00397DD2" w:rsidRDefault="00397DD2" w:rsidP="00B41C1A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Calibri" w:cs="Times New Roman"/>
                <w:color w:val="auto"/>
                <w:lang w:val="ru-RU"/>
              </w:rPr>
              <w:t>- Изучать новинки методической литературы;</w:t>
            </w:r>
          </w:p>
          <w:p w:rsidR="00397DD2" w:rsidRPr="00397DD2" w:rsidRDefault="00397DD2" w:rsidP="00B41C1A">
            <w:pPr>
              <w:pStyle w:val="Standard"/>
              <w:rPr>
                <w:rFonts w:cs="Times New Roman"/>
                <w:color w:val="auto"/>
                <w:lang w:val="ru-RU"/>
              </w:rPr>
            </w:pPr>
            <w:r w:rsidRPr="00397DD2">
              <w:rPr>
                <w:rFonts w:eastAsia="Wingdings" w:cs="Times New Roman"/>
                <w:color w:val="auto"/>
                <w:lang w:val="ru-RU"/>
              </w:rPr>
              <w:t xml:space="preserve">- </w:t>
            </w:r>
            <w:r w:rsidRPr="00397DD2">
              <w:rPr>
                <w:rFonts w:eastAsia="Calibri" w:cs="Times New Roman"/>
                <w:color w:val="auto"/>
                <w:lang w:val="ru-RU"/>
              </w:rPr>
              <w:t>Составлять планы, конспекты заняти</w:t>
            </w:r>
            <w:r w:rsidR="004B5F27">
              <w:rPr>
                <w:rFonts w:eastAsia="Calibri" w:cs="Times New Roman"/>
                <w:color w:val="auto"/>
                <w:lang w:val="ru-RU"/>
              </w:rPr>
              <w:t>й, праздников, развлечений;</w:t>
            </w:r>
          </w:p>
          <w:p w:rsidR="00397DD2" w:rsidRPr="00397DD2" w:rsidRDefault="001D3F08" w:rsidP="00B41C1A">
            <w:pPr>
              <w:tabs>
                <w:tab w:val="left" w:pos="3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 xml:space="preserve">- </w:t>
            </w:r>
            <w:r w:rsidR="00397DD2" w:rsidRPr="00397DD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наглядно-методический материал для родителей и педагогов.</w:t>
            </w:r>
          </w:p>
        </w:tc>
      </w:tr>
    </w:tbl>
    <w:p w:rsidR="00292F8C" w:rsidRPr="007A2B66" w:rsidRDefault="00292F8C" w:rsidP="000F5A6C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6E47" w:rsidRDefault="00397DD2" w:rsidP="000F5A6C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4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8B76E6" w:rsidRPr="00E04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</w:t>
      </w:r>
      <w:r w:rsidRPr="00E04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B76E6" w:rsidRPr="00E04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E04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Обеспечение методическими ма</w:t>
      </w:r>
      <w:r w:rsidR="00E048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териалами и средствами обучения по образовательной области «Физическое развитие»</w:t>
      </w:r>
      <w:r w:rsidR="00CD2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77408" w:rsidRPr="004D5AA7" w:rsidRDefault="00577408" w:rsidP="00577408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AA7">
        <w:rPr>
          <w:rFonts w:ascii="Times New Roman" w:hAnsi="Times New Roman" w:cs="Times New Roman"/>
          <w:sz w:val="28"/>
          <w:szCs w:val="28"/>
        </w:rPr>
        <w:t>Картотека общеразвивающих упражнений по физической культуре.</w:t>
      </w:r>
    </w:p>
    <w:p w:rsidR="00577408" w:rsidRPr="004D5AA7" w:rsidRDefault="00577408" w:rsidP="00577408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AA7">
        <w:rPr>
          <w:rFonts w:ascii="Times New Roman" w:hAnsi="Times New Roman" w:cs="Times New Roman"/>
          <w:sz w:val="28"/>
          <w:szCs w:val="28"/>
        </w:rPr>
        <w:t>Картотека тематических комплексов ОРУ с речевым сопровождением.</w:t>
      </w:r>
    </w:p>
    <w:p w:rsidR="00577408" w:rsidRPr="004D5AA7" w:rsidRDefault="00577408" w:rsidP="00577408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AA7">
        <w:rPr>
          <w:rFonts w:ascii="Times New Roman" w:hAnsi="Times New Roman" w:cs="Times New Roman"/>
          <w:sz w:val="28"/>
          <w:szCs w:val="28"/>
        </w:rPr>
        <w:t>Картотека подвижных игр и упражнений на прогулке.</w:t>
      </w:r>
    </w:p>
    <w:p w:rsidR="00577408" w:rsidRPr="004D5AA7" w:rsidRDefault="00577408" w:rsidP="00577408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AA7">
        <w:rPr>
          <w:rFonts w:ascii="Times New Roman" w:hAnsi="Times New Roman" w:cs="Times New Roman"/>
          <w:sz w:val="28"/>
          <w:szCs w:val="28"/>
        </w:rPr>
        <w:t>Картотека подвижных и малоподвижных игр по физической культуре для детей всех возрастных групп.</w:t>
      </w:r>
    </w:p>
    <w:p w:rsidR="00577408" w:rsidRPr="004D5AA7" w:rsidRDefault="00577408" w:rsidP="00577408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AA7">
        <w:rPr>
          <w:rFonts w:ascii="Times New Roman" w:hAnsi="Times New Roman" w:cs="Times New Roman"/>
          <w:sz w:val="28"/>
          <w:szCs w:val="28"/>
        </w:rPr>
        <w:t xml:space="preserve">Картотека </w:t>
      </w:r>
      <w:r w:rsidR="00A63A17" w:rsidRPr="004D5AA7">
        <w:rPr>
          <w:rFonts w:ascii="Times New Roman" w:hAnsi="Times New Roman" w:cs="Times New Roman"/>
          <w:sz w:val="28"/>
          <w:szCs w:val="28"/>
        </w:rPr>
        <w:t xml:space="preserve">кубанских </w:t>
      </w:r>
      <w:r w:rsidRPr="004D5AA7">
        <w:rPr>
          <w:rFonts w:ascii="Times New Roman" w:hAnsi="Times New Roman" w:cs="Times New Roman"/>
          <w:sz w:val="28"/>
          <w:szCs w:val="28"/>
        </w:rPr>
        <w:t>народн</w:t>
      </w:r>
      <w:r w:rsidR="00A63A17" w:rsidRPr="004D5AA7">
        <w:rPr>
          <w:rFonts w:ascii="Times New Roman" w:hAnsi="Times New Roman" w:cs="Times New Roman"/>
          <w:sz w:val="28"/>
          <w:szCs w:val="28"/>
        </w:rPr>
        <w:t xml:space="preserve">ых игр для детей старшего дошкольного возраста «Поиграем, казачата!» </w:t>
      </w:r>
    </w:p>
    <w:p w:rsidR="00577408" w:rsidRPr="004D5AA7" w:rsidRDefault="00577408" w:rsidP="00577408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AA7">
        <w:rPr>
          <w:rFonts w:ascii="Times New Roman" w:hAnsi="Times New Roman" w:cs="Times New Roman"/>
          <w:sz w:val="28"/>
          <w:szCs w:val="28"/>
        </w:rPr>
        <w:t>Картотека пальчиковых гимнастик для детей всех возрастных групп.</w:t>
      </w:r>
    </w:p>
    <w:p w:rsidR="00577408" w:rsidRPr="004D5AA7" w:rsidRDefault="00577408" w:rsidP="00577408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AA7">
        <w:rPr>
          <w:rFonts w:ascii="Times New Roman" w:hAnsi="Times New Roman" w:cs="Times New Roman"/>
          <w:sz w:val="28"/>
          <w:szCs w:val="28"/>
        </w:rPr>
        <w:t xml:space="preserve">Картотека подвижных игр, упражнений, физкультминуток, пальчиковых гимнастик под редакцией Нищевой Н.В. </w:t>
      </w:r>
    </w:p>
    <w:p w:rsidR="00577408" w:rsidRPr="004D5AA7" w:rsidRDefault="00577408" w:rsidP="00577408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AA7">
        <w:rPr>
          <w:rFonts w:ascii="Times New Roman" w:hAnsi="Times New Roman" w:cs="Times New Roman"/>
          <w:sz w:val="28"/>
          <w:szCs w:val="28"/>
        </w:rPr>
        <w:t>Картотека малоподвижных игр с речевым сопровождением.</w:t>
      </w:r>
    </w:p>
    <w:p w:rsidR="00A63A17" w:rsidRPr="004D5AA7" w:rsidRDefault="00577408" w:rsidP="009B388B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5AA7">
        <w:rPr>
          <w:rFonts w:ascii="Times New Roman" w:hAnsi="Times New Roman" w:cs="Times New Roman"/>
          <w:sz w:val="28"/>
          <w:szCs w:val="28"/>
        </w:rPr>
        <w:t>Методическое пособие «Буду олимпийцем. Олимпийская азбука» (комплект из 24 карточек)</w:t>
      </w:r>
    </w:p>
    <w:p w:rsidR="00A63A17" w:rsidRDefault="00A63A17" w:rsidP="000F5A6C">
      <w:pPr>
        <w:spacing w:after="0" w:line="240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82D" w:rsidRPr="009B388B" w:rsidRDefault="00A46E47" w:rsidP="000F5A6C">
      <w:pPr>
        <w:spacing w:after="0" w:line="240" w:lineRule="auto"/>
        <w:ind w:right="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E47">
        <w:rPr>
          <w:rFonts w:ascii="Times New Roman" w:hAnsi="Times New Roman" w:cs="Times New Roman"/>
          <w:b/>
          <w:sz w:val="28"/>
          <w:szCs w:val="28"/>
        </w:rPr>
        <w:t>III.3.3. Методическая литература</w:t>
      </w:r>
    </w:p>
    <w:p w:rsidR="009B388B" w:rsidRPr="007802E5" w:rsidRDefault="00A73B64" w:rsidP="00A73B64">
      <w:pPr>
        <w:spacing w:after="0" w:line="240" w:lineRule="auto"/>
        <w:ind w:right="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02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пос</w:t>
      </w:r>
      <w:r w:rsidR="00DD20B6" w:rsidRPr="007802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обия, используемые инструктором</w:t>
      </w:r>
      <w:r w:rsidRPr="007802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физической культуре, обеспечивают реализацию содержания образовательной области «Физическое развитие».</w:t>
      </w:r>
    </w:p>
    <w:p w:rsidR="00A73B64" w:rsidRPr="007802E5" w:rsidRDefault="00A73B64" w:rsidP="00776E36">
      <w:pPr>
        <w:pStyle w:val="a4"/>
        <w:numPr>
          <w:ilvl w:val="0"/>
          <w:numId w:val="23"/>
        </w:numPr>
        <w:ind w:lef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02E5">
        <w:rPr>
          <w:rFonts w:ascii="Times New Roman" w:hAnsi="Times New Roman" w:cs="Times New Roman"/>
          <w:sz w:val="24"/>
          <w:szCs w:val="24"/>
        </w:rPr>
        <w:t>Силантьева С.В. Игры и упражнения для свободной двигательной деятельности дошкольного возраста. – СПб.: ООО «ИЗДАТЕЛЬСТВО «ДЕТСТВО-ПРЕСС», 2013г.</w:t>
      </w:r>
    </w:p>
    <w:p w:rsidR="00A73B64" w:rsidRPr="007802E5" w:rsidRDefault="00A73B64" w:rsidP="00776E36">
      <w:pPr>
        <w:pStyle w:val="a4"/>
        <w:numPr>
          <w:ilvl w:val="0"/>
          <w:numId w:val="23"/>
        </w:numPr>
        <w:ind w:lef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02E5">
        <w:rPr>
          <w:rFonts w:ascii="Times New Roman" w:hAnsi="Times New Roman" w:cs="Times New Roman"/>
          <w:sz w:val="24"/>
          <w:szCs w:val="24"/>
        </w:rPr>
        <w:t>Мосягина Л.И. Целостная система физкультурно-оздоровительной работы с детьми раннего и младшего дошкольного возраста. – СПб.: ООО «Издательство «ДЕТСТВО – ПРЕСС», 2013г.</w:t>
      </w:r>
    </w:p>
    <w:p w:rsidR="00A73B64" w:rsidRPr="007802E5" w:rsidRDefault="00A73B64" w:rsidP="00776E36">
      <w:pPr>
        <w:pStyle w:val="a4"/>
        <w:numPr>
          <w:ilvl w:val="0"/>
          <w:numId w:val="23"/>
        </w:numPr>
        <w:ind w:lef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02E5">
        <w:rPr>
          <w:rFonts w:ascii="Times New Roman" w:hAnsi="Times New Roman" w:cs="Times New Roman"/>
          <w:sz w:val="24"/>
          <w:szCs w:val="24"/>
        </w:rPr>
        <w:t>Силантьева С.В. Игры и упражнения для свободной двигательной деятельности дошкольников всех возрастов.  – СПб.: ООО «Издательство «ДЕТСТВО – ПРЕСС», 2013г.</w:t>
      </w:r>
    </w:p>
    <w:p w:rsidR="00A73B64" w:rsidRPr="007802E5" w:rsidRDefault="00A73B64" w:rsidP="00776E36">
      <w:pPr>
        <w:pStyle w:val="a4"/>
        <w:numPr>
          <w:ilvl w:val="0"/>
          <w:numId w:val="23"/>
        </w:numPr>
        <w:ind w:lef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02E5">
        <w:rPr>
          <w:rFonts w:ascii="Times New Roman" w:hAnsi="Times New Roman" w:cs="Times New Roman"/>
          <w:sz w:val="24"/>
          <w:szCs w:val="24"/>
        </w:rPr>
        <w:t>Гуменюк Е.И., Слисенко Н.А. Недели здоровья в детском саду: метод. пособие. – СПб.: ООО «Издательство «ДЕТСТВО – ПРЕСС», 2013г.</w:t>
      </w:r>
    </w:p>
    <w:p w:rsidR="00A73B64" w:rsidRPr="007802E5" w:rsidRDefault="00A73B64" w:rsidP="00776E36">
      <w:pPr>
        <w:pStyle w:val="a4"/>
        <w:numPr>
          <w:ilvl w:val="0"/>
          <w:numId w:val="23"/>
        </w:numPr>
        <w:ind w:lef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02E5">
        <w:rPr>
          <w:rFonts w:ascii="Times New Roman" w:hAnsi="Times New Roman" w:cs="Times New Roman"/>
          <w:sz w:val="24"/>
          <w:szCs w:val="24"/>
        </w:rPr>
        <w:t>Хацкевич И.Г. Организация совместной работы дошкольного образовательного учреждения и семьи по сохранению и укреплению здоровья детей. – Армавир, 2015г.</w:t>
      </w:r>
    </w:p>
    <w:p w:rsidR="00A73B64" w:rsidRPr="007802E5" w:rsidRDefault="00A73B64" w:rsidP="00776E36">
      <w:pPr>
        <w:pStyle w:val="a4"/>
        <w:numPr>
          <w:ilvl w:val="0"/>
          <w:numId w:val="23"/>
        </w:numPr>
        <w:ind w:lef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02E5">
        <w:rPr>
          <w:rFonts w:ascii="Times New Roman" w:hAnsi="Times New Roman" w:cs="Times New Roman"/>
          <w:sz w:val="24"/>
          <w:szCs w:val="24"/>
        </w:rPr>
        <w:t>Токаева Т.Э. Будь здоров, дошкольник. Программа физического развития детей 3 – 7 лет. – М.: ТЦ Сфера, 2016г.</w:t>
      </w:r>
    </w:p>
    <w:p w:rsidR="00A73B64" w:rsidRPr="007802E5" w:rsidRDefault="00A73B64" w:rsidP="00776E36">
      <w:pPr>
        <w:pStyle w:val="a4"/>
        <w:numPr>
          <w:ilvl w:val="0"/>
          <w:numId w:val="23"/>
        </w:numPr>
        <w:ind w:lef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02E5">
        <w:rPr>
          <w:rFonts w:ascii="Times New Roman" w:hAnsi="Times New Roman" w:cs="Times New Roman"/>
          <w:sz w:val="24"/>
          <w:szCs w:val="24"/>
        </w:rPr>
        <w:t>Сулим Е.В. Занятия физкультурой: игровой стретчинг для дошкольников. – М.: ТЦ Сфера, 2016г.</w:t>
      </w:r>
    </w:p>
    <w:p w:rsidR="00A73B64" w:rsidRPr="007802E5" w:rsidRDefault="00A73B64" w:rsidP="00776E36">
      <w:pPr>
        <w:pStyle w:val="a4"/>
        <w:numPr>
          <w:ilvl w:val="0"/>
          <w:numId w:val="23"/>
        </w:numPr>
        <w:ind w:lef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02E5">
        <w:rPr>
          <w:rFonts w:ascii="Times New Roman" w:hAnsi="Times New Roman" w:cs="Times New Roman"/>
          <w:sz w:val="24"/>
          <w:szCs w:val="24"/>
        </w:rPr>
        <w:t>Грядкина Т.С. Образовательная область «Физическое развитие». Как работать по программе «Детство»: Учебно-методическое пособие/Т.С. Грядкина. Н. ред.: А.Г. Гогоберидзе. – СПб.: ООО «Издательство «ДЕТСТВО – ПРЕСС», 2016г.</w:t>
      </w:r>
    </w:p>
    <w:p w:rsidR="00A73B64" w:rsidRPr="007802E5" w:rsidRDefault="00A73B64" w:rsidP="00776E36">
      <w:pPr>
        <w:pStyle w:val="a4"/>
        <w:numPr>
          <w:ilvl w:val="0"/>
          <w:numId w:val="23"/>
        </w:numPr>
        <w:ind w:lef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02E5">
        <w:rPr>
          <w:rFonts w:ascii="Times New Roman" w:hAnsi="Times New Roman" w:cs="Times New Roman"/>
          <w:sz w:val="24"/>
          <w:szCs w:val="24"/>
        </w:rPr>
        <w:t>Бабаева Т.И., Гогоберидзе А.Г., Солнцева О.В. и др. Комплексная образовательная программа дошкольного образования «ДЕТСТВО». – СПб.: ООО «ИЗДАТЕЛЬСТВО «ДЕТСТВО-ПРЕСС», 2017г.</w:t>
      </w:r>
    </w:p>
    <w:p w:rsidR="00A73B64" w:rsidRPr="007802E5" w:rsidRDefault="00A73B64" w:rsidP="00776E36">
      <w:pPr>
        <w:pStyle w:val="a4"/>
        <w:numPr>
          <w:ilvl w:val="0"/>
          <w:numId w:val="23"/>
        </w:numPr>
        <w:ind w:lef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02E5">
        <w:rPr>
          <w:rFonts w:ascii="Times New Roman" w:hAnsi="Times New Roman" w:cs="Times New Roman"/>
          <w:sz w:val="24"/>
          <w:szCs w:val="24"/>
        </w:rPr>
        <w:t>Сучкова И.М., Мартынова Е.А. Физическое развитие. Планирование работы по освоению образовательной области детьми 2 – 4 лет по программе «Детство». – Волгоград: Учитель, 2017г.</w:t>
      </w:r>
    </w:p>
    <w:p w:rsidR="00A73B64" w:rsidRPr="007802E5" w:rsidRDefault="00A73B64" w:rsidP="00776E36">
      <w:pPr>
        <w:pStyle w:val="a4"/>
        <w:numPr>
          <w:ilvl w:val="0"/>
          <w:numId w:val="23"/>
        </w:numPr>
        <w:ind w:lef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02E5">
        <w:rPr>
          <w:rFonts w:ascii="Times New Roman" w:hAnsi="Times New Roman" w:cs="Times New Roman"/>
          <w:sz w:val="24"/>
          <w:szCs w:val="24"/>
        </w:rPr>
        <w:t>Мартынова Е.А., Давыдова Н.А., Кислюк Н.Р.  Физическое развитие. Планирование работы по освоению образовательной области детьми 4 - 7 лет по программе «Детство». – Волгоград: Учитель, 2017г.</w:t>
      </w:r>
    </w:p>
    <w:p w:rsidR="00A73B64" w:rsidRPr="007802E5" w:rsidRDefault="00A73B64" w:rsidP="00D061D8">
      <w:pPr>
        <w:pStyle w:val="a4"/>
        <w:numPr>
          <w:ilvl w:val="0"/>
          <w:numId w:val="23"/>
        </w:numPr>
        <w:spacing w:after="0"/>
        <w:ind w:left="0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02E5">
        <w:rPr>
          <w:rFonts w:ascii="Times New Roman" w:hAnsi="Times New Roman" w:cs="Times New Roman"/>
          <w:sz w:val="24"/>
          <w:szCs w:val="24"/>
        </w:rPr>
        <w:t>Верхозина Л.Г. Гимнастика для детей 5 – 7 лет: программа, планирование, конспекты занятий, рекомендации. – Волгоград: Учитель</w:t>
      </w:r>
    </w:p>
    <w:p w:rsidR="00A73B64" w:rsidRPr="007802E5" w:rsidRDefault="00A73B64" w:rsidP="00D061D8">
      <w:pPr>
        <w:pStyle w:val="a4"/>
        <w:numPr>
          <w:ilvl w:val="0"/>
          <w:numId w:val="2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02E5">
        <w:rPr>
          <w:rFonts w:ascii="Times New Roman" w:hAnsi="Times New Roman" w:cs="Times New Roman"/>
          <w:sz w:val="24"/>
          <w:szCs w:val="24"/>
        </w:rPr>
        <w:t xml:space="preserve">Кабанова Н.В. Компьютерный диск «Планирование работы по физическому развитию в детском саду» Краснодарского научно-методического </w:t>
      </w:r>
      <w:r w:rsidR="0078237F" w:rsidRPr="007802E5">
        <w:rPr>
          <w:rFonts w:ascii="Times New Roman" w:hAnsi="Times New Roman" w:cs="Times New Roman"/>
          <w:sz w:val="24"/>
          <w:szCs w:val="24"/>
        </w:rPr>
        <w:t>центра, 2016</w:t>
      </w:r>
      <w:r w:rsidRPr="007802E5">
        <w:rPr>
          <w:rFonts w:ascii="Times New Roman" w:hAnsi="Times New Roman" w:cs="Times New Roman"/>
          <w:sz w:val="24"/>
          <w:szCs w:val="24"/>
        </w:rPr>
        <w:t>г.</w:t>
      </w:r>
    </w:p>
    <w:p w:rsidR="00183C72" w:rsidRPr="007802E5" w:rsidRDefault="00183C72" w:rsidP="00D061D8">
      <w:pPr>
        <w:numPr>
          <w:ilvl w:val="0"/>
          <w:numId w:val="23"/>
        </w:numPr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2E5">
        <w:rPr>
          <w:rFonts w:ascii="Times New Roman" w:hAnsi="Times New Roman" w:cs="Times New Roman"/>
          <w:sz w:val="24"/>
          <w:szCs w:val="24"/>
        </w:rPr>
        <w:t>Соломенникова Н.М., Машина Т.Н. Организация двигательной деятельности детей (образовательная область «Физическое развитие»): фитбол-гимнастика, художественная гимнастика. Планирование. Занятия. - Волгоград: Учитель, 2018г.</w:t>
      </w:r>
    </w:p>
    <w:p w:rsidR="00183C72" w:rsidRPr="007802E5" w:rsidRDefault="00183C72" w:rsidP="00D061D8">
      <w:pPr>
        <w:numPr>
          <w:ilvl w:val="0"/>
          <w:numId w:val="23"/>
        </w:numPr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2E5">
        <w:rPr>
          <w:rFonts w:ascii="Times New Roman" w:hAnsi="Times New Roman" w:cs="Times New Roman"/>
          <w:sz w:val="24"/>
          <w:szCs w:val="24"/>
        </w:rPr>
        <w:t>Коренева Т.Ф. Парциальная программа «В мире музыкальной драматургии». Музыкально-ритмическая деятельность с детьми дошкольного возраста. – Русское слово – учебник, 2019г.</w:t>
      </w:r>
    </w:p>
    <w:p w:rsidR="00183C72" w:rsidRPr="007802E5" w:rsidRDefault="00183C72" w:rsidP="00D061D8">
      <w:pPr>
        <w:numPr>
          <w:ilvl w:val="0"/>
          <w:numId w:val="23"/>
        </w:numPr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2E5">
        <w:rPr>
          <w:rFonts w:ascii="Times New Roman" w:hAnsi="Times New Roman" w:cs="Times New Roman"/>
          <w:sz w:val="24"/>
          <w:szCs w:val="24"/>
        </w:rPr>
        <w:t>Николаева Н.И. Школа мяча: Учебно-методическое пособие для педагогов и специалистов дошкольных образовательных учреждений. – СПб.: ДЕТСТВО-ПРЕСС, 2012г.</w:t>
      </w:r>
    </w:p>
    <w:p w:rsidR="00183C72" w:rsidRPr="007802E5" w:rsidRDefault="00183C72" w:rsidP="00D061D8">
      <w:pPr>
        <w:numPr>
          <w:ilvl w:val="0"/>
          <w:numId w:val="23"/>
        </w:numPr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2E5">
        <w:rPr>
          <w:rFonts w:ascii="Times New Roman" w:hAnsi="Times New Roman" w:cs="Times New Roman"/>
          <w:sz w:val="24"/>
          <w:szCs w:val="24"/>
        </w:rPr>
        <w:t>Л. Н. Волошина, Е. В. Гавришова, Н. М. Елецкая, Т. В. Курилова «Игровые технологии в системе физического воспитания дошкольников» – Волгоград: Учитель, 2013г.</w:t>
      </w:r>
    </w:p>
    <w:p w:rsidR="00183C72" w:rsidRPr="007802E5" w:rsidRDefault="00183C72" w:rsidP="00D061D8">
      <w:pPr>
        <w:numPr>
          <w:ilvl w:val="0"/>
          <w:numId w:val="23"/>
        </w:numPr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02E5">
        <w:rPr>
          <w:rFonts w:ascii="Times New Roman" w:hAnsi="Times New Roman" w:cs="Times New Roman"/>
          <w:sz w:val="24"/>
          <w:szCs w:val="24"/>
        </w:rPr>
        <w:t>Сулим Е.В. Детский фитнес. Физическое развитие детей 5 – 7 лет. – М.: ТЦ Сфера, 2018г.</w:t>
      </w:r>
    </w:p>
    <w:p w:rsidR="00183C72" w:rsidRPr="007802E5" w:rsidRDefault="00183C72" w:rsidP="00D061D8">
      <w:pPr>
        <w:pStyle w:val="a4"/>
        <w:numPr>
          <w:ilvl w:val="0"/>
          <w:numId w:val="2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802E5">
        <w:rPr>
          <w:rFonts w:ascii="Times New Roman" w:hAnsi="Times New Roman" w:cs="Times New Roman"/>
          <w:sz w:val="24"/>
          <w:szCs w:val="24"/>
        </w:rPr>
        <w:t>Л. Н. Волошина, Е. В. Гавришова, Н. М. Елецкая, Т. В. Курилова «Игровые технологии в системе физического воспитания дошкольников» – Волгоград: Учитель, 2013г.</w:t>
      </w:r>
    </w:p>
    <w:p w:rsidR="00370290" w:rsidRPr="007802E5" w:rsidRDefault="00370290" w:rsidP="00D061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61D8" w:rsidRDefault="00D061D8" w:rsidP="00D061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04BEA" w:rsidRDefault="00D04BEA" w:rsidP="00D061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04BEA" w:rsidRDefault="00D04BEA" w:rsidP="00D061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04BEA" w:rsidRDefault="00D04BEA" w:rsidP="00D061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04BEA" w:rsidRDefault="00D04BEA" w:rsidP="00D061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04BEA" w:rsidRDefault="00D04BEA" w:rsidP="00D061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04BEA" w:rsidRDefault="00D04BEA" w:rsidP="00D061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04BEA" w:rsidRDefault="00D04BEA" w:rsidP="00D061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04BEA" w:rsidRDefault="00D04BEA" w:rsidP="00D061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04BEA" w:rsidRDefault="00D04BEA" w:rsidP="00D061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04BEA" w:rsidRDefault="00D04BEA" w:rsidP="00D061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04BEA" w:rsidRDefault="00D04BEA" w:rsidP="00D061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04BEA" w:rsidRDefault="00D04BEA" w:rsidP="00D061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04BEA" w:rsidRDefault="00D04BEA" w:rsidP="00D061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04BEA" w:rsidRDefault="00D04BEA" w:rsidP="00D061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04BEA" w:rsidRDefault="00D04BEA" w:rsidP="00D061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04BEA" w:rsidRDefault="00D04BEA" w:rsidP="00D061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04BEA" w:rsidRDefault="00D04BEA" w:rsidP="00D061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04BEA" w:rsidRDefault="00D04BEA" w:rsidP="00D061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04BEA" w:rsidRDefault="00D04BEA" w:rsidP="00D061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04BEA" w:rsidRDefault="00D04BEA" w:rsidP="00D061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04BEA" w:rsidRDefault="00D04BEA" w:rsidP="00D061D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F6E37" w:rsidRDefault="004255A1" w:rsidP="00D04BEA">
      <w:pPr>
        <w:spacing w:before="100" w:beforeAutospacing="1" w:after="100" w:afterAutospacing="1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ПРИЛОЖЕНИЕ</w:t>
      </w:r>
    </w:p>
    <w:p w:rsidR="004B5F27" w:rsidRPr="00E048B0" w:rsidRDefault="004B5F27" w:rsidP="00D04BEA">
      <w:pPr>
        <w:pStyle w:val="a6"/>
        <w:ind w:left="5664" w:firstLine="708"/>
        <w:rPr>
          <w:rFonts w:ascii="Times New Roman" w:eastAsia="Times New Roman" w:hAnsi="Times New Roman"/>
          <w:b/>
          <w:sz w:val="28"/>
          <w:szCs w:val="28"/>
        </w:rPr>
      </w:pPr>
      <w:r w:rsidRPr="00E048B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048B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4710F5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D04BEA">
        <w:rPr>
          <w:rFonts w:ascii="Times New Roman" w:eastAsia="Times New Roman" w:hAnsi="Times New Roman"/>
          <w:b/>
          <w:sz w:val="28"/>
          <w:szCs w:val="28"/>
        </w:rPr>
        <w:t xml:space="preserve"> 1</w:t>
      </w:r>
    </w:p>
    <w:p w:rsidR="004B5F27" w:rsidRDefault="004B5F27" w:rsidP="004B5F27">
      <w:pPr>
        <w:spacing w:after="0"/>
        <w:jc w:val="center"/>
      </w:pPr>
    </w:p>
    <w:p w:rsidR="004B5F27" w:rsidRDefault="004B5F27" w:rsidP="004B5F27">
      <w:pPr>
        <w:pStyle w:val="a6"/>
        <w:rPr>
          <w:rFonts w:ascii="Times New Roman" w:eastAsia="Times New Roman" w:hAnsi="Times New Roman"/>
          <w:b/>
          <w:sz w:val="72"/>
          <w:szCs w:val="72"/>
        </w:rPr>
      </w:pPr>
    </w:p>
    <w:p w:rsidR="00DA4A2C" w:rsidRDefault="00DA4A2C" w:rsidP="004B5F27">
      <w:pPr>
        <w:pStyle w:val="a6"/>
        <w:rPr>
          <w:rFonts w:ascii="Times New Roman" w:eastAsia="Times New Roman" w:hAnsi="Times New Roman"/>
          <w:b/>
          <w:sz w:val="72"/>
          <w:szCs w:val="72"/>
        </w:rPr>
      </w:pPr>
    </w:p>
    <w:p w:rsidR="00DA4A2C" w:rsidRDefault="00DA4A2C" w:rsidP="004B5F27">
      <w:pPr>
        <w:pStyle w:val="a6"/>
        <w:rPr>
          <w:rFonts w:ascii="Times New Roman" w:eastAsia="Times New Roman" w:hAnsi="Times New Roman"/>
          <w:b/>
          <w:sz w:val="72"/>
          <w:szCs w:val="72"/>
        </w:rPr>
      </w:pPr>
    </w:p>
    <w:p w:rsidR="00DA4A2C" w:rsidRDefault="00DA4A2C" w:rsidP="004B5F27">
      <w:pPr>
        <w:pStyle w:val="a6"/>
        <w:rPr>
          <w:rFonts w:ascii="Times New Roman" w:eastAsia="Times New Roman" w:hAnsi="Times New Roman"/>
          <w:b/>
          <w:sz w:val="72"/>
          <w:szCs w:val="72"/>
        </w:rPr>
      </w:pPr>
    </w:p>
    <w:p w:rsidR="004B5F27" w:rsidRDefault="004B5F27" w:rsidP="004B5F27">
      <w:pPr>
        <w:pStyle w:val="a6"/>
        <w:rPr>
          <w:rFonts w:ascii="Times New Roman" w:eastAsia="Times New Roman" w:hAnsi="Times New Roman"/>
          <w:b/>
          <w:sz w:val="72"/>
          <w:szCs w:val="72"/>
        </w:rPr>
      </w:pPr>
    </w:p>
    <w:p w:rsidR="004B5F27" w:rsidRDefault="004B5F27" w:rsidP="004B5F27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Перспективное</w:t>
      </w:r>
    </w:p>
    <w:p w:rsidR="004703AB" w:rsidRDefault="004B5F27" w:rsidP="004703AB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комплексно-т</w:t>
      </w:r>
      <w:r w:rsidR="004703AB">
        <w:rPr>
          <w:rFonts w:ascii="Times New Roman" w:eastAsia="Times New Roman" w:hAnsi="Times New Roman"/>
          <w:b/>
          <w:sz w:val="44"/>
          <w:szCs w:val="44"/>
        </w:rPr>
        <w:t xml:space="preserve">ематическое планирование образовательного </w:t>
      </w:r>
      <w:r w:rsidR="001D3F08">
        <w:rPr>
          <w:rFonts w:ascii="Times New Roman" w:eastAsia="Times New Roman" w:hAnsi="Times New Roman"/>
          <w:b/>
          <w:sz w:val="44"/>
          <w:szCs w:val="44"/>
        </w:rPr>
        <w:t xml:space="preserve">процесса </w:t>
      </w:r>
    </w:p>
    <w:p w:rsidR="004703AB" w:rsidRDefault="001D3F08" w:rsidP="004703AB">
      <w:pPr>
        <w:pStyle w:val="a6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4703AB">
        <w:rPr>
          <w:rFonts w:ascii="Times New Roman" w:eastAsia="Times New Roman" w:hAnsi="Times New Roman"/>
          <w:b/>
          <w:sz w:val="32"/>
          <w:szCs w:val="32"/>
        </w:rPr>
        <w:t xml:space="preserve">для </w:t>
      </w:r>
      <w:r w:rsidR="004703AB" w:rsidRPr="004703AB">
        <w:rPr>
          <w:rFonts w:ascii="Times New Roman" w:eastAsia="Times New Roman" w:hAnsi="Times New Roman"/>
          <w:b/>
          <w:sz w:val="32"/>
          <w:szCs w:val="32"/>
        </w:rPr>
        <w:t xml:space="preserve">второй младшей </w:t>
      </w:r>
      <w:r w:rsidRPr="004703AB">
        <w:rPr>
          <w:rFonts w:ascii="Times New Roman" w:eastAsia="Times New Roman" w:hAnsi="Times New Roman"/>
          <w:b/>
          <w:sz w:val="32"/>
          <w:szCs w:val="32"/>
        </w:rPr>
        <w:t>групп</w:t>
      </w:r>
      <w:r w:rsidR="004703AB" w:rsidRPr="004703AB">
        <w:rPr>
          <w:rFonts w:ascii="Times New Roman" w:eastAsia="Times New Roman" w:hAnsi="Times New Roman"/>
          <w:b/>
          <w:sz w:val="32"/>
          <w:szCs w:val="32"/>
        </w:rPr>
        <w:t>ы</w:t>
      </w:r>
      <w:r w:rsidRPr="004703AB">
        <w:rPr>
          <w:rFonts w:ascii="Times New Roman" w:eastAsia="Times New Roman" w:hAnsi="Times New Roman"/>
          <w:b/>
          <w:sz w:val="32"/>
          <w:szCs w:val="32"/>
        </w:rPr>
        <w:t xml:space="preserve"> общеразвивающей направленности</w:t>
      </w:r>
      <w:r w:rsidR="004B5F27" w:rsidRPr="004703AB">
        <w:rPr>
          <w:rFonts w:ascii="Times New Roman" w:eastAsia="Times New Roman" w:hAnsi="Times New Roman"/>
          <w:b/>
          <w:sz w:val="32"/>
          <w:szCs w:val="32"/>
        </w:rPr>
        <w:t xml:space="preserve"> </w:t>
      </w:r>
    </w:p>
    <w:p w:rsidR="004703AB" w:rsidRPr="004703AB" w:rsidRDefault="004703AB" w:rsidP="004703AB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4703AB">
        <w:rPr>
          <w:rFonts w:ascii="Times New Roman" w:eastAsia="Times New Roman" w:hAnsi="Times New Roman"/>
          <w:b/>
          <w:sz w:val="32"/>
          <w:szCs w:val="32"/>
        </w:rPr>
        <w:t>«Заюшкина избушка»</w:t>
      </w:r>
    </w:p>
    <w:p w:rsidR="004703AB" w:rsidRDefault="004B5F27" w:rsidP="004B5F27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 xml:space="preserve">по образовательной области </w:t>
      </w:r>
    </w:p>
    <w:p w:rsidR="004B5F27" w:rsidRPr="00A646DB" w:rsidRDefault="004B5F27" w:rsidP="004B5F27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52"/>
          <w:szCs w:val="52"/>
        </w:rPr>
        <w:t>«Физическое развитие»</w:t>
      </w:r>
    </w:p>
    <w:p w:rsidR="004B5F27" w:rsidRDefault="004B5F27" w:rsidP="004B5F27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на 2020 -2021</w:t>
      </w:r>
      <w:r w:rsidRPr="00D46090">
        <w:rPr>
          <w:rFonts w:ascii="Times New Roman" w:eastAsia="Times New Roman" w:hAnsi="Times New Roman"/>
          <w:b/>
          <w:sz w:val="44"/>
          <w:szCs w:val="44"/>
        </w:rPr>
        <w:t xml:space="preserve"> учебный год</w:t>
      </w:r>
    </w:p>
    <w:p w:rsidR="004B5F27" w:rsidRDefault="004B5F27" w:rsidP="004B5F27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4B5F27" w:rsidRDefault="004B5F27" w:rsidP="004B5F27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4B5F27" w:rsidRDefault="004B5F27" w:rsidP="004B5F27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F27" w:rsidRDefault="004B5F27" w:rsidP="004B5F27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393F44"/>
          <w:sz w:val="51"/>
          <w:szCs w:val="51"/>
          <w:lang w:eastAsia="ru-RU"/>
        </w:rPr>
      </w:pPr>
    </w:p>
    <w:p w:rsidR="004B5F27" w:rsidRDefault="004B5F27" w:rsidP="004B5F27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393F44"/>
          <w:sz w:val="51"/>
          <w:szCs w:val="51"/>
          <w:lang w:eastAsia="ru-RU"/>
        </w:rPr>
      </w:pPr>
    </w:p>
    <w:p w:rsidR="004B5F27" w:rsidRDefault="004B5F27" w:rsidP="004B5F27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393F44"/>
          <w:sz w:val="51"/>
          <w:szCs w:val="51"/>
          <w:lang w:eastAsia="ru-RU"/>
        </w:rPr>
      </w:pPr>
    </w:p>
    <w:p w:rsidR="00217CE3" w:rsidRDefault="00217CE3" w:rsidP="004B5F27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393F44"/>
          <w:sz w:val="51"/>
          <w:szCs w:val="51"/>
          <w:lang w:eastAsia="ru-RU"/>
        </w:rPr>
        <w:sectPr w:rsidR="00217CE3" w:rsidSect="00407AD5">
          <w:footerReference w:type="default" r:id="rId9"/>
          <w:pgSz w:w="11906" w:h="16838"/>
          <w:pgMar w:top="1134" w:right="850" w:bottom="1134" w:left="1560" w:header="709" w:footer="709" w:gutter="0"/>
          <w:cols w:space="708"/>
          <w:docGrid w:linePitch="360"/>
        </w:sectPr>
      </w:pPr>
    </w:p>
    <w:p w:rsidR="00217CE3" w:rsidRPr="00217CE3" w:rsidRDefault="00217CE3" w:rsidP="00217CE3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 xml:space="preserve">Младшая группа                                                                                              </w:t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>СЕНТЯБРЬ</w:t>
      </w:r>
    </w:p>
    <w:tbl>
      <w:tblPr>
        <w:tblW w:w="15721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2977"/>
        <w:gridCol w:w="2693"/>
        <w:gridCol w:w="2977"/>
        <w:gridCol w:w="2835"/>
        <w:gridCol w:w="2538"/>
      </w:tblGrid>
      <w:tr w:rsidR="00217CE3" w:rsidRPr="00217CE3" w:rsidTr="00217CE3">
        <w:trPr>
          <w:trHeight w:val="37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№ ОД/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ДАТА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3"/>
                <w:szCs w:val="23"/>
                <w:lang w:bidi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3"/>
                <w:szCs w:val="23"/>
                <w:lang w:bidi="en-US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3"/>
                <w:szCs w:val="23"/>
                <w:lang w:bidi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217CE3" w:rsidRPr="00217CE3" w:rsidTr="00217CE3">
        <w:trPr>
          <w:trHeight w:val="749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ТЕМА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«Я в детском саду»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(ПДД)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01.09 – 04.09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игры»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игрушки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 – 11.09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вокруг нас»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обедаем (Посуда)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 – 18.09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«Мама, папа, я – дружная семья». Моя семья</w:t>
            </w:r>
          </w:p>
          <w:p w:rsidR="00217CE3" w:rsidRPr="00217CE3" w:rsidRDefault="00217CE3" w:rsidP="002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 – 25.09</w:t>
            </w: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CE3" w:rsidRPr="00217CE3" w:rsidRDefault="00217CE3" w:rsidP="002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«Осенние настроение» Яркие осенние листья (Осень)</w:t>
            </w:r>
          </w:p>
          <w:p w:rsidR="00217CE3" w:rsidRPr="00217CE3" w:rsidRDefault="00217CE3" w:rsidP="0021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28.09-02.10.</w:t>
            </w:r>
          </w:p>
        </w:tc>
      </w:tr>
      <w:tr w:rsidR="00217CE3" w:rsidRPr="00217CE3" w:rsidTr="00217CE3">
        <w:trPr>
          <w:trHeight w:val="2099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ЦЕЛЬ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Ознакомить с ходьбой и бегом в заданном направлении; развивать умение сохранять равновесие, способность ориентироваться в пространстве.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Упражнять в ходьбе и беге не наталкиваясь друг на друга.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Ознакомить с прыжками на 2х ногах на месте. Развивать быстроту реакции на движущийся объект.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Упражнять в ходьбе и беге не наталкиваясь друг на друга. Обучить прокатыванию мяча друг другу. Упражнять в подскоках на 2х ногах. Формировать интерес к упражнениям с предметами.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Упражнять в прокатывании мяча друг другу. Ознакомить с ползанием на четвереньках с опорой на колени и ладони.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Развивать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быстроту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реакции.</w:t>
            </w: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Закрепить навыки ходьбы и бега в колонне по одному; с выполнением заданий по сигналу в чередовании ходьбы и бега. Упражнять в прыжках на двух ногах с продвижением вперед.</w:t>
            </w:r>
          </w:p>
        </w:tc>
      </w:tr>
      <w:tr w:rsidR="00217CE3" w:rsidRPr="00217CE3" w:rsidTr="00217CE3">
        <w:trPr>
          <w:trHeight w:val="322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Оборуд</w:t>
            </w: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ование</w:t>
            </w:r>
          </w:p>
        </w:tc>
        <w:tc>
          <w:tcPr>
            <w:tcW w:w="1402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Кубики, шнуры (длина - 2,5м), ребристая доска — 3м, мячи, кукла</w:t>
            </w:r>
          </w:p>
        </w:tc>
      </w:tr>
      <w:tr w:rsidR="00217CE3" w:rsidRPr="00217CE3" w:rsidTr="00217CE3">
        <w:trPr>
          <w:trHeight w:val="322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Источник</w:t>
            </w:r>
          </w:p>
        </w:tc>
        <w:tc>
          <w:tcPr>
            <w:tcW w:w="1402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Сучкова И.М, Мартынова Е.А. Физическое развитие. Планирование работы по освоению образовательной области детьми 2-4 лет по программе «Детство» (стр. 120-123)</w:t>
            </w:r>
          </w:p>
        </w:tc>
      </w:tr>
      <w:tr w:rsidR="00217CE3" w:rsidRPr="00217CE3" w:rsidTr="00217CE3">
        <w:trPr>
          <w:trHeight w:val="551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Вводная часть</w:t>
            </w:r>
          </w:p>
        </w:tc>
        <w:tc>
          <w:tcPr>
            <w:tcW w:w="1402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1. Ходьба в прямом направлении, всей группой, в колонне по одному «Поезд».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2. Бег: за воспитателем «Бегите ко мне», «Догони машину», в колонне по одному небольшими группами</w:t>
            </w:r>
          </w:p>
        </w:tc>
      </w:tr>
      <w:tr w:rsidR="00217CE3" w:rsidRPr="00217CE3" w:rsidTr="00217CE3">
        <w:trPr>
          <w:trHeight w:val="339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ОРУ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Без предметов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«Дорожное движение»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 погремушками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«Веселые погремушки»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Без предметов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Без предметов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«Дружная семья»</w:t>
            </w: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«Зверобика»</w:t>
            </w:r>
          </w:p>
        </w:tc>
      </w:tr>
      <w:tr w:rsidR="00217CE3" w:rsidRPr="00217CE3" w:rsidTr="00217CE3">
        <w:trPr>
          <w:trHeight w:val="371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Основные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виды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движений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Ходьба и бег между двумя параллельными линиями из шнуров (длина 2,5м, ширина 25см)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«По мостику» (длина дорожки 3м) ходьба и бег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Прыжки на двух ногах на месте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Прыжки на двух ногах вокруг кубика.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Пролезание в обруч в группировке боком, прямо.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Перешагивание через бруски с мешочком на голове.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Ходьба по гим.скамейке с мешочком на голове.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Прыжки на двух ногах с мешочком между колен и ходьба «Пингвин».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- Ползание на четвереньках с опорой на колени и ладони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Ходьба «змейкой» между предметами.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 Ходьба по ребристой доске, положенной на пол.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- Прыжки на двух ногах с продвижением вперед (расстояние 1,5-2м).   </w:t>
            </w:r>
          </w:p>
        </w:tc>
      </w:tr>
      <w:tr w:rsidR="00217CE3" w:rsidRPr="00217CE3" w:rsidTr="00217CE3">
        <w:trPr>
          <w:trHeight w:val="211"/>
        </w:trPr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Подвижные игры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en-US"/>
              </w:rPr>
              <w:t xml:space="preserve">Цель: </w:t>
            </w: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Закрепить цвета светофора, упражнять детей в умении реагировать на цвет, развивать внимание, ориентировку в пространстве; развивать ловкость скорость.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Цель: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учить детей бегать по кругу в разном темпе.</w:t>
            </w:r>
          </w:p>
          <w:p w:rsidR="00217CE3" w:rsidRPr="00217CE3" w:rsidRDefault="00217CE3" w:rsidP="00217CE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17CE3" w:rsidRPr="00217CE3" w:rsidRDefault="00217CE3" w:rsidP="00217CE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Подвижная игра «Матрешки и</w:t>
            </w:r>
          </w:p>
          <w:p w:rsidR="00217CE3" w:rsidRPr="00217CE3" w:rsidRDefault="00217CE3" w:rsidP="00217CE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карусели»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shd w:val="clear" w:color="auto" w:fill="FFFFFF"/>
                <w:lang w:bidi="en-US"/>
              </w:rPr>
              <w:t>«Догони мяч»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Цель: Развитие физических качеств. Развитие устной речи.  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17CE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внимания.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«Топ, топ, топ»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17CE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Цель: развивать умение действовать по сигналу педагога бегать всей группой в одном направлении; учить слушать и повторять движения 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«Бегите к мне»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Цель.</w:t>
            </w:r>
            <w:r w:rsidRPr="00217CE3">
              <w:rPr>
                <w:rFonts w:ascii="Times New Roman" w:eastAsia="Arial Unicode MS" w:hAnsi="Times New Roman" w:cs="Tahoma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217CE3">
              <w:rPr>
                <w:rFonts w:ascii="Times New Roman" w:eastAsia="Arial Unicode MS" w:hAnsi="Times New Roman" w:cs="Tahoma"/>
                <w:kern w:val="3"/>
                <w:sz w:val="24"/>
                <w:szCs w:val="24"/>
                <w:shd w:val="clear" w:color="auto" w:fill="FFFFFF"/>
                <w:lang w:bidi="en-US"/>
              </w:rPr>
              <w:t>Учить детей выполнять движения в соответствии с текстом.</w:t>
            </w:r>
            <w:r w:rsidRPr="00217CE3">
              <w:rPr>
                <w:rFonts w:ascii="Times New Roman" w:eastAsia="Arial Unicode MS" w:hAnsi="Times New Roman" w:cs="Tahoma"/>
                <w:kern w:val="3"/>
                <w:sz w:val="24"/>
                <w:szCs w:val="24"/>
                <w:shd w:val="clear" w:color="auto" w:fill="FFFFFF"/>
                <w:lang w:bidi="en-US"/>
              </w:rPr>
              <w:br/>
            </w: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Игра с речевым сопровождением: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«Ежик»</w:t>
            </w:r>
          </w:p>
          <w:p w:rsidR="00217CE3" w:rsidRPr="00217CE3" w:rsidRDefault="00217CE3" w:rsidP="00217CE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«У медведя во бору»</w:t>
            </w:r>
          </w:p>
        </w:tc>
      </w:tr>
      <w:tr w:rsidR="00217CE3" w:rsidRPr="00217CE3" w:rsidTr="00217CE3">
        <w:trPr>
          <w:trHeight w:val="569"/>
        </w:trPr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Малопо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движны</w:t>
            </w: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е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игры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«Цветные автомобили»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«Птички и автомобиль»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Игра «На прогулку»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Пальчиковая гимнастика «Любимые игрушки»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17CE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Малоподвижная игра «Найди игрушку», 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«Петрушка»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17CE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Пальчиковая гимнастика 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17CE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«Осенние листья»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Малоподвижная игра «Холодно жарко»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17CE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Пальчиковая гимнастика 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17CE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«Моя семья»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Малоподвижная игра «За мамой»</w:t>
            </w:r>
          </w:p>
        </w:tc>
        <w:tc>
          <w:tcPr>
            <w:tcW w:w="25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CE3" w:rsidRPr="00217CE3" w:rsidRDefault="00217CE3" w:rsidP="00217CE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Спокойная ходьба за инструктором</w:t>
            </w:r>
          </w:p>
        </w:tc>
      </w:tr>
    </w:tbl>
    <w:p w:rsidR="00217CE3" w:rsidRPr="00217CE3" w:rsidRDefault="00217CE3" w:rsidP="00217C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</w:p>
    <w:p w:rsidR="00217CE3" w:rsidRPr="00217CE3" w:rsidRDefault="00217CE3" w:rsidP="00217CE3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>Младшая группа</w:t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  <w:t>ОКТЯБРЬ</w:t>
      </w:r>
    </w:p>
    <w:tbl>
      <w:tblPr>
        <w:tblW w:w="1571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3544"/>
        <w:gridCol w:w="2268"/>
        <w:gridCol w:w="1134"/>
        <w:gridCol w:w="3260"/>
        <w:gridCol w:w="3812"/>
      </w:tblGrid>
      <w:tr w:rsidR="00217CE3" w:rsidRPr="00217CE3" w:rsidTr="00217CE3">
        <w:trPr>
          <w:trHeight w:val="616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№ ОД/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ДАТА</w:t>
            </w:r>
          </w:p>
        </w:tc>
        <w:tc>
          <w:tcPr>
            <w:tcW w:w="140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17CE3" w:rsidRPr="00217CE3" w:rsidTr="00217CE3">
        <w:trPr>
          <w:trHeight w:val="429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ТЕМА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Осеннее настроение»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Овощи-фрукты-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грибы-ягоды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05.10– 09.10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вокруг нас»</w:t>
            </w:r>
          </w:p>
          <w:p w:rsidR="00217CE3" w:rsidRPr="00217CE3" w:rsidRDefault="00217CE3" w:rsidP="00217CE3">
            <w:pPr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Оденем куклу на прогулку. (Одежда. Обувь. Головные уборы  «12.10 – 16.10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вокруг нас» Наши домашние питомцы (Домашние животные.</w:t>
            </w:r>
          </w:p>
          <w:p w:rsidR="00217CE3" w:rsidRPr="00217CE3" w:rsidRDefault="00217CE3" w:rsidP="00217CE3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уборы) 19.10 – 23.10</w:t>
            </w:r>
          </w:p>
        </w:tc>
        <w:tc>
          <w:tcPr>
            <w:tcW w:w="3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«Мир природы вокруг нас».Наши домашние питомцы </w:t>
            </w:r>
          </w:p>
          <w:p w:rsidR="00217CE3" w:rsidRPr="00217CE3" w:rsidRDefault="00217CE3" w:rsidP="002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(Дикие животные)</w:t>
            </w:r>
          </w:p>
          <w:p w:rsidR="00217CE3" w:rsidRPr="00217CE3" w:rsidRDefault="00217CE3" w:rsidP="002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 – 30.10.</w:t>
            </w:r>
          </w:p>
        </w:tc>
      </w:tr>
      <w:tr w:rsidR="00217CE3" w:rsidRPr="00217CE3" w:rsidTr="00217CE3">
        <w:trPr>
          <w:trHeight w:val="1071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ЦЕЛЬ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Учить ходить и бегать по кругу. Развивать умение приземляться на полусогнутые ноги в прыжках на 2х ногах.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Развивать навык энергичного отталкивания мячей друг другу при прокатывании.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Учить во время ходьбы и бега действовать по плану. Упражнять в прокатывании мячей друг другу, ползании на четвереньках между предметами. 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Вызывать положительные эмоции во время игры.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Развивать навык правильного подлезания под шнур. Упражнять в ходьбе и беге друг за другом. 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Формировать интерес детей к упр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ажнени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ям с мячом.</w:t>
            </w:r>
          </w:p>
        </w:tc>
        <w:tc>
          <w:tcPr>
            <w:tcW w:w="3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Упражнять в прыжках на двух ногах с продвижением вперед.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Развивать устойчивое положение при ходьбе и беге при уменьшенной площади опоры. 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Вызывать положительные эмоции.</w:t>
            </w:r>
          </w:p>
        </w:tc>
      </w:tr>
      <w:tr w:rsidR="00217CE3" w:rsidRPr="00217CE3" w:rsidTr="00217CE3">
        <w:trPr>
          <w:trHeight w:val="480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Оборудова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ние</w:t>
            </w:r>
          </w:p>
        </w:tc>
        <w:tc>
          <w:tcPr>
            <w:tcW w:w="1401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Кубики, шнуры (длина - 2,5м), мячи, флажки синего и зеленого цвета.</w:t>
            </w:r>
          </w:p>
        </w:tc>
      </w:tr>
      <w:tr w:rsidR="00217CE3" w:rsidRPr="00217CE3" w:rsidTr="00217CE3">
        <w:trPr>
          <w:trHeight w:val="480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Источник</w:t>
            </w:r>
          </w:p>
        </w:tc>
        <w:tc>
          <w:tcPr>
            <w:tcW w:w="1401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Сучкова И.М, Мартынова Е.А. Физическое развитие. Планирование работы по освоению образовательной области детьми 2-4 лет по программе «Детство» (стр. 123-127)</w:t>
            </w:r>
          </w:p>
        </w:tc>
      </w:tr>
      <w:tr w:rsidR="00217CE3" w:rsidRPr="00217CE3" w:rsidTr="00217CE3">
        <w:trPr>
          <w:trHeight w:val="585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Вводная часть</w:t>
            </w:r>
          </w:p>
        </w:tc>
        <w:tc>
          <w:tcPr>
            <w:tcW w:w="1401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Ходьба и бег по сигналу, с остановкой и выполнением заданий «Лягушка», «Цапля», «Заяц»; по кругу, по ориентирам; в колонне по одному. Ходьба на носках.</w:t>
            </w:r>
          </w:p>
        </w:tc>
      </w:tr>
      <w:tr w:rsidR="00217CE3" w:rsidRPr="00217CE3" w:rsidTr="00217CE3">
        <w:trPr>
          <w:trHeight w:val="326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ОРУ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shd w:val="clear" w:color="auto" w:fill="FFFFFF"/>
                <w:lang w:bidi="en-US"/>
              </w:rPr>
            </w:pP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shd w:val="clear" w:color="auto" w:fill="FFFFFF"/>
                <w:lang w:bidi="en-US"/>
              </w:rPr>
              <w:t>С листочками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bidi="en-US"/>
              </w:rPr>
            </w:pP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bidi="en-US"/>
              </w:rPr>
              <w:t>С платочками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shd w:val="clear" w:color="auto" w:fill="FFFFFF"/>
                <w:lang w:bidi="en-US"/>
              </w:rPr>
            </w:pP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shd w:val="clear" w:color="auto" w:fill="FFFFFF"/>
                <w:lang w:bidi="en-US"/>
              </w:rPr>
              <w:t>С малым мячом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bidi="en-US"/>
              </w:rPr>
              <w:t xml:space="preserve">    </w:t>
            </w: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bidi="en-US"/>
              </w:rPr>
              <w:t xml:space="preserve">«Коровки и лошадки, свинки и 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bidi="en-US"/>
              </w:rPr>
              <w:t xml:space="preserve">    </w:t>
            </w: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bidi="en-US"/>
              </w:rPr>
              <w:t>козлятки»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bidi="en-US"/>
              </w:rPr>
              <w:t xml:space="preserve">       </w:t>
            </w:r>
            <w:r w:rsidRPr="00217CE3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en-US"/>
              </w:rPr>
              <w:t>«Котята»</w:t>
            </w:r>
          </w:p>
        </w:tc>
      </w:tr>
      <w:tr w:rsidR="00217CE3" w:rsidRPr="00217CE3" w:rsidTr="00217CE3">
        <w:trPr>
          <w:trHeight w:val="925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Основные виды движений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- Перепрыгивание через шнур, положенный на 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пол, с приземлением на согнутые ноги.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Прокатывание мяча в прямом направлении: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двумя руками, энергично отталкивая,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- до ориентира.  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Прокатывание мячей друг другу.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Ползание на четвереньках: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прямо (5м),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«змейкой» между предметами.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Ползание под шнур на четвереньках (высота 50см).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Ходьба и бег между двумя параллельными линиями (ширина 20см).</w:t>
            </w:r>
          </w:p>
        </w:tc>
        <w:tc>
          <w:tcPr>
            <w:tcW w:w="3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- Ходьба и бег между двумя параллельными 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линиями (ширина 15см).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прыжки на двух ногах с продвижением вперед на расстояние 1,5м.</w:t>
            </w:r>
          </w:p>
        </w:tc>
      </w:tr>
      <w:tr w:rsidR="00217CE3" w:rsidRPr="00217CE3" w:rsidTr="00217CE3">
        <w:trPr>
          <w:trHeight w:val="647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Подвиж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ные игры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en-US"/>
              </w:rPr>
            </w:pPr>
            <w:r w:rsidRPr="00217C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en-US"/>
              </w:rPr>
              <w:t>Цель: Развитие физических качеств: быстрота. Развитие внимания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 «Горячая картошка», «Огуречик-огуречик»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Цель: Развитие физических качеств: быстрота. Развитие устной речи. Развитие внимания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«Апельсин»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Цель: развивать внимание, способность координировать свои движения с движениями других детей, действовать по команде воспитателя.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«Гриб, дерево, ягодка»</w:t>
            </w:r>
          </w:p>
        </w:tc>
        <w:tc>
          <w:tcPr>
            <w:tcW w:w="3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  <w:shd w:val="clear" w:color="auto" w:fill="F4F4F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 xml:space="preserve">Цель: </w:t>
            </w:r>
            <w:r w:rsidRPr="00217CE3">
              <w:rPr>
                <w:rFonts w:ascii="Times New Roman" w:eastAsia="Arial Unicode MS" w:hAnsi="Times New Roman" w:cs="Tahoma"/>
                <w:kern w:val="3"/>
                <w:sz w:val="24"/>
                <w:szCs w:val="24"/>
                <w:shd w:val="clear" w:color="auto" w:fill="F4F4F4"/>
                <w:lang w:bidi="en-US"/>
              </w:rPr>
              <w:t>Развивать у детей умение двигаться в коллективе, находить свое место на площадке. Упражнять в подлезании, в беге, в прыжках.</w:t>
            </w:r>
          </w:p>
          <w:p w:rsidR="00217CE3" w:rsidRPr="00217CE3" w:rsidRDefault="00217CE3" w:rsidP="00217CE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«Кот Васька», 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«Кролики»</w:t>
            </w:r>
          </w:p>
        </w:tc>
      </w:tr>
      <w:tr w:rsidR="00217CE3" w:rsidRPr="00217CE3" w:rsidTr="00217CE3">
        <w:trPr>
          <w:trHeight w:val="833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Малопо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движные игры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«Огород у нас в порядке»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“</w:t>
            </w: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Пузырь»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imes New Roman"/>
                <w:bCs/>
                <w:iCs/>
                <w:kern w:val="3"/>
                <w:sz w:val="24"/>
                <w:szCs w:val="24"/>
                <w:shd w:val="clear" w:color="auto" w:fill="FFFFFF"/>
                <w:lang w:val="en-US" w:bidi="en-US"/>
              </w:rPr>
              <w:t>«Садовник»</w:t>
            </w:r>
          </w:p>
        </w:tc>
        <w:tc>
          <w:tcPr>
            <w:tcW w:w="4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Пальчиковая гимнастика: «Грибы»</w:t>
            </w:r>
          </w:p>
        </w:tc>
        <w:tc>
          <w:tcPr>
            <w:tcW w:w="3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«Котенок»</w:t>
            </w:r>
          </w:p>
          <w:p w:rsidR="00217CE3" w:rsidRPr="00217CE3" w:rsidRDefault="00217CE3" w:rsidP="00217CE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</w:tbl>
    <w:p w:rsidR="00217CE3" w:rsidRPr="00217CE3" w:rsidRDefault="00217CE3" w:rsidP="00217CE3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</w:p>
    <w:p w:rsidR="00217CE3" w:rsidRPr="00217CE3" w:rsidRDefault="00217CE3" w:rsidP="00217CE3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</w:p>
    <w:p w:rsidR="00217CE3" w:rsidRPr="00217CE3" w:rsidRDefault="00217CE3" w:rsidP="00217CE3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 xml:space="preserve">Младшая группа       </w:t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 xml:space="preserve">НОЯБРЬ  </w:t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</w:p>
    <w:tbl>
      <w:tblPr>
        <w:tblW w:w="1573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3544"/>
        <w:gridCol w:w="3544"/>
        <w:gridCol w:w="3544"/>
      </w:tblGrid>
      <w:tr w:rsidR="00217CE3" w:rsidRPr="00217CE3" w:rsidTr="00217CE3">
        <w:trPr>
          <w:trHeight w:val="52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№ ОД/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ДАТА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17CE3" w:rsidRPr="00217CE3" w:rsidTr="00217CE3">
        <w:trPr>
          <w:trHeight w:val="379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ТЕМА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природы вокруг нас»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Перелетные птицы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02.11, 03.11, 05.11,06.11,(04.11. –выходной)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вокруг нас»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в котором я живу. (Мебель)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09.11– 13.11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вокруг нас»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Грузовик привез игрушки. (Транспорт)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6"/>
                <w:szCs w:val="26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 – 20.11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«Мир вокруг нас» </w:t>
            </w:r>
          </w:p>
          <w:p w:rsidR="00217CE3" w:rsidRPr="00217CE3" w:rsidRDefault="00217CE3" w:rsidP="002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случилось с куклой Машей? (Человек День Матери)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23.11 – 27.11</w:t>
            </w:r>
          </w:p>
        </w:tc>
      </w:tr>
      <w:tr w:rsidR="00217CE3" w:rsidRPr="00217CE3" w:rsidTr="00217CE3">
        <w:trPr>
          <w:trHeight w:val="1932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               </w:t>
            </w:r>
            <w:r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     </w:t>
            </w: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ЦЕЛЬ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Закрепить навыки ходьбы и бега в колонне по одному; с выполнением заданий по сигналу в чередовании ходьбы и бега. Упражнять в прыжках на двух ногах с продвижением вперед.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Формировать умение сохранять правильную осанку в ходьбе, беге, ОРУ. Упражнять в прыжках из обруча в обруч, прокатывании мячей в прямом направлении.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Упражнять в бросании и ловле мяча. Обучать ползанию на четвереньках в прямом направлении.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Вызывать положительные эмоции.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Развивать навык равновесия в ходьбе по уменьшенной площади опоры. Совершенствовать навыки и умения в подлезании под дугу на четвереньках. </w:t>
            </w: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Освоить упр</w:t>
            </w: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ажнени</w:t>
            </w: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я надыхание.</w:t>
            </w:r>
          </w:p>
        </w:tc>
      </w:tr>
      <w:tr w:rsidR="00217CE3" w:rsidRPr="00217CE3" w:rsidTr="00217CE3">
        <w:trPr>
          <w:trHeight w:val="609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Оборудова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ние</w:t>
            </w:r>
          </w:p>
        </w:tc>
        <w:tc>
          <w:tcPr>
            <w:tcW w:w="140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Кубики, обручи, флажки, ребристая доска, мячи, шнуры, дуга высотой 50см, мягкие модули.</w:t>
            </w:r>
          </w:p>
        </w:tc>
      </w:tr>
      <w:tr w:rsidR="00217CE3" w:rsidRPr="00217CE3" w:rsidTr="00217CE3">
        <w:trPr>
          <w:trHeight w:val="609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Источник</w:t>
            </w:r>
          </w:p>
        </w:tc>
        <w:tc>
          <w:tcPr>
            <w:tcW w:w="140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Сучкова И.М, Мартынова Е.А. Физическое развитие. Планирование работы по освоению образовательной области детьми 2-4 лет по программе «Детство» (стр. 127-130)</w:t>
            </w:r>
          </w:p>
        </w:tc>
      </w:tr>
      <w:tr w:rsidR="00217CE3" w:rsidRPr="00217CE3" w:rsidTr="00217CE3">
        <w:trPr>
          <w:trHeight w:val="609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Вводная</w:t>
            </w: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часть</w:t>
            </w:r>
          </w:p>
        </w:tc>
        <w:tc>
          <w:tcPr>
            <w:tcW w:w="140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1. Ходьба в колонне по одному, на сигнал с выполнением заданий, в чередовании бег и ходьба.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2. Ходьба на носочках, бег врассыпную.</w:t>
            </w:r>
          </w:p>
        </w:tc>
      </w:tr>
      <w:tr w:rsidR="00217CE3" w:rsidRPr="00217CE3" w:rsidTr="00217CE3">
        <w:trPr>
          <w:trHeight w:val="466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 предмета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bidi="en-US"/>
              </w:rPr>
              <w:t>С кубиками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платочком</w:t>
            </w:r>
          </w:p>
          <w:p w:rsidR="00217CE3" w:rsidRPr="00217CE3" w:rsidRDefault="00217CE3" w:rsidP="00217CE3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«Платочки»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bidi="en-US"/>
              </w:rPr>
              <w:t>С погремушками</w:t>
            </w:r>
          </w:p>
          <w:p w:rsidR="00217CE3" w:rsidRPr="00217CE3" w:rsidRDefault="00217CE3" w:rsidP="00217CE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17CE3" w:rsidRPr="00217CE3" w:rsidTr="00217CE3">
        <w:trPr>
          <w:trHeight w:val="1810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Основные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виды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движений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 Ходьба по ребристой доске, положенной на пол.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- Прыжки на двух ногах с продвижением вперед (расстояние 1,5-2м).  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 Прыжки на двух ногах из обруча в обруч (3обруча).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 Прокатывание мячей в прямом направлении.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 Перебрасывание мяча инструктору и друг другу (расстояние 0,5м).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- Ползание на четвереньках в прямом направлении (игровое задание «Построим воротики и подлезем под них»)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 Ползание под дугу на четвереньках.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 Ходьба между двумя шнурами (ширина 20см), руки на пояс.</w:t>
            </w:r>
          </w:p>
        </w:tc>
      </w:tr>
      <w:tr w:rsidR="00217CE3" w:rsidRPr="00217CE3" w:rsidTr="00217CE3">
        <w:trPr>
          <w:trHeight w:val="1495"/>
        </w:trPr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Подвижные игры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Цель</w:t>
            </w: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: развить ловкость, внимание, координацию</w:t>
            </w: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движений, учить правильно прыгать на двух ногах.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«Гуси, гуси», </w:t>
            </w:r>
            <w:r w:rsidRPr="00217C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«Птички летают»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 xml:space="preserve">Цель: </w:t>
            </w: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развивать скоростные качества, быстроту реакции, словесную память.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«Найди домик»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«В воротца»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shd w:val="clear" w:color="auto" w:fill="F4F4F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 xml:space="preserve">Цель: </w:t>
            </w: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 xml:space="preserve">развивать ловкость, внимание, словесную память, быстроту реакции. </w:t>
            </w:r>
            <w:r w:rsidRPr="00217CE3">
              <w:rPr>
                <w:rFonts w:ascii="Times New Roman" w:eastAsia="Arial Unicode MS" w:hAnsi="Times New Roman" w:cs="Tahoma"/>
                <w:kern w:val="3"/>
                <w:sz w:val="24"/>
                <w:szCs w:val="24"/>
                <w:shd w:val="clear" w:color="auto" w:fill="F4F4F4"/>
                <w:lang w:bidi="en-US"/>
              </w:rPr>
              <w:t xml:space="preserve">Развивать у детей умение находить свое 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kern w:val="3"/>
                <w:sz w:val="24"/>
                <w:szCs w:val="24"/>
                <w:shd w:val="clear" w:color="auto" w:fill="F4F4F4"/>
                <w:lang w:bidi="en-US"/>
              </w:rPr>
              <w:t>место на площадке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«Кто первый?»</w:t>
            </w:r>
          </w:p>
          <w:p w:rsidR="00217CE3" w:rsidRPr="00217CE3" w:rsidRDefault="00217CE3" w:rsidP="00217CE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«Чок-чок, каблучок»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Цель</w:t>
            </w: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: развить ловкость, внимание, координацию</w:t>
            </w: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</w:p>
          <w:p w:rsidR="00217CE3" w:rsidRPr="00217CE3" w:rsidRDefault="00217CE3" w:rsidP="00217CE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 xml:space="preserve">движений,  </w:t>
            </w:r>
          </w:p>
          <w:p w:rsidR="00217CE3" w:rsidRPr="00217CE3" w:rsidRDefault="00217CE3" w:rsidP="00217CE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 w:bidi="en-US"/>
              </w:rPr>
              <w:t>«Провези машину с игрушкой по дорожке»</w:t>
            </w:r>
          </w:p>
        </w:tc>
      </w:tr>
      <w:tr w:rsidR="00217CE3" w:rsidRPr="00217CE3" w:rsidTr="00217CE3">
        <w:trPr>
          <w:trHeight w:val="570"/>
        </w:trPr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Малопо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движны</w:t>
            </w: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е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игры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 «Птички в гнездышках»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«Детки в домиках сидят»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r w:rsidRPr="00217CE3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en-US" w:eastAsia="ru-RU" w:bidi="en-US"/>
              </w:rPr>
              <w:t>«Где</w:t>
            </w:r>
            <w:r w:rsidRPr="00217CE3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217CE3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en-US" w:eastAsia="ru-RU" w:bidi="en-US"/>
              </w:rPr>
              <w:t>спряталась</w:t>
            </w:r>
            <w:r w:rsidRPr="00217CE3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217CE3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en-US" w:eastAsia="ru-RU" w:bidi="en-US"/>
              </w:rPr>
              <w:t>кукла?»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«Машенька»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«Поезд»</w:t>
            </w:r>
          </w:p>
        </w:tc>
      </w:tr>
    </w:tbl>
    <w:p w:rsidR="00217CE3" w:rsidRPr="00217CE3" w:rsidRDefault="00217CE3" w:rsidP="00217C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 xml:space="preserve">                                              </w:t>
      </w:r>
    </w:p>
    <w:p w:rsidR="00217CE3" w:rsidRPr="00217CE3" w:rsidRDefault="00217CE3" w:rsidP="00217C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</w:p>
    <w:p w:rsidR="00217CE3" w:rsidRPr="00217CE3" w:rsidRDefault="00217CE3" w:rsidP="00217C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>Младшая группа</w:t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  <w:t>ДЕКАБРЬ</w:t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</w:p>
    <w:tbl>
      <w:tblPr>
        <w:tblW w:w="15706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2467"/>
        <w:gridCol w:w="227"/>
        <w:gridCol w:w="2598"/>
        <w:gridCol w:w="237"/>
        <w:gridCol w:w="2235"/>
        <w:gridCol w:w="600"/>
        <w:gridCol w:w="2693"/>
        <w:gridCol w:w="2948"/>
      </w:tblGrid>
      <w:tr w:rsidR="00217CE3" w:rsidRPr="00217CE3" w:rsidTr="00217CE3">
        <w:trPr>
          <w:trHeight w:val="697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№ ОД/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ДАТА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17CE3" w:rsidRPr="00217CE3" w:rsidTr="00217CE3">
        <w:trPr>
          <w:trHeight w:val="376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ТЕМА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«Зимушка, зима,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нам пришла» (</w:t>
            </w: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Зима)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 – 04.12 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природы вокруг нас»</w:t>
            </w:r>
          </w:p>
          <w:p w:rsidR="00217CE3" w:rsidRPr="00217CE3" w:rsidRDefault="00217CE3" w:rsidP="00217CE3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Зимовье зверей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ind w:left="-45" w:hanging="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(Дикие животные зимой)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ind w:left="-45" w:hanging="26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6"/>
                <w:szCs w:val="26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 – 11.12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игры»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ind w:left="-45" w:hanging="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чего сделаны предметы? Игрушки из бумаги.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ind w:left="-45" w:hanging="26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6"/>
                <w:szCs w:val="26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 – 18.12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after="0" w:line="238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«Елка у нас в гостях!»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дедушка Мороз! (</w:t>
            </w: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год)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 – 25.12</w:t>
            </w: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«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Новый год у нас в гостях»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 горки радостно качусь</w:t>
            </w:r>
          </w:p>
          <w:p w:rsidR="00217CE3" w:rsidRPr="00217CE3" w:rsidRDefault="00217CE3" w:rsidP="00217CE3">
            <w:pPr>
              <w:spacing w:after="0" w:line="238" w:lineRule="auto"/>
              <w:ind w:left="34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(Зимние забавы)</w:t>
            </w:r>
          </w:p>
          <w:p w:rsidR="00217CE3" w:rsidRPr="00217CE3" w:rsidRDefault="00217CE3" w:rsidP="00217CE3">
            <w:pPr>
              <w:spacing w:after="0" w:line="238" w:lineRule="auto"/>
              <w:ind w:left="34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28.12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31.12.</w:t>
            </w:r>
          </w:p>
        </w:tc>
      </w:tr>
      <w:tr w:rsidR="00217CE3" w:rsidRPr="00217CE3" w:rsidTr="00217CE3">
        <w:trPr>
          <w:trHeight w:val="3303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ЦЕЛЬ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Учить ходить и бегать врассыпную с использованием всей площадки; по кругу; между предметами, не задевая их. Упражнять в сохранении устойчивого равновесия при ходьбе по гимн.скамейке.  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Обучать ходьбе и бегу между предметами. Развивать навык мягкого приземления на полусогнутые ноги в прыжках со скамейки. Обучать ходьбе и бегу между предметами. Развивать навык мягкого приземления на полусогнутые ноги в прыжках со скамейки.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Учить принимать правильное И.П. в тех или иных упражнениях; учить подлезать под дугу и шнур, не задевая их.  Совершенствовать навыки и умения в подлезании под предметы. Развивать чувство равновесия.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Развивать двигательные реакции в упражнениях общеразвивающего характера. Закреплять навыки мягкого спрыгивания со скамейки и подлезания под шнур, не касаясь руками пола.</w:t>
            </w: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Виды зимний забав, развлечений и инвентарь для игр: название,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внешний вид, особенности 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структуры, назначение.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Правила игр или использования,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элементарные правила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безопасности жизнедеятельности на прогулке; зимние подвижные игры, развлечения.</w:t>
            </w:r>
          </w:p>
        </w:tc>
      </w:tr>
      <w:tr w:rsidR="00217CE3" w:rsidRPr="00217CE3" w:rsidTr="00217CE3">
        <w:trPr>
          <w:trHeight w:val="1668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Оборудова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ние</w:t>
            </w:r>
          </w:p>
        </w:tc>
        <w:tc>
          <w:tcPr>
            <w:tcW w:w="26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Кубики, гимнастическая скамейка, обручи, короткие шнуры, мячи, дуга (высота 50см).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Кубики, гимнастическая скамейка, обручи, короткие шнуры, мячи, дуга (высота 50см).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Кубики, гимнастическая скамейка, обручи, короткие шнуры, мячи, дуга (высота 50см).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Кубики, гимнастическая скамейка, обручи, короткие шнуры, мячи, дуга (высота 50см).</w:t>
            </w: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Снежки, лопатки для снега, клюшки, шайбы.</w:t>
            </w:r>
          </w:p>
        </w:tc>
      </w:tr>
      <w:tr w:rsidR="00217CE3" w:rsidRPr="00217CE3" w:rsidTr="00217CE3">
        <w:trPr>
          <w:trHeight w:val="563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Источник</w:t>
            </w:r>
          </w:p>
        </w:tc>
        <w:tc>
          <w:tcPr>
            <w:tcW w:w="14005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Сучкова И.М, Мартынова Е.А. Физическое развитие. Планирование работы по освоению образовательной области детьми 2-4 лет по программе «Детство» (стр. 131-135)</w:t>
            </w:r>
          </w:p>
        </w:tc>
      </w:tr>
      <w:tr w:rsidR="00217CE3" w:rsidRPr="00217CE3" w:rsidTr="00217CE3">
        <w:trPr>
          <w:trHeight w:val="563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Вводная часть</w:t>
            </w:r>
          </w:p>
        </w:tc>
        <w:tc>
          <w:tcPr>
            <w:tcW w:w="14005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1. Ходьба и бег врассыпную, по кругу, между предметами.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2. Построение в шеренгу, ходьба и бег в чередовании; ходьба и бег в противоположные стороны.</w:t>
            </w:r>
          </w:p>
        </w:tc>
      </w:tr>
      <w:tr w:rsidR="00217CE3" w:rsidRPr="00217CE3" w:rsidTr="00217CE3">
        <w:trPr>
          <w:trHeight w:val="460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ОРУ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 малым мячом</w:t>
            </w:r>
          </w:p>
        </w:tc>
        <w:tc>
          <w:tcPr>
            <w:tcW w:w="28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        «Зверобика»</w:t>
            </w:r>
          </w:p>
        </w:tc>
        <w:tc>
          <w:tcPr>
            <w:tcW w:w="24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          С кубиками</w:t>
            </w:r>
          </w:p>
        </w:tc>
        <w:tc>
          <w:tcPr>
            <w:tcW w:w="32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Без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предмета</w:t>
            </w:r>
          </w:p>
          <w:p w:rsidR="00217CE3" w:rsidRPr="00217CE3" w:rsidRDefault="00217CE3" w:rsidP="00217CE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«Елка-елочка»</w:t>
            </w: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 малым мячом</w:t>
            </w:r>
          </w:p>
        </w:tc>
      </w:tr>
      <w:tr w:rsidR="00217CE3" w:rsidRPr="00217CE3" w:rsidTr="00217CE3">
        <w:trPr>
          <w:trHeight w:val="1106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Основные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виды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движений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Ходьба по доске или скамейке.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прыжки из обруча в обруч.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Прыжки на двух ногах через шнуры 5-6штук.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8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 Прыжки со скамейки (мягко приземляться).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катание мячей в прямом направлении.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Прокатывание мяча друг другу из положения сидя, ноги врозь.</w:t>
            </w:r>
          </w:p>
        </w:tc>
        <w:tc>
          <w:tcPr>
            <w:tcW w:w="24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Подлезание под шнур, дугу (высота 50см).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Ходьба по ограниченной площади (скамейка-руки на пояс; мостик-руки в стороны).</w:t>
            </w:r>
          </w:p>
        </w:tc>
        <w:tc>
          <w:tcPr>
            <w:tcW w:w="32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Ходьба по скамейке со спрыгиванием.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Подлезание под шнур, не касаясь руками пола.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Прыжки на двух ногах между кубиками.</w:t>
            </w: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Ходьба по скамейке со спрыгиванием.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Подлезание под шнур, не касаясь руками пола.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Прыжки на двух ногах между кубиками.</w:t>
            </w:r>
          </w:p>
        </w:tc>
      </w:tr>
      <w:tr w:rsidR="00217CE3" w:rsidRPr="00217CE3" w:rsidTr="00217CE3">
        <w:trPr>
          <w:trHeight w:val="1570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Подвижные игры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bidi="en-US"/>
              </w:rPr>
              <w:t>Цели:</w:t>
            </w:r>
            <w:r w:rsidRPr="00217CE3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bidi="en-US"/>
              </w:rPr>
              <w:t>уточнять направления: вверх, вниз, в сторону; учить выполнять разнообразные движения.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«Зайка беленький сидит»</w:t>
            </w:r>
          </w:p>
        </w:tc>
        <w:tc>
          <w:tcPr>
            <w:tcW w:w="28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Цель</w:t>
            </w: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: учить детей действовать по сигналу быстро,</w:t>
            </w: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приучать их ориентироваться в пространстве, развивать ловкость.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«Не опоздай»</w:t>
            </w:r>
          </w:p>
        </w:tc>
        <w:tc>
          <w:tcPr>
            <w:tcW w:w="24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Цель: </w:t>
            </w: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bidi="en-US"/>
              </w:rPr>
              <w:t>развивать ловкость, внимание, словесную память, быстроту реакции.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«Береги свой снежок»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«Самолетики»</w:t>
            </w:r>
          </w:p>
        </w:tc>
        <w:tc>
          <w:tcPr>
            <w:tcW w:w="32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Цель: развивать внимание, быстроту, способность координировать свои движения, находить свое место на площадке.</w:t>
            </w:r>
          </w:p>
          <w:p w:rsidR="00217CE3" w:rsidRPr="00217CE3" w:rsidRDefault="00217CE3" w:rsidP="00217CE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«Лисица и птички»</w:t>
            </w: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Цель: развивать внимание, быстроту, способность координировать свои движения, находить свое место на площадке.</w:t>
            </w:r>
          </w:p>
          <w:p w:rsidR="00217CE3" w:rsidRPr="00217CE3" w:rsidRDefault="00217CE3" w:rsidP="00217CE3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«Лисица и птички»</w:t>
            </w:r>
          </w:p>
        </w:tc>
      </w:tr>
      <w:tr w:rsidR="00217CE3" w:rsidRPr="00217CE3" w:rsidTr="00217CE3">
        <w:trPr>
          <w:trHeight w:val="842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Малопо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движные игры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«Снежинки»</w:t>
            </w:r>
          </w:p>
        </w:tc>
        <w:tc>
          <w:tcPr>
            <w:tcW w:w="282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«Лохматый пес»</w:t>
            </w:r>
          </w:p>
        </w:tc>
        <w:tc>
          <w:tcPr>
            <w:tcW w:w="247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Воздушный шар</w:t>
            </w:r>
          </w:p>
        </w:tc>
        <w:tc>
          <w:tcPr>
            <w:tcW w:w="32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en-US" w:eastAsia="ru-RU" w:bidi="en-US"/>
              </w:rPr>
              <w:t>«Найдем</w:t>
            </w:r>
            <w:r w:rsidRPr="00217CE3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217CE3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en-US" w:eastAsia="ru-RU" w:bidi="en-US"/>
              </w:rPr>
              <w:t>Снегурочку»</w:t>
            </w:r>
          </w:p>
        </w:tc>
        <w:tc>
          <w:tcPr>
            <w:tcW w:w="29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17CE3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en-US"/>
              </w:rPr>
              <w:t>«Снежинки»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</w:tr>
    </w:tbl>
    <w:p w:rsidR="00217CE3" w:rsidRPr="00217CE3" w:rsidRDefault="00217CE3" w:rsidP="00217C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</w:p>
    <w:p w:rsidR="00217CE3" w:rsidRPr="00217CE3" w:rsidRDefault="00217CE3" w:rsidP="00217CE3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</w:p>
    <w:p w:rsidR="00217CE3" w:rsidRPr="00217CE3" w:rsidRDefault="00217CE3" w:rsidP="00217CE3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>Младшая группа</w:t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ab/>
        <w:t xml:space="preserve"> </w:t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  <w:t>Январь</w:t>
      </w:r>
    </w:p>
    <w:tbl>
      <w:tblPr>
        <w:tblW w:w="1573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2977"/>
        <w:gridCol w:w="3686"/>
        <w:gridCol w:w="3685"/>
        <w:gridCol w:w="3686"/>
      </w:tblGrid>
      <w:tr w:rsidR="00217CE3" w:rsidRPr="00217CE3" w:rsidTr="00217CE3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№ ОД/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ДАТА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17CE3" w:rsidRPr="00217CE3" w:rsidTr="00217CE3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ТЕМА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вокруг нас»</w:t>
            </w:r>
          </w:p>
          <w:p w:rsidR="00217CE3" w:rsidRPr="00217CE3" w:rsidRDefault="00217CE3" w:rsidP="002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Матрешкины сказки </w:t>
            </w:r>
          </w:p>
          <w:p w:rsidR="00217CE3" w:rsidRPr="00217CE3" w:rsidRDefault="00217CE3" w:rsidP="00217CE3">
            <w:pPr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11.01.-15.01.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вокруг нас»</w:t>
            </w:r>
          </w:p>
          <w:p w:rsidR="00217CE3" w:rsidRPr="00217CE3" w:rsidRDefault="00217CE3" w:rsidP="002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</w:p>
          <w:p w:rsidR="00217CE3" w:rsidRPr="00217CE3" w:rsidRDefault="00217CE3" w:rsidP="00217CE3">
            <w:pPr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 – 22.01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вокруг нас»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безопасность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 – 29.01</w:t>
            </w:r>
          </w:p>
        </w:tc>
      </w:tr>
      <w:tr w:rsidR="00217CE3" w:rsidRPr="00217CE3" w:rsidTr="00217CE3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ЦЕЛЬ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Ознакомить детей с построением и ходьбой парами. Учить сохранять равновесие в ходьбе по ограниченной площади опоры. Развивать навык ходьбы, приставляя пятку к носку.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Упражнять в прокатывании мяча вокруг предмета; в подлезании под дугу. Упражнять в приземлении на полусогнутые ноги со скамейки. Учить выполнять правила в подвижных играх.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ходьбе и беге врассыпную. Развивать глазомер и ловкость при прокатывании мяча под дугу. 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Учить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аккуратно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перешагивать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через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предметы.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217CE3" w:rsidRPr="00217CE3" w:rsidTr="00217CE3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Оборудование</w:t>
            </w:r>
          </w:p>
        </w:tc>
        <w:tc>
          <w:tcPr>
            <w:tcW w:w="140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Погремушки, флажки, мячи, гимнастическая скамейка, обручи, шнур, дуги, ребристая доска, кегля.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17CE3" w:rsidRPr="00217CE3" w:rsidTr="00217CE3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Источник</w:t>
            </w:r>
          </w:p>
        </w:tc>
        <w:tc>
          <w:tcPr>
            <w:tcW w:w="140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Сучкова И.М, Мартынова Е.А. Физическое развитие. Планирование работы по освоению образовательной области детьми 2-4 лет по программе «Детство» (стр. 135-140)</w:t>
            </w:r>
          </w:p>
        </w:tc>
      </w:tr>
      <w:tr w:rsidR="00217CE3" w:rsidRPr="00217CE3" w:rsidTr="00217CE3">
        <w:trPr>
          <w:trHeight w:val="637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Вводная</w:t>
            </w: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часть</w:t>
            </w:r>
          </w:p>
        </w:tc>
        <w:tc>
          <w:tcPr>
            <w:tcW w:w="140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1. Построение в колонну, перестроение в две колонны (с помощью), ходьба парами, врассыпную, построение в круг.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2. Ходьба и бег в чередовании по команде «Стоп».</w:t>
            </w:r>
          </w:p>
        </w:tc>
      </w:tr>
      <w:tr w:rsidR="00217CE3" w:rsidRPr="00217CE3" w:rsidTr="00217CE3">
        <w:trPr>
          <w:trHeight w:val="648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ОРУ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 снежком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 веревочкой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Без предмета</w:t>
            </w:r>
          </w:p>
        </w:tc>
      </w:tr>
      <w:tr w:rsidR="00217CE3" w:rsidRPr="00217CE3" w:rsidTr="00217CE3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Основные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виды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движений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Прыжки со скамейки на полусогнутые ноги.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- Прыжки на двух ногах из обруча в обруч.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Прыжки на двух ногах с продвижением вперед.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- Ходьба по доске (ширина 20см), приставляя пятку к носку.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Прокатывание мяча вокруг предмета.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- Прыжки со скамейки (15см)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со свободным движением рук.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Прокатывание мяча вокруг предмета в одну и другую сторону, подталкив. его рукой.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- подлезание под шнур (выс. 40см).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Прокатывание мячей друг другу (расстояние 3м).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- Подлезание под дуги (высота 40-50см).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Ходьба по ребристой доске.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- Ходьба с перешагиванием через кубики.</w:t>
            </w:r>
          </w:p>
        </w:tc>
      </w:tr>
      <w:tr w:rsidR="00217CE3" w:rsidRPr="00217CE3" w:rsidTr="00217CE3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Подвижные игры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en-US"/>
              </w:rPr>
              <w:t xml:space="preserve">Цель: </w:t>
            </w: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учить детей ходить и бегать в колонне</w:t>
            </w: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 xml:space="preserve">по одному, ускорять и замедлять 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движение, делать остановки по</w:t>
            </w: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сигналу; приучать детей находить своё место в колонне, не толкать</w:t>
            </w: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товарищей, быть внимательными.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 w:bidi="en-US"/>
              </w:rPr>
              <w:t>«Саночки»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Цель к подвижным играм: 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shd w:val="clear" w:color="auto" w:fill="FFFFFF"/>
                <w:lang w:bidi="en-US"/>
              </w:rPr>
              <w:t>закреплять у детей умение играть по правилам игры, упражнять в ходьбе и беге.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«Воробушки и кот»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«Пастух и стадо»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Цель:</w:t>
            </w: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Развивать у детей выдержку,</w:t>
            </w: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наблюдательность. Упражнять в быстром беге с увертыванием, в</w:t>
            </w: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построении в круг, в ловле.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«Быстро ко мне», «Догоню»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17CE3" w:rsidRPr="00217CE3" w:rsidTr="00217CE3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Малопо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движные игры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 w:bidi="en-US"/>
              </w:rPr>
            </w:pPr>
            <w:r w:rsidRPr="00217CE3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 w:bidi="en-US"/>
              </w:rPr>
              <w:t xml:space="preserve"> «Поезд»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Пальчиковая гимнастика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«Сидит белка на тележке»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Упражнение на дыхание «Мы пожарные»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Пальчиковая гимн.  «Строители»</w:t>
            </w:r>
          </w:p>
        </w:tc>
      </w:tr>
    </w:tbl>
    <w:p w:rsidR="00217CE3" w:rsidRPr="00217CE3" w:rsidRDefault="00217CE3" w:rsidP="00217C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</w:p>
    <w:p w:rsidR="00217CE3" w:rsidRPr="00217CE3" w:rsidRDefault="00217CE3" w:rsidP="00217CE3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</w:p>
    <w:p w:rsidR="00217CE3" w:rsidRPr="00217CE3" w:rsidRDefault="00217CE3" w:rsidP="00217CE3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 xml:space="preserve">Младшая группа    </w:t>
      </w:r>
      <w:r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 xml:space="preserve">                                                                                            </w:t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>ФЕВРАЛЬ</w:t>
      </w:r>
    </w:p>
    <w:tbl>
      <w:tblPr>
        <w:tblW w:w="1573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3119"/>
        <w:gridCol w:w="4052"/>
        <w:gridCol w:w="3460"/>
        <w:gridCol w:w="3261"/>
      </w:tblGrid>
      <w:tr w:rsidR="00217CE3" w:rsidRPr="00217CE3" w:rsidTr="00217CE3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№ ОД/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ДАТА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217CE3" w:rsidRPr="00217CE3" w:rsidTr="00217CE3">
        <w:trPr>
          <w:trHeight w:val="459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ТЕМА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«Книжки для малышек»</w:t>
            </w:r>
          </w:p>
          <w:p w:rsidR="00217CE3" w:rsidRPr="00217CE3" w:rsidRDefault="00217CE3" w:rsidP="00217CE3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истории.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(Сказки)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val="en-US" w:bidi="en-US"/>
              </w:rPr>
              <w:t>01.02. - 05. 02.</w:t>
            </w:r>
          </w:p>
        </w:tc>
        <w:tc>
          <w:tcPr>
            <w:tcW w:w="4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вокруг нас»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предметы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0.8.02 – 12.02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«Мама, папа, я – дружная семья» Папин праздник</w:t>
            </w:r>
          </w:p>
          <w:p w:rsidR="00217CE3" w:rsidRPr="00217CE3" w:rsidRDefault="00217CE3" w:rsidP="00217CE3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(Наша Армия)</w:t>
            </w:r>
          </w:p>
          <w:p w:rsidR="00217CE3" w:rsidRPr="00217CE3" w:rsidRDefault="00217CE3" w:rsidP="00217CE3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 – 19.02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вокруг нас»</w:t>
            </w:r>
          </w:p>
          <w:p w:rsidR="00217CE3" w:rsidRPr="00217CE3" w:rsidRDefault="00217CE3" w:rsidP="002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готовит обед.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22.02,24.02,25.02,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26.02.  23.02 (выходной) </w:t>
            </w:r>
          </w:p>
        </w:tc>
      </w:tr>
      <w:tr w:rsidR="00217CE3" w:rsidRPr="00217CE3" w:rsidTr="00217CE3"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ЦЕЛЬ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Упражнять в ходьбе и беге с выполнением заданий по сигналу. Упражнять приземляться мягко после прыжков. Развивать на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вык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энергичного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отталкивания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мяча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двумя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руками.</w:t>
            </w:r>
          </w:p>
        </w:tc>
        <w:tc>
          <w:tcPr>
            <w:tcW w:w="4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Учить перебрасывать мяч через шнур; энергично отталкивать мяч при прокатывании его в прямом направлении. Развивать глазомер и точность в упражнениях с мячом.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Развивать выносливость во время ходьбы и бега. Упражнять в ползании на четвереньках; в равновесии по уменьшенной площади опоры. 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Закреплять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навык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ходьбы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переменным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шагом.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ходьбе с перешагиванием через предметы. Обучать прыжкам в длину через препятствия. 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Закрепить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навык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ползания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на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четвереньках под дугой.</w:t>
            </w:r>
          </w:p>
        </w:tc>
      </w:tr>
      <w:tr w:rsidR="00217CE3" w:rsidRPr="00217CE3" w:rsidTr="00217CE3"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Оборудова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ние</w:t>
            </w:r>
          </w:p>
        </w:tc>
        <w:tc>
          <w:tcPr>
            <w:tcW w:w="1389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Обручи, мячи, кубики, гимнастическая скамейка, длинный шнур, дуги.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17CE3" w:rsidRPr="00217CE3" w:rsidTr="00217CE3"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Источник</w:t>
            </w:r>
          </w:p>
        </w:tc>
        <w:tc>
          <w:tcPr>
            <w:tcW w:w="1389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Сучкова И.М, Мартынова Е.А. Физическое развитие. Планирование работы по освоению образовательной области детьми 2-4 лет по программе «Детство» (стр. 140-142)</w:t>
            </w:r>
          </w:p>
        </w:tc>
      </w:tr>
      <w:tr w:rsidR="00217CE3" w:rsidRPr="00217CE3" w:rsidTr="00217CE3">
        <w:trPr>
          <w:trHeight w:val="668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Вводная</w:t>
            </w: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часть</w:t>
            </w:r>
          </w:p>
        </w:tc>
        <w:tc>
          <w:tcPr>
            <w:tcW w:w="1389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1. Ходьба в колонне по одному с выполнением заданий, с перешагиванием через кубики.               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2. Бег врассыпную; ходьба и бег по кругу, на носках. </w:t>
            </w:r>
          </w:p>
        </w:tc>
      </w:tr>
      <w:tr w:rsidR="00217CE3" w:rsidRPr="00217CE3" w:rsidTr="00217CE3">
        <w:trPr>
          <w:trHeight w:val="411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ОРУ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overflowPunct w:val="0"/>
              <w:autoSpaceDN w:val="0"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скамейке</w:t>
            </w:r>
          </w:p>
          <w:p w:rsidR="00217CE3" w:rsidRPr="00217CE3" w:rsidRDefault="00217CE3" w:rsidP="00217CE3">
            <w:pPr>
              <w:widowControl w:val="0"/>
              <w:overflowPunct w:val="0"/>
              <w:autoSpaceDN w:val="0"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«Герои сказок»</w:t>
            </w:r>
          </w:p>
        </w:tc>
        <w:tc>
          <w:tcPr>
            <w:tcW w:w="4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«Опасные предметы»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shd w:val="clear" w:color="auto" w:fill="FFFFFF"/>
                <w:lang w:val="en-US" w:bidi="en-US"/>
              </w:rPr>
              <w:t>С флажками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 платочками</w:t>
            </w:r>
          </w:p>
        </w:tc>
      </w:tr>
      <w:tr w:rsidR="00217CE3" w:rsidRPr="00217CE3" w:rsidTr="00217CE3">
        <w:trPr>
          <w:trHeight w:val="512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Основные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виды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движений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Ходьба между кубиками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(4-5шт).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- Прыжки на двух ногах с продвижением вперед.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Спрыгивание со скамейки на полусогнутые ноги (20см).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Прокатывание мяча в прямом направлении двумя руками.</w:t>
            </w:r>
          </w:p>
        </w:tc>
        <w:tc>
          <w:tcPr>
            <w:tcW w:w="4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Прыжки со скамейки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(20см).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- Прокатывание мячей друг другу в положении сидя, ноги скрестно.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Перебрасывание мяча друг другу через шнур 2мя руками.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- Подлезание под шнур, не задевая его и не касаясь руками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Перебрасывание мяча через шнур двумя руками.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- Подлезание под шнур, держа мяч впереди двумя руками.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Ползание на четвереньках «как жучки» (3-4м).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- Ходьба по доске, положенной на пол, руки на пояс.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Ходьба между кубиками, руки на пояс.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- Ползание на четвереньках под дугой (4м)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Ходьба с перешагиванием через предметы.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Прыжки на двух ногах с продвижением вперед, через шнуры.</w:t>
            </w:r>
          </w:p>
        </w:tc>
      </w:tr>
      <w:tr w:rsidR="00217CE3" w:rsidRPr="00217CE3" w:rsidTr="00217CE3"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Подвижные игры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Цель: развивать скоростные качества, реакцию, внимание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«Волк и семеро козлят»</w:t>
            </w:r>
          </w:p>
        </w:tc>
        <w:tc>
          <w:tcPr>
            <w:tcW w:w="4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tabs>
                <w:tab w:val="left" w:pos="383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Цель: развивать скоростные качества реакцию, внимание, 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shd w:val="clear" w:color="auto" w:fill="FFFFFF"/>
                <w:lang w:bidi="en-US"/>
              </w:rPr>
              <w:t>тренировать в запоминании   опасных предметов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.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«Кто быстрее»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ind w:right="-113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Цель</w:t>
            </w: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: учить детей бегать в</w:t>
            </w: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разных направлениях, не наталкиваясь друг на друга; приучать внимательно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слушать сигнал.  Развивать глазомер.</w:t>
            </w:r>
            <w:r w:rsidRPr="00217CE3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 xml:space="preserve">  «Попади в цель»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«Самолеты»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Цель</w:t>
            </w: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: Развитие у детей умения</w:t>
            </w: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выполнять движения по сигналу, упражнение в беге, подлезании.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«Мыши в кладовой»</w:t>
            </w:r>
          </w:p>
        </w:tc>
      </w:tr>
      <w:tr w:rsidR="00217CE3" w:rsidRPr="00217CE3" w:rsidTr="00217CE3"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Малопо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движные игры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«Пузырь»</w:t>
            </w:r>
          </w:p>
        </w:tc>
        <w:tc>
          <w:tcPr>
            <w:tcW w:w="40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Спокойная ходьба за инструктором</w:t>
            </w:r>
          </w:p>
        </w:tc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17CE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«Пройди по трапу»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«Котик к печке подошел»</w:t>
            </w:r>
          </w:p>
        </w:tc>
      </w:tr>
    </w:tbl>
    <w:p w:rsidR="00217CE3" w:rsidRPr="00217CE3" w:rsidRDefault="00217CE3" w:rsidP="00217C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</w:p>
    <w:p w:rsidR="00217CE3" w:rsidRPr="00217CE3" w:rsidRDefault="00217CE3" w:rsidP="00217C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</w:p>
    <w:p w:rsidR="00217CE3" w:rsidRPr="00217CE3" w:rsidRDefault="00217CE3" w:rsidP="00217CE3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>Младшая группа</w:t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  <w:t xml:space="preserve">МАРТ      </w:t>
      </w:r>
    </w:p>
    <w:tbl>
      <w:tblPr>
        <w:tblW w:w="1573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2835"/>
        <w:gridCol w:w="2835"/>
        <w:gridCol w:w="3119"/>
        <w:gridCol w:w="2693"/>
        <w:gridCol w:w="2552"/>
      </w:tblGrid>
      <w:tr w:rsidR="00217CE3" w:rsidRPr="00217CE3" w:rsidTr="00217CE3">
        <w:trPr>
          <w:trHeight w:val="335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№ ОД/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17CE3" w:rsidRPr="00217CE3" w:rsidTr="00217CE3">
        <w:trPr>
          <w:trHeight w:val="1032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lang w:bidi="en-US"/>
              </w:rPr>
              <w:t>ТЕМА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«Мама, папа, я – </w:t>
            </w:r>
          </w:p>
          <w:p w:rsidR="00217CE3" w:rsidRPr="00217CE3" w:rsidRDefault="00217CE3" w:rsidP="00217CE3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дружная семья»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39" w:right="-113" w:firstLine="13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Наши мамочки.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39" w:right="-113" w:firstLine="139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 – 05.03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«Весна пришла»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за окном: весна пришла.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 – 12.03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after="45" w:line="238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«Природа вокруг нас»</w:t>
            </w:r>
          </w:p>
          <w:p w:rsidR="00217CE3" w:rsidRPr="00217CE3" w:rsidRDefault="00217CE3" w:rsidP="00217CE3">
            <w:pPr>
              <w:spacing w:after="45" w:line="238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Большие ималенькие.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(Домашние животные и их детеныши)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 – 19.03.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«Мир вокруг нас» 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Соберем куклу на прогулку.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22.03 – 26.03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«Я в детском «Надо, надо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умываться.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(Здоровый образ жизни)</w:t>
            </w:r>
          </w:p>
        </w:tc>
      </w:tr>
      <w:tr w:rsidR="00217CE3" w:rsidRPr="00217CE3" w:rsidTr="00217CE3">
        <w:trPr>
          <w:trHeight w:val="1140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ЦЕЛЬ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Учить прыжкам в длину с места. Упражнять в ходьбе парами, беге врассыпную. Развивать ловкость при прокатывании мяча в прямом направлении. Закрепить навык прыжка в длину.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Разучить бросание мяча о пол ловли его двумя руками. Упражнять в ползании по гимнастической скамейке. Вызывать положительные эмоции во время игры.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Учить правильному хвату за рейки лестницы при лазании. Упражнять в ходьбе через препятствия с сохранением равновесия. 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Развивать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навык правильного дыхания.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Совершенствовать в ходьбе и беге по кругу. Учить следить за осанкой и сохранением равновесия при ходьбе по гимнастической скамейке. 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Развивать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координационные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способности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детей.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Правила  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здоровьесберегающего 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поведения (чистота, опрятность, умывание, забота, гигиена); некоторые 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предметы (мыло, зубная паста, зубная щётка, полотенце, расческа, др)</w:t>
            </w:r>
          </w:p>
        </w:tc>
      </w:tr>
      <w:tr w:rsidR="00217CE3" w:rsidRPr="00217CE3" w:rsidTr="00217CE3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Оборудова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ние</w:t>
            </w:r>
          </w:p>
        </w:tc>
        <w:tc>
          <w:tcPr>
            <w:tcW w:w="1403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Мячи, кубики, гимнастическая скамейка, гимнастическая лестница, короткие шнуры, длинные шнуры, погремушка, кукла. Мыло, зубная паста                                                                                                                                                                                                           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зубной порошок.</w:t>
            </w:r>
          </w:p>
        </w:tc>
      </w:tr>
      <w:tr w:rsidR="00217CE3" w:rsidRPr="00217CE3" w:rsidTr="00217CE3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Источник</w:t>
            </w:r>
          </w:p>
        </w:tc>
        <w:tc>
          <w:tcPr>
            <w:tcW w:w="1403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Сучкова И.М, Мартынова Е.А. Физическое развитие. Планирование работы по освоению образовательной области детьми 2-4 лет по программе «Детство» (стр. 142-145)</w:t>
            </w:r>
          </w:p>
        </w:tc>
      </w:tr>
      <w:tr w:rsidR="00217CE3" w:rsidRPr="00217CE3" w:rsidTr="00217CE3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Вводная</w:t>
            </w: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часть</w:t>
            </w:r>
          </w:p>
        </w:tc>
        <w:tc>
          <w:tcPr>
            <w:tcW w:w="1403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1. Построение в шеренгу, колонну по одному, перестроение в пары, ходьба парами.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2. Бег врассыпную, ходьба и бег по кругу (вправо и влево), ходьба и бег в чередовании.</w:t>
            </w:r>
          </w:p>
        </w:tc>
      </w:tr>
    </w:tbl>
    <w:p w:rsidR="00217CE3" w:rsidRPr="00217CE3" w:rsidRDefault="00217CE3" w:rsidP="00217C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vanish/>
          <w:color w:val="000000"/>
          <w:kern w:val="3"/>
          <w:sz w:val="24"/>
          <w:szCs w:val="24"/>
          <w:lang w:bidi="en-US"/>
        </w:rPr>
      </w:pPr>
    </w:p>
    <w:tbl>
      <w:tblPr>
        <w:tblW w:w="15764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3"/>
        <w:gridCol w:w="2774"/>
        <w:gridCol w:w="2774"/>
        <w:gridCol w:w="2854"/>
        <w:gridCol w:w="2834"/>
        <w:gridCol w:w="2836"/>
        <w:gridCol w:w="11"/>
        <w:gridCol w:w="18"/>
      </w:tblGrid>
      <w:tr w:rsidR="00217CE3" w:rsidRPr="00217CE3" w:rsidTr="00217CE3">
        <w:trPr>
          <w:gridAfter w:val="2"/>
          <w:wAfter w:w="29" w:type="dxa"/>
          <w:trHeight w:val="587"/>
        </w:trPr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ОРУ</w:t>
            </w:r>
          </w:p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«Очень маму я люблю»</w:t>
            </w:r>
          </w:p>
        </w:tc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 окне в горшочке </w:t>
            </w:r>
          </w:p>
          <w:p w:rsidR="00217CE3" w:rsidRPr="00217CE3" w:rsidRDefault="00217CE3" w:rsidP="00217CE3">
            <w:pPr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</w:rPr>
              <w:t>выросли цветочки»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3"/>
                <w:sz w:val="24"/>
                <w:szCs w:val="24"/>
                <w:lang w:val="en-US" w:bidi="en-US"/>
              </w:rPr>
              <w:t> 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shd w:val="clear" w:color="auto" w:fill="FFFFFF"/>
                <w:lang w:bidi="en-US"/>
              </w:rPr>
              <w:t>«Зверобика»</w:t>
            </w:r>
          </w:p>
        </w:tc>
        <w:tc>
          <w:tcPr>
            <w:tcW w:w="28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      Без предмета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      С мячом</w:t>
            </w:r>
          </w:p>
        </w:tc>
      </w:tr>
      <w:tr w:rsidR="00217CE3" w:rsidRPr="00217CE3" w:rsidTr="00217CE3">
        <w:trPr>
          <w:trHeight w:val="1998"/>
        </w:trPr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   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Основные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виды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движений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- Ходьба с перешагиванием через кубики.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  - Прыжки на двух ногах с продвижением вперед через шнуры.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- Прыжки в длину с мячом (расстояние 0,5м).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  - Прокатывание мячей в прямом направлении.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- Бросание мяча о пол и ловля его двумя руками.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  - Ползание по гимнастичес. скамейке до погремушки.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- Ползание по гимнастической скамейке на четвереньках с опорой на ладони и колени.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- Лазание по наклонной лестнице со страховкой.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  - Ходьба с перешагиванием через шнуры.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- Лазание по наклонной лестнице со страховкой.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  - Ходьба с перешагиванием через кубики.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- Ходьба по гимнаст. скамейке, руки на пояс (2-3 раза).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  - Прыжки в длину с места.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- Ходьба по гимн. скамейке, руки за спиной (следить за осанкой).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  - Прыжки через «ручеек» (с места) расстояние-30см.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Бросание мяча о пол и ловля его двумя руками.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  - Ползание по гимнастичес. скамейке до погремушки.</w:t>
            </w:r>
          </w:p>
          <w:p w:rsidR="00217CE3" w:rsidRPr="00217CE3" w:rsidRDefault="00217CE3" w:rsidP="00217CE3">
            <w:pP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- Ползание по гимнастической скамейке на четвереньках с опорой</w:t>
            </w:r>
          </w:p>
        </w:tc>
      </w:tr>
      <w:tr w:rsidR="00217CE3" w:rsidRPr="00217CE3" w:rsidTr="00217CE3">
        <w:trPr>
          <w:gridAfter w:val="1"/>
          <w:wAfter w:w="18" w:type="dxa"/>
          <w:trHeight w:val="662"/>
        </w:trPr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val="en-US" w:bidi="en-US"/>
              </w:rPr>
              <w:t>Подвижные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val="en-US" w:bidi="en-US"/>
              </w:rPr>
              <w:t>игры</w:t>
            </w:r>
          </w:p>
        </w:tc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внимательность и организованность.</w:t>
            </w:r>
          </w:p>
          <w:p w:rsidR="00217CE3" w:rsidRPr="00217CE3" w:rsidRDefault="00217CE3" w:rsidP="00217CE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17CE3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 w:bidi="en-US"/>
              </w:rPr>
              <w:t>«Найди платок»</w:t>
            </w:r>
          </w:p>
        </w:tc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внимательность и организованность.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«Цветочки в горшочке»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</w:rPr>
              <w:t>п/и с речевым сопровождением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«Цветочный хоровод»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развивать у ребенка ловкость, координацию движений,</w:t>
            </w: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двигательную активность.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«Лохматый пес»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«Кошка и цыплята»</w:t>
            </w:r>
          </w:p>
        </w:tc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Цель: развивать скоростные качества, реакцию, внимание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iCs/>
                <w:kern w:val="3"/>
                <w:sz w:val="24"/>
                <w:szCs w:val="24"/>
                <w:lang w:eastAsia="ru-RU" w:bidi="en-US"/>
              </w:rPr>
              <w:t>«Непоседа-воробей»</w:t>
            </w:r>
            <w:r w:rsidRPr="00217CE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284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развивать у ребенка ловкость, координацию движений,</w:t>
            </w: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двигательную активность.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«Лохматый пес»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«Кошка и цыплята»</w:t>
            </w:r>
          </w:p>
        </w:tc>
      </w:tr>
      <w:tr w:rsidR="00217CE3" w:rsidRPr="00217CE3" w:rsidTr="00217CE3">
        <w:trPr>
          <w:gridAfter w:val="1"/>
          <w:wAfter w:w="18" w:type="dxa"/>
          <w:trHeight w:val="561"/>
        </w:trPr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val="en-US" w:bidi="en-US"/>
              </w:rPr>
              <w:t>Малопо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  <w:lang w:val="en-US" w:bidi="en-US"/>
              </w:rPr>
              <w:t>движные игры</w:t>
            </w:r>
          </w:p>
        </w:tc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«Весенние цветочки»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</w:rPr>
              <w:t>«Назови комнатное растение»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Самый внимательный</w:t>
            </w:r>
          </w:p>
        </w:tc>
        <w:tc>
          <w:tcPr>
            <w:tcW w:w="28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«Гуленьки»</w:t>
            </w:r>
          </w:p>
        </w:tc>
        <w:tc>
          <w:tcPr>
            <w:tcW w:w="284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Самый внимательный</w:t>
            </w:r>
          </w:p>
        </w:tc>
      </w:tr>
    </w:tbl>
    <w:p w:rsidR="00217CE3" w:rsidRPr="00217CE3" w:rsidRDefault="00217CE3" w:rsidP="00217C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</w:p>
    <w:p w:rsidR="00217CE3" w:rsidRPr="00217CE3" w:rsidRDefault="00217CE3" w:rsidP="00217C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</w:p>
    <w:p w:rsidR="00217CE3" w:rsidRPr="00217CE3" w:rsidRDefault="00217CE3" w:rsidP="00217CE3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>Младшая группа</w:t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  <w:t>АПРЕЛЬ</w:t>
      </w:r>
    </w:p>
    <w:tbl>
      <w:tblPr>
        <w:tblW w:w="1573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3686"/>
        <w:gridCol w:w="3402"/>
        <w:gridCol w:w="142"/>
        <w:gridCol w:w="3260"/>
        <w:gridCol w:w="142"/>
      </w:tblGrid>
      <w:tr w:rsidR="00217CE3" w:rsidRPr="00217CE3" w:rsidTr="00217CE3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№</w:t>
            </w:r>
            <w:r w:rsidR="00461FE1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ОД/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ДАТА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17CE3" w:rsidRPr="00217CE3" w:rsidTr="00217CE3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ТЕМА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вокруг нас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Космонавтики. 05.04 – 09.04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«Природа вокруг нас» 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прилетели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       12.04-16.04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««Природа вокруг нас» 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 – 23.04</w:t>
            </w:r>
          </w:p>
          <w:p w:rsidR="00217CE3" w:rsidRPr="00217CE3" w:rsidRDefault="00217CE3" w:rsidP="00217CE3">
            <w:pPr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(21-выходной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«Мир вокруг нас» 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26.04-30.04.</w:t>
            </w:r>
          </w:p>
        </w:tc>
        <w:tc>
          <w:tcPr>
            <w:tcW w:w="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17CE3" w:rsidRPr="00217CE3" w:rsidTr="00217CE3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ЦЕЛЬ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Упражнять в ходьбе и беге с остановкой по сигналу; в прыжках в длину с места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бросании мяча о пол. 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Учить ходить приставным шагом вперед. Формировать правильную осанку.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Упражнять в выделении свойств мяча и действиях в соотношении с этими свойствами. Обучить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бросать мяч вверх и ловить его двумя руками. 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Закреплять умение влезать на наклонную лестницу.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Упражнять в ходьбе и беге врассыпную; в колонне по одному. Учить приземляться на обе ноги после перепрыгивания препятствия. Вызывать положительные эмоции.</w:t>
            </w: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ползании по скамейке на ладонях и коленях; ходьбе по доске, ползании по доске. 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Учить сохранять равновесие. Формировать двигательные умения и навыки.</w:t>
            </w:r>
          </w:p>
        </w:tc>
        <w:tc>
          <w:tcPr>
            <w:tcW w:w="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17CE3" w:rsidRPr="00217CE3" w:rsidTr="00217CE3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Оборудова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ние</w:t>
            </w:r>
          </w:p>
        </w:tc>
        <w:tc>
          <w:tcPr>
            <w:tcW w:w="1403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Мячи, набивные мячи, обручи, погремушки, гимнастическая скамейка, наклонная лесенка, короткие шнуры.</w:t>
            </w:r>
          </w:p>
        </w:tc>
      </w:tr>
      <w:tr w:rsidR="00217CE3" w:rsidRPr="00217CE3" w:rsidTr="00217CE3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Источник</w:t>
            </w:r>
          </w:p>
        </w:tc>
        <w:tc>
          <w:tcPr>
            <w:tcW w:w="1403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Сучкова И.М, Мартынова Е.А. Физическое развитие. Планирование работы по освоению образовательной области детьми 2-4 лет по программе «Детство» (стр. 145-148)</w:t>
            </w:r>
          </w:p>
        </w:tc>
      </w:tr>
      <w:tr w:rsidR="00217CE3" w:rsidRPr="00217CE3" w:rsidTr="00217CE3">
        <w:trPr>
          <w:trHeight w:val="597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Вводная</w:t>
            </w: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часть</w:t>
            </w:r>
          </w:p>
        </w:tc>
        <w:tc>
          <w:tcPr>
            <w:tcW w:w="14034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1. Ходьба и бег с остановкой по сигналу, шеренга, проверка осанки, равновесия; ходьба с высоким подниманием колен.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2. Бег врассыпную, ходьба и бег по кругу, ходьба с перешагиванием через шнуры. Ходьба приставными шагами вперед.</w:t>
            </w:r>
          </w:p>
        </w:tc>
      </w:tr>
      <w:tr w:rsidR="00217CE3" w:rsidRPr="00217CE3" w:rsidTr="00217CE3">
        <w:trPr>
          <w:trHeight w:val="378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48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ОРУ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48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«Растем здоровыми»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Тренировка космонавтов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overflowPunct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малым мячом</w:t>
            </w:r>
          </w:p>
        </w:tc>
        <w:tc>
          <w:tcPr>
            <w:tcW w:w="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«Пожарные машины»</w:t>
            </w:r>
          </w:p>
        </w:tc>
      </w:tr>
      <w:tr w:rsidR="00217CE3" w:rsidRPr="00217CE3" w:rsidTr="00217CE3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Основные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виды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движений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Ходьба по скамейке (25см).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- Прыжки в длину с места (10-20см).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Бросание мяча о пол и ловля его двумя руками.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Ползание по гимн. скамейке на четвереньках с опорой на ладони и колени.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- Бросание мяча вверх и ловля его двумя руками.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Влезание на наклонную лесенку.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- Ходьба по доске, руки на пояс (следить за осанкой).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Ходьба по гимн.скамейке (высота 30см).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- Перепрыгивание через шнуры (расст. 30-40см).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Подбрасывание мяча вверх и ловля его двумя руками.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- Влезание на наклоннную лесенку.</w:t>
            </w:r>
          </w:p>
        </w:tc>
        <w:tc>
          <w:tcPr>
            <w:tcW w:w="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 Ходьба по скамейке.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 Перепрыгивание через шнуры.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 Игровые задания: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«вверх-вниз» - ходьба на горку с горки; прыжки между кеглями.</w:t>
            </w:r>
          </w:p>
        </w:tc>
      </w:tr>
      <w:tr w:rsidR="00217CE3" w:rsidRPr="00217CE3" w:rsidTr="00217CE3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Подвижные игры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развивать внимание, умение сосредотачиваться на определенном</w:t>
            </w: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предмете, быстроту мышления.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«Съедобное-несъедобное»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дать почувствовать себя маленьким космонавтом, проверить свои возможности в</w:t>
            </w: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соревновании с другими детьми, развивать физические качества.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«Ждут нас быстрые ракеты»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Цель</w:t>
            </w: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: развивать быстроту реакции, ловкость, ориентировку в</w:t>
            </w: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пространстве, внимание, выдержку; формировать чувство отваги,</w:t>
            </w: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дисциплинированность.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«Пожарные машины»</w:t>
            </w:r>
          </w:p>
        </w:tc>
        <w:tc>
          <w:tcPr>
            <w:tcW w:w="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</w:pP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bidi="en-US"/>
              </w:rPr>
              <w:t>Цель.</w:t>
            </w:r>
            <w:r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bidi="en-US"/>
              </w:rPr>
              <w:t xml:space="preserve"> </w:t>
            </w: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Развивать быстроту и ловкость.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«Мы веселые ребята»</w:t>
            </w:r>
          </w:p>
        </w:tc>
      </w:tr>
      <w:tr w:rsidR="00217CE3" w:rsidRPr="00217CE3" w:rsidTr="00217CE3">
        <w:trPr>
          <w:trHeight w:val="754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Малопо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движные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игры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Игра «Части тела»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Arial" w:eastAsia="Arial Unicode MS" w:hAnsi="Arial" w:cs="Arial"/>
                <w:b/>
                <w:bCs/>
                <w:color w:val="333333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217CE3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«Космонавты»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Пальчиковая гимнастика</w:t>
            </w:r>
            <w:r w:rsidRPr="00217C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«Мы – пожарные»</w:t>
            </w:r>
          </w:p>
        </w:tc>
        <w:tc>
          <w:tcPr>
            <w:tcW w:w="1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4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Игра с речевым сопровождением «Крепко за руки взялись»</w:t>
            </w:r>
          </w:p>
        </w:tc>
      </w:tr>
    </w:tbl>
    <w:p w:rsidR="00217CE3" w:rsidRPr="00217CE3" w:rsidRDefault="00217CE3" w:rsidP="00217C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</w:p>
    <w:p w:rsidR="00A44342" w:rsidRDefault="00217CE3" w:rsidP="00217C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 xml:space="preserve">                </w:t>
      </w:r>
    </w:p>
    <w:p w:rsidR="00217CE3" w:rsidRPr="00217CE3" w:rsidRDefault="00A44342" w:rsidP="00217C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  <w:r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 xml:space="preserve">             </w:t>
      </w:r>
      <w:r w:rsidR="00217CE3"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>Младшая группа                                                                                                 Май</w:t>
      </w:r>
    </w:p>
    <w:tbl>
      <w:tblPr>
        <w:tblW w:w="1573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3261"/>
        <w:gridCol w:w="3969"/>
        <w:gridCol w:w="3402"/>
        <w:gridCol w:w="3402"/>
      </w:tblGrid>
      <w:tr w:rsidR="00217CE3" w:rsidRPr="00217CE3" w:rsidTr="00217CE3">
        <w:trPr>
          <w:trHeight w:val="187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№ ОД/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ДАТА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17CE3" w:rsidRPr="00217CE3" w:rsidTr="00217CE3">
        <w:trPr>
          <w:trHeight w:val="187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ТЕМА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вокруг нас»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Родина. День Победы.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04.05-07.05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вокруг нас» Травка зеленеет, солнышко блестит.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(Деревья и кустарники)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 – 14.05 (11.05-Радоница)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«Природа вокруг нас» 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Полевые цветы и насекомые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117.05 – 21.05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вокруг нас»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Рыбы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24.05 – 28.05.,31.05.</w:t>
            </w:r>
          </w:p>
        </w:tc>
      </w:tr>
      <w:tr w:rsidR="00217CE3" w:rsidRPr="00217CE3" w:rsidTr="00217CE3">
        <w:trPr>
          <w:trHeight w:val="375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Упражнять в ходьбе и беге по кругу; в перепрыгивании через шнур; в ходьбе и беге врассыпную и нахождении своего места в колонне. Учить выполнять правила в подвижных играх.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Учить мягко приземляться при выполнении прыжка в длину с места; подбрасывать мяч вверх и ловить его. Упражнять в сильном энергичном броске мяча вдаль. Учить определять по голосу своего товарища.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Учить согласовывать свои движения с общим ритмом выполнения упражнений. Закреплять умение влезать на наклонную лесенку; удерживать устойчивое равновесие.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Обучить перестроению в колонну, шеренгу, круг. Учить подниматься на возвышение по наклонной лесенке. </w:t>
            </w: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Развивать</w:t>
            </w: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ловкость, координацию</w:t>
            </w: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движений, способность</w:t>
            </w: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ориентироваться в </w:t>
            </w: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пространстве.</w:t>
            </w:r>
          </w:p>
        </w:tc>
      </w:tr>
      <w:tr w:rsidR="00217CE3" w:rsidRPr="00217CE3" w:rsidTr="00217CE3">
        <w:trPr>
          <w:trHeight w:val="441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Оборудова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ние</w:t>
            </w:r>
          </w:p>
        </w:tc>
        <w:tc>
          <w:tcPr>
            <w:tcW w:w="140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Мячи, обручи, погремушки, гимнастическая скамейка, наклонная лесенка, короткие шнуры, кегли, корзины, дуги.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17CE3" w:rsidRPr="00217CE3" w:rsidTr="00217CE3">
        <w:trPr>
          <w:trHeight w:val="441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Источник</w:t>
            </w:r>
          </w:p>
        </w:tc>
        <w:tc>
          <w:tcPr>
            <w:tcW w:w="140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Сучкова И.М, Мартынова Е.А. Физическое развитие. Планирование работы по освоению образовательной области детьми 2-4 лет по программе «Детство» (стр. 149-152)</w:t>
            </w:r>
          </w:p>
        </w:tc>
      </w:tr>
      <w:tr w:rsidR="00217CE3" w:rsidRPr="00217CE3" w:rsidTr="00217CE3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Вводная</w:t>
            </w: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часть</w:t>
            </w:r>
          </w:p>
        </w:tc>
        <w:tc>
          <w:tcPr>
            <w:tcW w:w="140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1. Ходьба и бег по кругу; врассыпную; проверка осанки; ходьба и бег по сигналу бубна.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2. Бег врассыпную, ходьба с выполнением заданий «Лошадки», «Лягушки», «Зайцы» и др., с перешагиванием через шнуры</w:t>
            </w:r>
          </w:p>
        </w:tc>
      </w:tr>
      <w:tr w:rsidR="00217CE3" w:rsidRPr="00217CE3" w:rsidTr="00217CE3">
        <w:trPr>
          <w:trHeight w:val="293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ОРУ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Комплекс упражнений с флажками «Салют»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«Деревья и кустарники»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«Разноцветная полянка»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    С ленточками</w:t>
            </w:r>
          </w:p>
        </w:tc>
      </w:tr>
      <w:tr w:rsidR="00217CE3" w:rsidRPr="00217CE3" w:rsidTr="00217CE3">
        <w:trPr>
          <w:trHeight w:val="654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Основные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виды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движений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 Ходьба по скамейке.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- Перепрыгивание через шнуры.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 Игровые задания: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«вверх-вниз» - ходьба на горку с горки; прыжки между кеглями.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 Прыжки в длину с места (расстояние 15см)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- Подбрасывание мяча вверх двумя руками.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 Бросание мяча вдаль двумя руками, в корзину.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 Ходьба по гимн.скамейке (высота 30см).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- Перепрыгивание через шнуры (расст.30-40см).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 Подбрасывание мяча вверх и ловля его двумя руками.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- Влезание на наклонную лесенку.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 Влезание на наклонную лесенку.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 Ходьба по доске, руки на пояс.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 Игровое задание: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подлезание под дугу, не касаясь руками пола; бег между предметами.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17CE3" w:rsidRPr="00217CE3" w:rsidTr="00217CE3">
        <w:trPr>
          <w:trHeight w:val="869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Подвиж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ные игры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Цель: Развивает глазомер,</w:t>
            </w: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 </w:t>
            </w: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внимание, сосредоточенность. 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«Меткий стрелок»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Эстафета «Кто самый быстрый"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Цель.</w:t>
            </w: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деревьях, учить быстро ориентироваться в них. Развивать память, внимание, умение соотносить движения со словами.</w:t>
            </w:r>
          </w:p>
          <w:p w:rsidR="00217CE3" w:rsidRPr="00217CE3" w:rsidRDefault="00217CE3" w:rsidP="00217CE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«Лети, листок, ко мне в кузовок».</w:t>
            </w:r>
          </w:p>
          <w:p w:rsidR="00217CE3" w:rsidRPr="00217CE3" w:rsidRDefault="00217CE3" w:rsidP="00217CE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 дереву беги!».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bCs/>
                <w:color w:val="282828"/>
                <w:kern w:val="3"/>
                <w:sz w:val="24"/>
                <w:szCs w:val="24"/>
                <w:lang w:bidi="en-US"/>
              </w:rPr>
              <w:t>Цель</w:t>
            </w:r>
            <w:r w:rsidRPr="00217CE3">
              <w:rPr>
                <w:rFonts w:ascii="Times New Roman" w:eastAsia="Arial Unicode MS" w:hAnsi="Times New Roman" w:cs="Times New Roman"/>
                <w:bCs/>
                <w:color w:val="323232"/>
                <w:kern w:val="3"/>
                <w:sz w:val="24"/>
                <w:szCs w:val="24"/>
                <w:lang w:bidi="en-US"/>
              </w:rPr>
              <w:t xml:space="preserve">: </w:t>
            </w: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shd w:val="clear" w:color="auto" w:fill="FAF7F2"/>
                <w:lang w:bidi="en-US"/>
              </w:rPr>
              <w:t>Формировать представления о цвете, расположении предметов в пространстве. Развивать мышление, координацию движений.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17CE3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en-US"/>
              </w:rPr>
              <w:t>«Найди свой цветок»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en-US"/>
              </w:rPr>
              <w:t>«Паук и мухи»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bidi="en-US"/>
              </w:rPr>
              <w:t>Цель: развивать мышление и двигательную активность.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«Солнышко и дождик»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«Удочка»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217CE3" w:rsidRPr="00217CE3" w:rsidTr="00217CE3">
        <w:trPr>
          <w:trHeight w:val="674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Малопо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движные игры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17CE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Пальчиковая гимнастика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17CE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«Три богатыря»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 </w:t>
            </w:r>
            <w:r w:rsidRPr="00217C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«Дерево, кустик, травка»</w:t>
            </w:r>
            <w:r w:rsidRPr="00217C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217CE3" w:rsidRPr="00217CE3" w:rsidRDefault="00217CE3" w:rsidP="00217CE3">
            <w:pPr>
              <w:shd w:val="clear" w:color="auto" w:fill="FFFFFF"/>
              <w:autoSpaceDN w:val="0"/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en-US"/>
              </w:rPr>
              <w:t>«Где растё</w:t>
            </w:r>
            <w:r w:rsidRPr="00217CE3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en-US" w:eastAsia="ru-RU" w:bidi="en-US"/>
              </w:rPr>
              <w:t>т колокольчик?»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ind w:right="16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«Бумажные кораблики»</w:t>
            </w:r>
          </w:p>
        </w:tc>
      </w:tr>
    </w:tbl>
    <w:p w:rsidR="00217CE3" w:rsidRPr="00217CE3" w:rsidRDefault="00217CE3" w:rsidP="00217C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217CE3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ab/>
      </w:r>
    </w:p>
    <w:p w:rsidR="00217CE3" w:rsidRPr="00217CE3" w:rsidRDefault="00217CE3" w:rsidP="00217C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A44342" w:rsidRDefault="00A44342" w:rsidP="00217CE3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</w:p>
    <w:p w:rsidR="00217CE3" w:rsidRPr="00217CE3" w:rsidRDefault="00217CE3" w:rsidP="00217CE3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 xml:space="preserve">Младшая группа  </w:t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ИЮНЬ</w:t>
      </w:r>
    </w:p>
    <w:tbl>
      <w:tblPr>
        <w:tblW w:w="1573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2835"/>
        <w:gridCol w:w="3119"/>
        <w:gridCol w:w="2835"/>
        <w:gridCol w:w="2693"/>
        <w:gridCol w:w="2552"/>
      </w:tblGrid>
      <w:tr w:rsidR="00217CE3" w:rsidRPr="00217CE3" w:rsidTr="00217CE3">
        <w:trPr>
          <w:trHeight w:val="187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№ ОД/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ДАТА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17CE3" w:rsidRPr="00217CE3" w:rsidTr="00217CE3">
        <w:trPr>
          <w:trHeight w:val="187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ТЕМА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лето!» Веселое лето.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(День Защиты детей. Права детей. Безопасность на улице и дома. ПДД)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 – 04.06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«Книжки для малышек»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любимые книжки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 – 11.06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«Мой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домашний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любимец»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15.06 – 18.06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Лето</w:t>
            </w: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A4434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</w:t>
            </w: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Кубани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21.06 – 25.06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CE3" w:rsidRPr="00217CE3" w:rsidRDefault="00217CE3" w:rsidP="00217CE3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</w:p>
          <w:p w:rsidR="00217CE3" w:rsidRPr="00217CE3" w:rsidRDefault="00217CE3" w:rsidP="00217CE3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217CE3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«Мир вокруг нас»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217CE3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Наш друг – Светофор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28.06 – 02.07</w:t>
            </w:r>
          </w:p>
        </w:tc>
      </w:tr>
      <w:tr w:rsidR="00217CE3" w:rsidRPr="00217CE3" w:rsidTr="00217CE3">
        <w:trPr>
          <w:trHeight w:val="375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ЦЕЛЬ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Развивать двигательные навыки; воспитывать желание самостоятельно выполнять упражнения. </w:t>
            </w: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Учить выполнять правила в подвижных играх.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Развивать двигательные навыки; воспитывать желание самостоятельно выполнять упражнения. </w:t>
            </w: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Учить определять по голосу своего товарища.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Развивать двигательные навыки; воспитывать желание самостоятельно выполнять упражнения. </w:t>
            </w: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Учить согласовывать свои движения с общим ритмом выполнения упражнений.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Развивать двигательные навыки; воспитывать желание самостоятельно выполнять упражнения. </w:t>
            </w: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Развивать ловкость, координацию движений, способность ориентироваться в пространстве.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Учить выполнять правила в подвижных играх. Развивать двигательные навыки.</w:t>
            </w:r>
          </w:p>
        </w:tc>
      </w:tr>
      <w:tr w:rsidR="00217CE3" w:rsidRPr="00217CE3" w:rsidTr="00217CE3">
        <w:trPr>
          <w:trHeight w:val="441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Оборудование</w:t>
            </w:r>
          </w:p>
        </w:tc>
        <w:tc>
          <w:tcPr>
            <w:tcW w:w="1403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Мячи, обручи, погремушки, гимнастическая скамейка, наклонная лесенка, короткие шнуры, кегли, корзины, дуги.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17CE3" w:rsidRPr="00217CE3" w:rsidTr="00217CE3">
        <w:trPr>
          <w:trHeight w:val="765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Источник</w:t>
            </w:r>
          </w:p>
        </w:tc>
        <w:tc>
          <w:tcPr>
            <w:tcW w:w="1403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Сучкова И.М, Мартынова Е.А. Физическое развитие. Планирование работы по освоению образовательной области детьми 2-4 лет по программе «Детство» (стр. 152-155)</w:t>
            </w:r>
          </w:p>
        </w:tc>
      </w:tr>
      <w:tr w:rsidR="00217CE3" w:rsidRPr="00217CE3" w:rsidTr="00217CE3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Вводная</w:t>
            </w: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часть</w:t>
            </w:r>
          </w:p>
        </w:tc>
        <w:tc>
          <w:tcPr>
            <w:tcW w:w="14034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1. Ходьба и бег по кругу; врассыпную; проверка осанки; ходьба и бег по сигналу бубна.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2. Бег врассыпную, ходьба с выполнением заданий «Лошадки», «Лягушки», «Зайцы» и др., с перешагиванием через шнуры.</w:t>
            </w:r>
          </w:p>
        </w:tc>
      </w:tr>
      <w:tr w:rsidR="00217CE3" w:rsidRPr="00217CE3" w:rsidTr="00217CE3">
        <w:trPr>
          <w:trHeight w:val="293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ОРУ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Веселая аэробика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  С флажками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    Без предмета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   С ленточками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На скамейке</w:t>
            </w:r>
          </w:p>
        </w:tc>
      </w:tr>
      <w:tr w:rsidR="00217CE3" w:rsidRPr="00217CE3" w:rsidTr="00217CE3">
        <w:trPr>
          <w:trHeight w:val="3356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Основные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виды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движений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 ко дню защиты детей «Пусть радуются дети на всей планете»;</w:t>
            </w:r>
          </w:p>
          <w:p w:rsidR="00217CE3" w:rsidRPr="00217CE3" w:rsidRDefault="00217CE3" w:rsidP="00217CE3">
            <w:pPr>
              <w:spacing w:before="150" w:after="150" w:line="293" w:lineRule="atLeast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 лето!»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«Зайчата» - ходьба в колонне по одному, по сигналу: «зайчата»- дети выполняют прыжки на месте, по сигналу «лягушки» - присаживаются, руки кладут на колени. Игровые</w:t>
            </w:r>
            <w:r w:rsidR="0046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упражнения:</w:t>
            </w:r>
            <w:r w:rsidR="0046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медвежата» ползание на четвереньках с опорой на ладони и стопы.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наклонной лесенке вверх-вниз (на высоту 5 реек)</w:t>
            </w:r>
          </w:p>
          <w:p w:rsidR="00217CE3" w:rsidRPr="00217CE3" w:rsidRDefault="00217CE3" w:rsidP="00217CE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«Достань платочек» - прыжки вверх с места (платочек на 5-10см выше поднятой руки ребенка)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1.Метание мешочков вдаль правой и левой рукой.</w:t>
            </w:r>
          </w:p>
          <w:p w:rsidR="00217CE3" w:rsidRPr="00217CE3" w:rsidRDefault="00217CE3" w:rsidP="00217CE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217CE3" w:rsidRPr="00217CE3" w:rsidRDefault="00217CE3" w:rsidP="00217CE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«Смелые мышки»- лазанье под шнур.</w:t>
            </w:r>
          </w:p>
          <w:p w:rsidR="00217CE3" w:rsidRPr="00217CE3" w:rsidRDefault="00217CE3" w:rsidP="00217CE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«По мостику»- по доске, посередине перешагнуть кубик.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CE3" w:rsidRPr="00217CE3" w:rsidRDefault="00217CE3" w:rsidP="00217CE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упражнения:</w:t>
            </w:r>
          </w:p>
          <w:p w:rsidR="00217CE3" w:rsidRPr="00217CE3" w:rsidRDefault="00217CE3" w:rsidP="00217CE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«Парашютисты»-ходьба и прыжки с гимнастической скамейки.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Катание мяча с попаданием в предметы (расстояние 1,5 м)</w:t>
            </w:r>
          </w:p>
        </w:tc>
      </w:tr>
      <w:tr w:rsidR="00217CE3" w:rsidRPr="00217CE3" w:rsidTr="00217CE3">
        <w:trPr>
          <w:trHeight w:val="869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Подвижные игры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Цель: Развивать глазомер,</w:t>
            </w: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 </w:t>
            </w: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внимание, сосредоточенность. 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«Меткий стрелок»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«Вор</w:t>
            </w:r>
            <w:r w:rsidR="00461FE1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</w:t>
            </w: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бышки и автомобиль»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«Солнышко и дождик»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Цель.</w:t>
            </w:r>
            <w:r w:rsidR="00461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деревьях, учить быстро ориентироваться в них. Развивать память, внимание, умение соотносить движения со словами.</w:t>
            </w:r>
          </w:p>
          <w:p w:rsidR="00217CE3" w:rsidRPr="00217CE3" w:rsidRDefault="00217CE3" w:rsidP="00217CE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«Догони мяч»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bCs/>
                <w:color w:val="282828"/>
                <w:kern w:val="3"/>
                <w:sz w:val="24"/>
                <w:szCs w:val="24"/>
                <w:lang w:bidi="en-US"/>
              </w:rPr>
              <w:t>Цель</w:t>
            </w:r>
            <w:r w:rsidRPr="00217CE3">
              <w:rPr>
                <w:rFonts w:ascii="Times New Roman" w:eastAsia="Arial Unicode MS" w:hAnsi="Times New Roman" w:cs="Times New Roman"/>
                <w:bCs/>
                <w:color w:val="323232"/>
                <w:kern w:val="3"/>
                <w:sz w:val="24"/>
                <w:szCs w:val="24"/>
                <w:lang w:bidi="en-US"/>
              </w:rPr>
              <w:t xml:space="preserve">: </w:t>
            </w: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shd w:val="clear" w:color="auto" w:fill="FAF7F2"/>
                <w:lang w:bidi="en-US"/>
              </w:rPr>
              <w:t>Формировать представления о цвете, расположении предметов в пространстве. Развивать мышление, координацию движений.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«Котята»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«Утка и собачка».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bidi="en-US"/>
              </w:rPr>
              <w:t>Цель: развивать мышление и память.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 «Принеси кораблик»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«Быстро возьми»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«Автомобили»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«Веселые игры-аттракционы»</w:t>
            </w:r>
          </w:p>
        </w:tc>
      </w:tr>
      <w:tr w:rsidR="00217CE3" w:rsidRPr="00217CE3" w:rsidTr="00217CE3">
        <w:trPr>
          <w:trHeight w:val="674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Малоподв.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игры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17CE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«Пузырь»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 </w:t>
            </w:r>
            <w:r w:rsidRPr="00217C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«Дерево, кустик, травка»</w:t>
            </w:r>
            <w:r w:rsidRPr="00217C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«Тишина у пруда»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«Где звенит?»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ind w:right="16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Игра с речевым сопровождением «Крепко за руки взялись»</w:t>
            </w:r>
          </w:p>
        </w:tc>
      </w:tr>
    </w:tbl>
    <w:p w:rsidR="00217CE3" w:rsidRPr="00217CE3" w:rsidRDefault="00217CE3" w:rsidP="00217C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</w:p>
    <w:p w:rsidR="00217CE3" w:rsidRPr="00217CE3" w:rsidRDefault="00217CE3" w:rsidP="00217C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</w:p>
    <w:p w:rsidR="00217CE3" w:rsidRPr="00217CE3" w:rsidRDefault="00217CE3" w:rsidP="00217CE3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 xml:space="preserve">Младшая группа  </w:t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ИЮЛЬ</w:t>
      </w:r>
    </w:p>
    <w:tbl>
      <w:tblPr>
        <w:tblW w:w="1573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3828"/>
        <w:gridCol w:w="3543"/>
        <w:gridCol w:w="3261"/>
      </w:tblGrid>
      <w:tr w:rsidR="00217CE3" w:rsidRPr="00217CE3" w:rsidTr="00217CE3">
        <w:trPr>
          <w:trHeight w:val="187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№ ОД/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ДАТА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17CE3" w:rsidRPr="00217CE3" w:rsidTr="00217CE3">
        <w:trPr>
          <w:trHeight w:val="187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ТЕМА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«Папа, мама, я – дружная семья» Наша дружная семья. (День Семьи)</w:t>
            </w:r>
          </w:p>
          <w:p w:rsidR="00217CE3" w:rsidRPr="00217CE3" w:rsidRDefault="00217CE3" w:rsidP="002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 – 09.07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217CE3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«Мир вокруг нас»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 – 16.07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«Мир вокруг нас» 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Путешествие на дачу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19.07 – 23.07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вокруг нас»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 у нас в гостях. (Солнце, воздух и вода –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лучшие друзья!)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 – 30.07</w:t>
            </w:r>
          </w:p>
        </w:tc>
      </w:tr>
      <w:tr w:rsidR="00217CE3" w:rsidRPr="00217CE3" w:rsidTr="00217CE3">
        <w:trPr>
          <w:trHeight w:val="2505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ЦЕЛЬ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before="150" w:after="150" w:line="293" w:lineRule="atLeast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Упражнять в ходьбе и беге по кругу.</w:t>
            </w:r>
            <w:r w:rsidR="00A44342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двигательные навыки; воспитывать желание заниматься физическими упражнениями.</w:t>
            </w:r>
            <w:r w:rsidR="00A44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Учить выполнять правила в подвижных играх.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двигательные навыки; воспитывать желание заниматься физическими упражнениями.</w:t>
            </w:r>
            <w:r w:rsidR="00A44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Упражнять в сильном энергичном броске мяча вдаль. Учить определять по голосу своего товарища.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двигательные навыки; воспитывать желание заниматься физическими упражнениями.</w:t>
            </w:r>
            <w:r w:rsidR="00A44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Учить согласовывать свои движения с общим ритмом выполнения упражнений, удерживать устойчивое равновесие.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двигательные навыки; воспитывать желание заниматься физическими упражнениями.</w:t>
            </w:r>
          </w:p>
        </w:tc>
      </w:tr>
      <w:tr w:rsidR="00217CE3" w:rsidRPr="00217CE3" w:rsidTr="00217CE3">
        <w:trPr>
          <w:trHeight w:val="441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Оборудова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ние</w:t>
            </w:r>
          </w:p>
        </w:tc>
        <w:tc>
          <w:tcPr>
            <w:tcW w:w="140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Мячи, обручи, погремушки, гимнастическая скамейка, наклонная лесенка, короткие шнуры, кегли, корзины, дуги.</w:t>
            </w:r>
          </w:p>
        </w:tc>
      </w:tr>
      <w:tr w:rsidR="00217CE3" w:rsidRPr="00217CE3" w:rsidTr="00217CE3">
        <w:trPr>
          <w:trHeight w:val="441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Источник</w:t>
            </w:r>
          </w:p>
        </w:tc>
        <w:tc>
          <w:tcPr>
            <w:tcW w:w="140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Сучкова И.М, Мартынова Е.А. Физическое развитие. Планирование работы по освоению образовательной области детьми 2-4 лет по программе «Детство» (стр. 155-158)</w:t>
            </w:r>
          </w:p>
        </w:tc>
      </w:tr>
      <w:tr w:rsidR="00217CE3" w:rsidRPr="00217CE3" w:rsidTr="00217CE3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Вводная</w:t>
            </w: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часть</w:t>
            </w:r>
          </w:p>
        </w:tc>
        <w:tc>
          <w:tcPr>
            <w:tcW w:w="140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1. Ходьба и бег с остановкой по сигналу, шеренга, проверка осанки, равновесия; ходьба с высоким подниманием колен.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2. Бег врассыпную, ходьба и бег по кругу, ходьба с перешагиванием через шнуры. Ходьба приставными шагами вперед.</w:t>
            </w:r>
          </w:p>
        </w:tc>
      </w:tr>
      <w:tr w:rsidR="00217CE3" w:rsidRPr="00217CE3" w:rsidTr="00217CE3">
        <w:trPr>
          <w:trHeight w:val="293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ОРУ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Веселая аэробика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С малыми мячами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     С кубиками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   С ленточками</w:t>
            </w:r>
          </w:p>
        </w:tc>
      </w:tr>
      <w:tr w:rsidR="00217CE3" w:rsidRPr="00217CE3" w:rsidTr="00217CE3">
        <w:trPr>
          <w:trHeight w:val="1640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Основные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виды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движений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упражнения:  </w:t>
            </w:r>
          </w:p>
          <w:p w:rsidR="00217CE3" w:rsidRPr="00217CE3" w:rsidRDefault="00217CE3" w:rsidP="00217CE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дальше»</w:t>
            </w:r>
            <w:r w:rsidR="00A44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метание мешочков вдаль.</w:t>
            </w:r>
          </w:p>
          <w:p w:rsidR="00217CE3" w:rsidRPr="00217CE3" w:rsidRDefault="00217CE3" w:rsidP="00217CE3">
            <w:pPr>
              <w:spacing w:after="0" w:line="293" w:lineRule="atLeast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кочки на кочку» - прыжки на двух ногах из обруча в обруч.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«Быстро возьми» (кубик, мяч, кегля).</w:t>
            </w:r>
          </w:p>
          <w:p w:rsidR="00217CE3" w:rsidRPr="00217CE3" w:rsidRDefault="00217CE3" w:rsidP="00217CE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упражнения: «Прокати – поймай» - катание мяча двумя руками друг другу.</w:t>
            </w:r>
          </w:p>
          <w:p w:rsidR="00217CE3" w:rsidRPr="00217CE3" w:rsidRDefault="00217CE3" w:rsidP="00217CE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наклонной лесенке вверх-вниз (на высоту 5 реек)</w:t>
            </w:r>
          </w:p>
          <w:p w:rsidR="00217CE3" w:rsidRPr="00217CE3" w:rsidRDefault="00217CE3" w:rsidP="00217CE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разминка «Не задень» - ходьба и бег между предметами (кубики, кегли).</w:t>
            </w:r>
          </w:p>
          <w:p w:rsidR="00217CE3" w:rsidRPr="00217CE3" w:rsidRDefault="00217CE3" w:rsidP="00217CE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«Ровным кругом».</w:t>
            </w:r>
          </w:p>
          <w:p w:rsidR="00217CE3" w:rsidRPr="00217CE3" w:rsidRDefault="00217CE3" w:rsidP="00217CE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упражнения: «По мостику» - ходьба по наклонной доске, свободно балансируя руками.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«Слушай сигнал» (ходьба и бег по сигналу): «побежали»; «пошли» и др.</w:t>
            </w:r>
          </w:p>
          <w:p w:rsidR="00217CE3" w:rsidRPr="00217CE3" w:rsidRDefault="00217CE3" w:rsidP="00217CE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217CE3" w:rsidRPr="00217CE3" w:rsidRDefault="00217CE3" w:rsidP="00217CE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«Прокати и сбей».</w:t>
            </w:r>
          </w:p>
        </w:tc>
      </w:tr>
      <w:tr w:rsidR="00217CE3" w:rsidRPr="00217CE3" w:rsidTr="00A44342">
        <w:trPr>
          <w:trHeight w:val="520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Подвиж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ные игры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Цель: Развивать глазомер,</w:t>
            </w: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 </w:t>
            </w: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внимание, сосредоточенность. 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«Самолеты»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«Ну-ка догони»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Цель: </w:t>
            </w: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деревьях, учить быстро ориентироваться в них. Развивать память, внимание, умение соотносить движения со словами.</w:t>
            </w:r>
          </w:p>
          <w:p w:rsidR="00217CE3" w:rsidRPr="00217CE3" w:rsidRDefault="00217CE3" w:rsidP="00217CE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«Лети, листок».</w:t>
            </w:r>
          </w:p>
          <w:p w:rsidR="00217CE3" w:rsidRPr="00217CE3" w:rsidRDefault="00217CE3" w:rsidP="00217CE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bCs/>
                <w:color w:val="282828"/>
                <w:kern w:val="3"/>
                <w:sz w:val="24"/>
                <w:szCs w:val="24"/>
                <w:lang w:bidi="en-US"/>
              </w:rPr>
              <w:t>Цель</w:t>
            </w:r>
            <w:r w:rsidRPr="00217CE3">
              <w:rPr>
                <w:rFonts w:ascii="Times New Roman" w:eastAsia="Arial Unicode MS" w:hAnsi="Times New Roman" w:cs="Times New Roman"/>
                <w:bCs/>
                <w:color w:val="323232"/>
                <w:kern w:val="3"/>
                <w:sz w:val="24"/>
                <w:szCs w:val="24"/>
                <w:lang w:bidi="en-US"/>
              </w:rPr>
              <w:t xml:space="preserve">: </w:t>
            </w: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shd w:val="clear" w:color="auto" w:fill="FAF7F2"/>
                <w:lang w:bidi="en-US"/>
              </w:rPr>
              <w:t>Формировать представления о цвете, расположении предметов в пространстве. Развивать мышление, координацию движений.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17CE3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en-US"/>
              </w:rPr>
              <w:t>«Найди свой цветок»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en-US"/>
              </w:rPr>
              <w:t>«Мыши в кладовой»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bidi="en-US"/>
              </w:rPr>
              <w:t>Цель: развивать мышление и память, двигательную активность.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 «Наседка и цыплята»</w:t>
            </w:r>
          </w:p>
        </w:tc>
      </w:tr>
      <w:tr w:rsidR="00217CE3" w:rsidRPr="00217CE3" w:rsidTr="00217CE3">
        <w:trPr>
          <w:trHeight w:val="674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Малоподв.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игры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17CE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«Шли, шли и нашли»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17CE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«Найди свой цвет»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 </w:t>
            </w:r>
            <w:r w:rsidRPr="00217C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 гости к солнышку»</w:t>
            </w:r>
            <w:r w:rsidRPr="00217C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217CE3" w:rsidRPr="00217CE3" w:rsidRDefault="00217CE3" w:rsidP="00217CE3">
            <w:pPr>
              <w:shd w:val="clear" w:color="auto" w:fill="FFFFFF"/>
              <w:autoSpaceDN w:val="0"/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en-US"/>
              </w:rPr>
              <w:t>«Где растет колокольчик?»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ind w:right="16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«Пузырь»</w:t>
            </w:r>
          </w:p>
        </w:tc>
      </w:tr>
    </w:tbl>
    <w:p w:rsidR="00A44342" w:rsidRDefault="00A44342" w:rsidP="00217CE3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</w:p>
    <w:p w:rsidR="00A44342" w:rsidRDefault="00A44342" w:rsidP="00217CE3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</w:p>
    <w:p w:rsidR="00217CE3" w:rsidRPr="00217CE3" w:rsidRDefault="00217CE3" w:rsidP="00217CE3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 xml:space="preserve">Младшая группа  </w:t>
      </w:r>
      <w:r w:rsidRPr="00217CE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АВГУСТ</w:t>
      </w:r>
    </w:p>
    <w:tbl>
      <w:tblPr>
        <w:tblW w:w="1573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3828"/>
        <w:gridCol w:w="3543"/>
        <w:gridCol w:w="3261"/>
      </w:tblGrid>
      <w:tr w:rsidR="00217CE3" w:rsidRPr="00217CE3" w:rsidTr="00217CE3">
        <w:trPr>
          <w:trHeight w:val="187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№ ОД/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ДАТА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17CE3" w:rsidRPr="00217CE3" w:rsidTr="00217CE3">
        <w:trPr>
          <w:trHeight w:val="1172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ТЕМА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вокруг нас»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природа – друзья!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 – 06.08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«Природа вокруг нас»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Спорт – это здоровье, сила, радость и смех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09.08-13.08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игры»</w:t>
            </w:r>
          </w:p>
          <w:p w:rsidR="00217CE3" w:rsidRPr="00217CE3" w:rsidRDefault="00217CE3" w:rsidP="002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 любимые игрушки: </w:t>
            </w:r>
          </w:p>
          <w:p w:rsidR="00217CE3" w:rsidRPr="00217CE3" w:rsidRDefault="00217CE3" w:rsidP="002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играют</w:t>
            </w:r>
          </w:p>
          <w:p w:rsidR="00217CE3" w:rsidRPr="00217CE3" w:rsidRDefault="00217CE3" w:rsidP="002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 – 20.08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вокруг нас»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Прощай, лето      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23.08-   27.08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30.08.,31.08.</w:t>
            </w:r>
          </w:p>
        </w:tc>
      </w:tr>
      <w:tr w:rsidR="00217CE3" w:rsidRPr="00217CE3" w:rsidTr="00217CE3">
        <w:trPr>
          <w:trHeight w:val="375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ЦЕЛЬ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Развивать двигательные навыки. Учить выполнять правила в подвижных играх.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Учить мягко приземляться при выполнении прыжка в длину с места; подбрасывать мяч вверх и ловить его. Воспитывать интерес к двигательной деятельности.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Учить согласовывать свои движения с общим ритмом выполнения упражнений. Воспитывать интерес к двигательной деятельности.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Развивать ловкость, координацию движений, способность ориентироваться в пространстве.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17CE3" w:rsidRPr="00217CE3" w:rsidTr="00217CE3">
        <w:trPr>
          <w:trHeight w:val="441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Оборудование</w:t>
            </w:r>
          </w:p>
        </w:tc>
        <w:tc>
          <w:tcPr>
            <w:tcW w:w="140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Мячи, обручи, погремушки, гимнастическая скамейка, наклонная лесенка, короткие шнуры, кегли, корзины, дуги.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17CE3" w:rsidRPr="00217CE3" w:rsidTr="00217CE3">
        <w:trPr>
          <w:trHeight w:val="441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Источник</w:t>
            </w:r>
          </w:p>
        </w:tc>
        <w:tc>
          <w:tcPr>
            <w:tcW w:w="140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Сучкова И.М, Мартынова Е.А. Физическое развитие. Планирование работы по освоению образовательной области детьми 2-4 лет по программе «Детство» (стр. 158-161)</w:t>
            </w:r>
          </w:p>
        </w:tc>
      </w:tr>
      <w:tr w:rsidR="00217CE3" w:rsidRPr="00217CE3" w:rsidTr="00217CE3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Вводная</w:t>
            </w: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часть</w:t>
            </w:r>
          </w:p>
        </w:tc>
        <w:tc>
          <w:tcPr>
            <w:tcW w:w="1403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1. Ходьба и бег по кругу; врассыпную; проверка осанки; ходьба и бег по сигналу бубна.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2. Бег врассыпную, ходьба с выполнением заданий «Лошадки», «Лягушки», «Зайцы» и др., с перешагиванием через шнуры</w:t>
            </w:r>
          </w:p>
        </w:tc>
      </w:tr>
      <w:tr w:rsidR="00217CE3" w:rsidRPr="00217CE3" w:rsidTr="00217CE3">
        <w:trPr>
          <w:trHeight w:val="293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ОРУ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Мы - чемпионы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          На скамейке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      Веселая аэробика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Веселая аэробика с флажками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17CE3" w:rsidRPr="00217CE3" w:rsidTr="00217CE3">
        <w:trPr>
          <w:trHeight w:val="2569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Основные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виды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движений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9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1. </w:t>
            </w: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«Лошадки» - ходьба высоко поднимая колени, в среднем темпе –</w:t>
            </w:r>
            <w:r w:rsidR="00A44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«Лошадки идут», бег врассыпную.</w:t>
            </w:r>
          </w:p>
          <w:p w:rsidR="00217CE3" w:rsidRPr="00217CE3" w:rsidRDefault="00217CE3" w:rsidP="00217CE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«Наседка и цыплята».</w:t>
            </w:r>
          </w:p>
          <w:p w:rsidR="00217CE3" w:rsidRPr="00217CE3" w:rsidRDefault="00217CE3" w:rsidP="00217CE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«Лягушки»</w:t>
            </w:r>
            <w:r w:rsidR="00A44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прыжки по дорожке.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«Найди свой цвет» (платочки трёх цветов).</w:t>
            </w:r>
          </w:p>
          <w:p w:rsidR="00217CE3" w:rsidRPr="00217CE3" w:rsidRDefault="00217CE3" w:rsidP="00217CE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Игровые упражнения:</w:t>
            </w:r>
          </w:p>
          <w:p w:rsidR="00217CE3" w:rsidRPr="00217CE3" w:rsidRDefault="00217CE3" w:rsidP="00217CE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воробышки»</w:t>
            </w:r>
            <w:r w:rsidR="00A44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подлезание под шнур.</w:t>
            </w:r>
          </w:p>
          <w:p w:rsidR="00217CE3" w:rsidRPr="00217CE3" w:rsidRDefault="00217CE3" w:rsidP="00217CE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«Через ручеёк»</w:t>
            </w:r>
            <w:r w:rsidR="00A44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прыжки на двух ногах через верёвки.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«Лохматый пёс».</w:t>
            </w:r>
          </w:p>
          <w:p w:rsidR="00217CE3" w:rsidRPr="00217CE3" w:rsidRDefault="00217CE3" w:rsidP="00217CE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Игровые упражнения:</w:t>
            </w:r>
          </w:p>
          <w:p w:rsidR="00217CE3" w:rsidRPr="00217CE3" w:rsidRDefault="00217CE3" w:rsidP="00217CE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«Прокати – поймай» - прокатывание мяча двумя руками друг другу под дуги.</w:t>
            </w:r>
          </w:p>
          <w:p w:rsidR="00217CE3" w:rsidRPr="00217CE3" w:rsidRDefault="00217CE3" w:rsidP="00217CE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«Не задень» - ходьба между кубиками.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«Поймай комара» (с прыжками на месте)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 Влезание на наклонную лесенку.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 Игровое задание: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подлезание под дугу, не касаясь руками пола; бег между предметами.</w:t>
            </w:r>
          </w:p>
          <w:p w:rsidR="00217CE3" w:rsidRPr="00217CE3" w:rsidRDefault="00217CE3" w:rsidP="00217CE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упражнения: «Из обруча в обруч» - прыжки на 2х ногах в обруч и из обруча.</w:t>
            </w:r>
          </w:p>
        </w:tc>
      </w:tr>
      <w:tr w:rsidR="00217CE3" w:rsidRPr="00217CE3" w:rsidTr="00217CE3">
        <w:trPr>
          <w:trHeight w:val="662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Подвижные игры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Цель: Развивает глазомер,</w:t>
            </w: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 </w:t>
            </w: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внимание, сосредоточенность. 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«Меткий стрелок»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A44342" w:rsidRDefault="00217CE3" w:rsidP="00217CE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знания детей о деревьях, учить быстро ориентироваться в них. Развивать память, внимание, умение </w:t>
            </w:r>
            <w:r w:rsidR="00A44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движения со словами.</w:t>
            </w:r>
          </w:p>
          <w:p w:rsidR="00217CE3" w:rsidRPr="00217CE3" w:rsidRDefault="00217CE3" w:rsidP="00217CE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 дереву беги!»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bCs/>
                <w:color w:val="282828"/>
                <w:kern w:val="3"/>
                <w:sz w:val="24"/>
                <w:szCs w:val="24"/>
                <w:lang w:bidi="en-US"/>
              </w:rPr>
              <w:t>Цель</w:t>
            </w:r>
            <w:r w:rsidRPr="00217CE3">
              <w:rPr>
                <w:rFonts w:ascii="Times New Roman" w:eastAsia="Arial Unicode MS" w:hAnsi="Times New Roman" w:cs="Times New Roman"/>
                <w:bCs/>
                <w:color w:val="323232"/>
                <w:kern w:val="3"/>
                <w:sz w:val="24"/>
                <w:szCs w:val="24"/>
                <w:lang w:bidi="en-US"/>
              </w:rPr>
              <w:t xml:space="preserve">: </w:t>
            </w: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shd w:val="clear" w:color="auto" w:fill="FAF7F2"/>
                <w:lang w:bidi="en-US"/>
              </w:rPr>
              <w:t>Формировать представления о цвете, расположении предметов в пространстве.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en-US"/>
              </w:rPr>
              <w:t>«Найди свой цветок»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bidi="en-US"/>
              </w:rPr>
              <w:t>Цель: развивать мышление и память.</w:t>
            </w:r>
            <w:r w:rsidRPr="00217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«Ровный круг» - ходьба и бег по кругу.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217CE3" w:rsidRPr="00217CE3" w:rsidTr="00217CE3">
        <w:trPr>
          <w:trHeight w:val="674"/>
        </w:trPr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Малопо</w:t>
            </w:r>
          </w:p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движные игры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17CE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«Трамвай»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 </w:t>
            </w:r>
            <w:r w:rsidRPr="00217C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«Дерево, кустик, травка»</w:t>
            </w:r>
            <w:r w:rsidRPr="00217C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217CE3" w:rsidRPr="00217CE3" w:rsidRDefault="00217CE3" w:rsidP="00217CE3">
            <w:pPr>
              <w:shd w:val="clear" w:color="auto" w:fill="FFFFFF"/>
              <w:autoSpaceDN w:val="0"/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«Угадай, кто кричит»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17CE3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en-US"/>
              </w:rPr>
              <w:t>«Паровоз»</w:t>
            </w:r>
          </w:p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17CE3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en-US"/>
              </w:rPr>
              <w:t>«Пузырь»</w:t>
            </w: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7CE3" w:rsidRPr="00217CE3" w:rsidRDefault="00217CE3" w:rsidP="00217CE3">
            <w:pPr>
              <w:widowControl w:val="0"/>
              <w:suppressAutoHyphens/>
              <w:autoSpaceDN w:val="0"/>
              <w:spacing w:after="0" w:line="240" w:lineRule="auto"/>
              <w:ind w:right="16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17CE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Хороводная игра</w:t>
            </w:r>
          </w:p>
        </w:tc>
      </w:tr>
    </w:tbl>
    <w:p w:rsidR="00A44342" w:rsidRDefault="00A44342" w:rsidP="00217C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sectPr w:rsidR="00A44342">
          <w:pgSz w:w="16837" w:h="11905" w:orient="landscape"/>
          <w:pgMar w:top="426" w:right="720" w:bottom="426" w:left="720" w:header="720" w:footer="720" w:gutter="0"/>
          <w:cols w:space="720"/>
        </w:sectPr>
      </w:pPr>
    </w:p>
    <w:p w:rsidR="00A44342" w:rsidRPr="00E048B0" w:rsidRDefault="00A44342" w:rsidP="00D04BEA">
      <w:pPr>
        <w:pStyle w:val="a6"/>
        <w:ind w:left="7080" w:firstLine="708"/>
        <w:rPr>
          <w:rFonts w:ascii="Times New Roman" w:eastAsia="Times New Roman" w:hAnsi="Times New Roman"/>
          <w:b/>
          <w:sz w:val="28"/>
          <w:szCs w:val="28"/>
        </w:rPr>
      </w:pPr>
      <w:r w:rsidRPr="00E048B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048B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4710F5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D04BE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D04BEA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A44342" w:rsidRDefault="00A44342" w:rsidP="00A44342">
      <w:pPr>
        <w:spacing w:after="0"/>
        <w:jc w:val="center"/>
      </w:pPr>
    </w:p>
    <w:p w:rsidR="00A44342" w:rsidRDefault="00A44342" w:rsidP="00A44342">
      <w:pPr>
        <w:pStyle w:val="af2"/>
        <w:ind w:left="-1134"/>
        <w:rPr>
          <w:rFonts w:eastAsia="Times New Roman" w:cs="Times New Roman"/>
        </w:rPr>
      </w:pPr>
    </w:p>
    <w:p w:rsidR="00A44342" w:rsidRDefault="00A44342" w:rsidP="00A44342">
      <w:pPr>
        <w:pStyle w:val="af2"/>
        <w:ind w:left="-1134"/>
        <w:rPr>
          <w:rFonts w:eastAsia="Times New Roman" w:cs="Times New Roman"/>
        </w:rPr>
      </w:pPr>
    </w:p>
    <w:p w:rsidR="00A44342" w:rsidRDefault="00A44342" w:rsidP="00A44342">
      <w:pPr>
        <w:pStyle w:val="af2"/>
        <w:ind w:left="-1134"/>
        <w:rPr>
          <w:rFonts w:eastAsia="Times New Roman" w:cs="Times New Roman"/>
        </w:rPr>
      </w:pPr>
    </w:p>
    <w:p w:rsidR="00A44342" w:rsidRDefault="00A44342" w:rsidP="00A44342">
      <w:pPr>
        <w:pStyle w:val="af2"/>
        <w:ind w:left="-1134"/>
        <w:rPr>
          <w:rFonts w:eastAsia="Times New Roman" w:cs="Times New Roman"/>
        </w:rPr>
      </w:pPr>
    </w:p>
    <w:p w:rsidR="00A44342" w:rsidRPr="00E048B0" w:rsidRDefault="00A44342" w:rsidP="00A44342">
      <w:pPr>
        <w:pStyle w:val="af2"/>
        <w:ind w:left="-1134"/>
        <w:rPr>
          <w:rFonts w:eastAsia="Times New Roman" w:cs="Times New Roman"/>
        </w:rPr>
      </w:pPr>
    </w:p>
    <w:p w:rsidR="00A44342" w:rsidRPr="00E048B0" w:rsidRDefault="00A44342" w:rsidP="00A44342">
      <w:pPr>
        <w:pStyle w:val="a6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A44342" w:rsidRDefault="00A44342" w:rsidP="00A44342">
      <w:pPr>
        <w:pStyle w:val="a6"/>
        <w:rPr>
          <w:rFonts w:ascii="Times New Roman" w:eastAsia="Times New Roman" w:hAnsi="Times New Roman"/>
          <w:b/>
          <w:sz w:val="72"/>
          <w:szCs w:val="72"/>
        </w:rPr>
      </w:pPr>
    </w:p>
    <w:p w:rsidR="00A44342" w:rsidRDefault="00A44342" w:rsidP="00A44342">
      <w:pPr>
        <w:pStyle w:val="a6"/>
        <w:rPr>
          <w:rFonts w:ascii="Times New Roman" w:eastAsia="Times New Roman" w:hAnsi="Times New Roman"/>
          <w:b/>
          <w:sz w:val="72"/>
          <w:szCs w:val="72"/>
        </w:rPr>
      </w:pPr>
    </w:p>
    <w:p w:rsidR="00A44342" w:rsidRDefault="00A44342" w:rsidP="00A44342">
      <w:pPr>
        <w:pStyle w:val="a6"/>
        <w:rPr>
          <w:rFonts w:ascii="Times New Roman" w:eastAsia="Times New Roman" w:hAnsi="Times New Roman"/>
          <w:b/>
          <w:sz w:val="72"/>
          <w:szCs w:val="72"/>
        </w:rPr>
      </w:pPr>
    </w:p>
    <w:p w:rsidR="00A44342" w:rsidRDefault="00A44342" w:rsidP="00A44342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Перспективное</w:t>
      </w:r>
    </w:p>
    <w:p w:rsidR="00A44342" w:rsidRDefault="00A44342" w:rsidP="00A44342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 xml:space="preserve">комплексно-тематическое планирование образовательного процесса </w:t>
      </w:r>
    </w:p>
    <w:p w:rsidR="00A44342" w:rsidRPr="004703AB" w:rsidRDefault="00A44342" w:rsidP="00A44342">
      <w:pPr>
        <w:pStyle w:val="a6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4703AB">
        <w:rPr>
          <w:rFonts w:ascii="Times New Roman" w:eastAsia="Times New Roman" w:hAnsi="Times New Roman"/>
          <w:b/>
          <w:sz w:val="32"/>
          <w:szCs w:val="32"/>
        </w:rPr>
        <w:t>для средней группы общеразвивающей направленности «Теремок»</w:t>
      </w:r>
    </w:p>
    <w:p w:rsidR="00A44342" w:rsidRDefault="00A44342" w:rsidP="00A44342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 xml:space="preserve">по образовательной области </w:t>
      </w:r>
    </w:p>
    <w:p w:rsidR="00A44342" w:rsidRPr="00A646DB" w:rsidRDefault="00A44342" w:rsidP="00A44342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52"/>
          <w:szCs w:val="52"/>
        </w:rPr>
        <w:t>«Физическое развитие»</w:t>
      </w:r>
    </w:p>
    <w:p w:rsidR="00A44342" w:rsidRDefault="00A44342" w:rsidP="00A44342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на 2020 -2021</w:t>
      </w:r>
      <w:r w:rsidRPr="00D46090">
        <w:rPr>
          <w:rFonts w:ascii="Times New Roman" w:eastAsia="Times New Roman" w:hAnsi="Times New Roman"/>
          <w:b/>
          <w:sz w:val="44"/>
          <w:szCs w:val="44"/>
        </w:rPr>
        <w:t xml:space="preserve"> учебный год</w:t>
      </w:r>
    </w:p>
    <w:p w:rsidR="00A44342" w:rsidRDefault="00A44342" w:rsidP="00A44342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A44342" w:rsidRDefault="00A44342" w:rsidP="00A44342">
      <w:pPr>
        <w:pStyle w:val="a6"/>
        <w:rPr>
          <w:lang w:eastAsia="ar-SA"/>
        </w:rPr>
      </w:pPr>
    </w:p>
    <w:p w:rsidR="00217CE3" w:rsidRPr="00217CE3" w:rsidRDefault="00217CE3" w:rsidP="00217C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sectPr w:rsidR="00217CE3" w:rsidRPr="00217CE3" w:rsidSect="00A44342">
          <w:pgSz w:w="11905" w:h="16837"/>
          <w:pgMar w:top="720" w:right="426" w:bottom="720" w:left="426" w:header="720" w:footer="720" w:gutter="0"/>
          <w:cols w:space="720"/>
          <w:docGrid w:linePitch="299"/>
        </w:sectPr>
      </w:pPr>
    </w:p>
    <w:p w:rsidR="005C10EE" w:rsidRDefault="005C10EE" w:rsidP="004B5F27">
      <w:pPr>
        <w:pStyle w:val="a6"/>
        <w:rPr>
          <w:lang w:eastAsia="ar-SA"/>
        </w:rPr>
      </w:pPr>
    </w:p>
    <w:p w:rsidR="00587503" w:rsidRPr="00CB74D8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 xml:space="preserve">Средняя группа                                                      </w:t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>СЕНТЯБРЬ</w:t>
      </w:r>
    </w:p>
    <w:tbl>
      <w:tblPr>
        <w:tblW w:w="16475" w:type="dxa"/>
        <w:tblInd w:w="-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2835"/>
        <w:gridCol w:w="2631"/>
        <w:gridCol w:w="62"/>
        <w:gridCol w:w="2693"/>
        <w:gridCol w:w="3119"/>
        <w:gridCol w:w="3118"/>
        <w:gridCol w:w="599"/>
      </w:tblGrid>
      <w:tr w:rsidR="00587503" w:rsidRPr="00CB74D8" w:rsidTr="00587503">
        <w:trPr>
          <w:trHeight w:val="18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№ ОД/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ДАТА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CB74D8" w:rsidTr="00587503">
        <w:trPr>
          <w:trHeight w:val="187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ТЕМА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«Я в детском саду». (ПДД)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01.09 – 04.09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живем на       Кубани»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07.09 – 11.09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вокруг нас»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обедаем (Посуда)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 – 18.09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«Мама, папа, я – дружная семья»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 – 25.09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503" w:rsidRPr="00E52E9C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E52E9C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«Осень. Осенние настроения»</w:t>
            </w:r>
          </w:p>
          <w:p w:rsidR="00587503" w:rsidRPr="00E52E9C" w:rsidRDefault="00587503" w:rsidP="00587503">
            <w:pPr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E52E9C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Падают листья </w:t>
            </w:r>
          </w:p>
          <w:p w:rsidR="00587503" w:rsidRPr="00E52E9C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E9C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28.09-02.10</w:t>
            </w:r>
          </w:p>
        </w:tc>
        <w:tc>
          <w:tcPr>
            <w:tcW w:w="59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587503" w:rsidRPr="00CB74D8" w:rsidTr="00587503">
        <w:trPr>
          <w:trHeight w:val="375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ЦЕЛЬ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Упражнять в ходьбе и беге колонной, в энергичном отталкивании от пола двумя ногами. Учить подпрыгивать на месте с поворотами; прыгать в длину на двух ногах. Вызывать положительные эмоции.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Учить подпрыгивать вверх энергично. Закрепить прокатывание мяча другу, стоя на коленях.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Следить за положением спины и головы при подлезании под дугу.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ходьбе и беге по кругу, взявшись за руки; с изменением направления, в прыжках через шнуры. Учить перебрасыванию точно в руки.        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Учить сохранять устойчивое равновесие при ходьбе по уменьшенной площади опоры. Формировать умение соблюдать равномерность бега. Стимулировать интерес ребенка к физической культуре.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Упражнять в ходьбе и беге по кругу, взявшись за руки; с изменением направления, в прыжках через шнуры. Учить перебрасыванию точно в руки.</w:t>
            </w:r>
          </w:p>
        </w:tc>
        <w:tc>
          <w:tcPr>
            <w:tcW w:w="59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CB74D8" w:rsidTr="00587503">
        <w:trPr>
          <w:trHeight w:val="533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Оборудова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ние</w:t>
            </w:r>
          </w:p>
        </w:tc>
        <w:tc>
          <w:tcPr>
            <w:tcW w:w="1445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Мячи, обручи, флажки, короткие шнуры, дуги, кегли, гимнастическая скамейка, кубики, ребристая доска.</w:t>
            </w:r>
          </w:p>
        </w:tc>
        <w:tc>
          <w:tcPr>
            <w:tcW w:w="59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CB74D8" w:rsidTr="00587503">
        <w:trPr>
          <w:trHeight w:val="533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Источник</w:t>
            </w:r>
          </w:p>
        </w:tc>
        <w:tc>
          <w:tcPr>
            <w:tcW w:w="1445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Мартынова Е.А., Давыдова Н.А., Кислюк Н.Р. Физическое развитие. Планирование работы по освоению образовательной области детьми 4 - 7 лет по программе «Детство» (стр. 6 -10)</w:t>
            </w:r>
          </w:p>
        </w:tc>
        <w:tc>
          <w:tcPr>
            <w:tcW w:w="59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CB74D8" w:rsidTr="00587503">
        <w:trPr>
          <w:trHeight w:val="533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Вводная часть</w:t>
            </w:r>
          </w:p>
        </w:tc>
        <w:tc>
          <w:tcPr>
            <w:tcW w:w="1445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Ходьба в колонне по одному, высоко поднимая колени, с остановкой на сигнал «Стоп».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Бег в колонне, врассыпную, с высоким подниманием колен, перестроение в три звена.</w:t>
            </w:r>
          </w:p>
        </w:tc>
        <w:tc>
          <w:tcPr>
            <w:tcW w:w="59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CB74D8" w:rsidTr="00587503">
        <w:trPr>
          <w:trHeight w:val="340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ОРУ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hd w:val="clear" w:color="auto" w:fill="FFFFFF"/>
              <w:autoSpaceDN w:val="0"/>
              <w:spacing w:after="0" w:line="332" w:lineRule="atLeast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«Детский сад, детский сад! Очень много здесь ребят!»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"/>
                <w:sz w:val="24"/>
                <w:szCs w:val="24"/>
                <w:lang w:val="en-US" w:eastAsia="ru-RU" w:bidi="en-US"/>
              </w:rPr>
              <w:t>С обручем</w:t>
            </w:r>
          </w:p>
        </w:tc>
        <w:tc>
          <w:tcPr>
            <w:tcW w:w="27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 большим мячом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Без предметов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«Дружная семья»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«У медведя во бору»</w:t>
            </w:r>
          </w:p>
        </w:tc>
        <w:tc>
          <w:tcPr>
            <w:tcW w:w="5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CB74D8" w:rsidTr="00587503">
        <w:trPr>
          <w:trHeight w:val="1083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Основные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виды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движений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Ходьба и бег между двумя параллельными линиями (дл.3м, шир.15см).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- Прыжки на двух ногах с поворотом вправо и влево (вокруг обруча).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Ходьба и бег между двумя линиями (шир.10см).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Прыжки на двух ногах с продвижением вперед.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Подпрыгивание на месте на 2х ногах «Достань до предмета».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- Прокатывание мячей друг другу, стоя на коленях.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Подпрыгивания «Достань до предмета».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Ползание на четвереньках с подлезанием под дугу.</w:t>
            </w:r>
          </w:p>
        </w:tc>
        <w:tc>
          <w:tcPr>
            <w:tcW w:w="27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Прокатывание мячей друг другу, и.п. - стоя на коленях.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- Подлезание под шнур, не касаясь руками пола.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подбрасывание мяча вверх и ловля двумя руками.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Подлезание под дугу поточно двумя колоннами.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Прыжки на двух ногах между кеглями.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Подлезание под шнур, не касаясь руками пола.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- Ходьба по ребристой доске, руки на пояс.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Ходьба по скамейке (выс.15см), перешагивая через кубики, руки на пояс.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Игровое упр. с прыжками на месте на двух ногах.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Прыжки на двух ногах через шнуры.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- Перебрасывание мяча двумя руками снизу.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CB74D8" w:rsidTr="00587503">
        <w:trPr>
          <w:trHeight w:val="625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Подвиж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ные игры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hd w:val="clear" w:color="auto" w:fill="FFFFFF"/>
                <w:lang w:bidi="en-US"/>
              </w:rPr>
              <w:t>Цель: закрепить умение действовать по сигналу, ориентироваться в пространстве; развивать внимание; закрепить знание сигналов светофора.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«Цветные автомобили»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«Тише едешь дальше будешь»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hd w:val="clear" w:color="auto" w:fill="FFFFFF"/>
                <w:lang w:bidi="en-US"/>
              </w:rPr>
              <w:t xml:space="preserve">Цель: учить детей действовать по сигналу быстро, приучать ориентироваться в пространстве, развивать ловкость. Закрепить  </w:t>
            </w:r>
            <w:r w:rsidRPr="00CB7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учить детей бегать с одной стороны площадки на другую, преодолевая препятствия 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«Соберитесь у мячей»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lang w:bidi="en-US"/>
              </w:rPr>
              <w:t>«Кубанка», «Подсолнухи»</w:t>
            </w:r>
          </w:p>
        </w:tc>
        <w:tc>
          <w:tcPr>
            <w:tcW w:w="27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Цель:</w:t>
            </w:r>
            <w:r w:rsidRPr="00CB74D8">
              <w:rPr>
                <w:rFonts w:ascii="Times New Roman" w:eastAsia="Arial Unicode MS" w:hAnsi="Times New Roman" w:cs="Times New Roman"/>
                <w:color w:val="333333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color w:val="333333"/>
                <w:kern w:val="3"/>
                <w:sz w:val="24"/>
                <w:szCs w:val="24"/>
                <w:shd w:val="clear" w:color="auto" w:fill="FFFFFF"/>
                <w:lang w:bidi="en-US"/>
              </w:rPr>
              <w:t>развитие</w:t>
            </w: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bidi="en-US"/>
              </w:rPr>
              <w:t xml:space="preserve"> скоростных качеств, ловкости,</w:t>
            </w: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bidi="en-US"/>
              </w:rPr>
              <w:t>внимания.</w:t>
            </w: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bidi="en-US"/>
              </w:rPr>
              <w:t>«</w:t>
            </w:r>
            <w:r w:rsidRPr="00CB74D8">
              <w:rPr>
                <w:rFonts w:ascii="Times New Roman" w:eastAsia="Arial Unicode MS" w:hAnsi="Times New Roman" w:cs="Times New Roman"/>
                <w:kern w:val="3"/>
                <w:lang w:bidi="en-US"/>
              </w:rPr>
              <w:t>Играй, играй, обруч не теряй»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kern w:val="3"/>
                <w:lang w:bidi="en-US"/>
              </w:rPr>
              <w:t>«Перемыл я всю посуду»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Цель:</w:t>
            </w:r>
            <w:r w:rsidRPr="00CB74D8">
              <w:rPr>
                <w:rFonts w:ascii="Arial" w:eastAsia="Arial Unicode MS" w:hAnsi="Arial" w:cs="Arial"/>
                <w:kern w:val="3"/>
                <w:sz w:val="20"/>
                <w:szCs w:val="20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3"/>
                <w:szCs w:val="23"/>
                <w:shd w:val="clear" w:color="auto" w:fill="F4F4F4"/>
                <w:lang w:bidi="en-US"/>
              </w:rPr>
              <w:t>упражнять детей действовать по сигналу, выполнять бег в прямом направлении одновременно всей группой.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«Беги к маме»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«Кто живет у нас в квартире»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03" w:rsidRPr="00CB74D8" w:rsidRDefault="00587503" w:rsidP="00587503">
            <w:pPr>
              <w:shd w:val="clear" w:color="auto" w:fill="FFFFFF"/>
              <w:autoSpaceDN w:val="0"/>
              <w:spacing w:before="75" w:after="3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Цель: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развивать гибкость, координацию, внимание.</w:t>
            </w:r>
          </w:p>
          <w:p w:rsidR="00587503" w:rsidRPr="00CB74D8" w:rsidRDefault="00587503" w:rsidP="00587503">
            <w:pPr>
              <w:shd w:val="clear" w:color="auto" w:fill="FFFFFF"/>
              <w:autoSpaceDN w:val="0"/>
              <w:spacing w:before="75" w:after="3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bCs/>
                <w:lang w:eastAsia="ru-RU"/>
              </w:rPr>
              <w:t>«Смена-перемена»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«Зайцы и волк»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503" w:rsidRPr="00CB74D8" w:rsidRDefault="00587503" w:rsidP="00587503">
            <w:pPr>
              <w:shd w:val="clear" w:color="auto" w:fill="FFFFFF"/>
              <w:autoSpaceDN w:val="0"/>
              <w:spacing w:before="75" w:after="3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CB74D8" w:rsidTr="00587503">
        <w:trPr>
          <w:trHeight w:val="572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Малопо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движны</w:t>
            </w: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е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игры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«Светофор» </w:t>
            </w:r>
          </w:p>
        </w:tc>
        <w:tc>
          <w:tcPr>
            <w:tcW w:w="26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«Хочешь с нами поиграть» </w:t>
            </w:r>
          </w:p>
        </w:tc>
        <w:tc>
          <w:tcPr>
            <w:tcW w:w="275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«Мамины помощники»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Cs/>
                <w:color w:val="000000"/>
                <w:kern w:val="3"/>
                <w:shd w:val="clear" w:color="auto" w:fill="FFFFFF"/>
                <w:lang w:bidi="en-US"/>
              </w:rPr>
              <w:t>«Мама, папа, я – моя семья»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«Летает не летает»</w:t>
            </w:r>
          </w:p>
        </w:tc>
        <w:tc>
          <w:tcPr>
            <w:tcW w:w="5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587503" w:rsidRPr="00CB74D8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</w:p>
    <w:p w:rsidR="00587503" w:rsidRPr="00CB74D8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>Средняя группа</w:t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  <w:t>ОКТЯБРЬ</w:t>
      </w:r>
    </w:p>
    <w:tbl>
      <w:tblPr>
        <w:tblW w:w="16273" w:type="dxa"/>
        <w:tblInd w:w="-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3402"/>
        <w:gridCol w:w="3544"/>
        <w:gridCol w:w="3827"/>
        <w:gridCol w:w="3544"/>
        <w:gridCol w:w="141"/>
        <w:gridCol w:w="397"/>
      </w:tblGrid>
      <w:tr w:rsidR="00587503" w:rsidRPr="00CB74D8" w:rsidTr="00587503">
        <w:trPr>
          <w:gridAfter w:val="1"/>
          <w:wAfter w:w="397" w:type="dxa"/>
          <w:trHeight w:val="56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№ ОД/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ДАТА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CB74D8" w:rsidTr="00587503">
        <w:trPr>
          <w:trHeight w:val="282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ТЕМА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Осень. Осенние настроения»</w:t>
            </w:r>
          </w:p>
          <w:p w:rsidR="00587503" w:rsidRPr="00CB74D8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Что нам осень подарила: попробуем осень на вкус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(Овощи. Фрукты. Грибы. Ягоды)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 – 09.10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Осень. Осенние настроения»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ind w:hanging="26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Мир осенней одежды и обуви.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 – 16.10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7503" w:rsidRPr="00CB74D8" w:rsidRDefault="00587503" w:rsidP="00587503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«Мир природы вокруг нас» Большие и маленькие (домашние животные и их детеныши).</w:t>
            </w:r>
          </w:p>
          <w:p w:rsidR="00587503" w:rsidRPr="00CB74D8" w:rsidRDefault="00587503" w:rsidP="00587503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 – 23.10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Мир природы вокруг нас»</w:t>
            </w:r>
          </w:p>
          <w:p w:rsidR="00587503" w:rsidRPr="00CB74D8" w:rsidRDefault="00587503" w:rsidP="00587503">
            <w:pPr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(Дикие животные)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 – 30.10</w:t>
            </w:r>
          </w:p>
        </w:tc>
        <w:tc>
          <w:tcPr>
            <w:tcW w:w="397" w:type="dxa"/>
            <w:tcBorders>
              <w:left w:val="single" w:sz="2" w:space="0" w:color="000000"/>
              <w:right w:val="single" w:sz="2" w:space="0" w:color="000000"/>
            </w:tcBorders>
          </w:tcPr>
          <w:p w:rsidR="00587503" w:rsidRPr="00CB74D8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503" w:rsidRPr="00CB74D8" w:rsidTr="00587503">
        <w:trPr>
          <w:gridAfter w:val="1"/>
          <w:wAfter w:w="397" w:type="dxa"/>
          <w:trHeight w:val="555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ЦЕЛЬ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Учить находить свое место при ходьбе и беге. Учить сохранять устойчивое положение при ходьбе на повышенной опоре.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Упражнять в перепрыгивании через препятствие.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энергичном отталкивании от пола в прыжках, в прокатывании мячей друг другу. Развивать точность направления.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Развивать глазомер и ритмичность шага при перешагивании через бруски.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подлезании под дугу, не касаясь руками пола, в ходьбе с изменением направления, в прыжках на двух ногах. Формировать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умение ориентироваться в пространстве.</w:t>
            </w:r>
          </w:p>
        </w:tc>
        <w:tc>
          <w:tcPr>
            <w:tcW w:w="36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Добиваться уверенного и активного выполнения ОРУ с кубиками. Учить бегать и прыгать легко, естественно, энергично. Развивать точность в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прокатывании мяча по дорожке.</w:t>
            </w:r>
          </w:p>
        </w:tc>
      </w:tr>
      <w:tr w:rsidR="00587503" w:rsidRPr="00CB74D8" w:rsidTr="00587503">
        <w:trPr>
          <w:gridAfter w:val="1"/>
          <w:wAfter w:w="397" w:type="dxa"/>
          <w:trHeight w:val="523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Оборудова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ние</w:t>
            </w:r>
          </w:p>
        </w:tc>
        <w:tc>
          <w:tcPr>
            <w:tcW w:w="1445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Мячи, кубики, бруски, набивные мячи, мешочки, дуги, гимнастическая скамейка, короткие шнуры.</w:t>
            </w:r>
          </w:p>
        </w:tc>
      </w:tr>
      <w:tr w:rsidR="00587503" w:rsidRPr="00CB74D8" w:rsidTr="00587503">
        <w:trPr>
          <w:gridAfter w:val="1"/>
          <w:wAfter w:w="397" w:type="dxa"/>
          <w:trHeight w:val="523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Источник</w:t>
            </w:r>
          </w:p>
        </w:tc>
        <w:tc>
          <w:tcPr>
            <w:tcW w:w="1445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Мартынова Е.А., Давыдова Н.А., Кислюк Н.Р. Физическое развитие. Планирование работы по освоению образовательной области детьми 4 - 7 лет по программе «Детство» (стр. 10 -14)</w:t>
            </w:r>
          </w:p>
        </w:tc>
      </w:tr>
      <w:tr w:rsidR="00587503" w:rsidRPr="00CB74D8" w:rsidTr="00587503">
        <w:trPr>
          <w:gridAfter w:val="1"/>
          <w:wAfter w:w="397" w:type="dxa"/>
          <w:trHeight w:val="63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Вводная часть</w:t>
            </w:r>
          </w:p>
        </w:tc>
        <w:tc>
          <w:tcPr>
            <w:tcW w:w="1445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Ходьба и бег в колонне с изменением направления, ходьба с перешагиванием через бруски, врассыпную, на сигнал построение в шеренгу, с перешагиванием через шнуры, на пятках. Бег между предметами.</w:t>
            </w:r>
          </w:p>
        </w:tc>
      </w:tr>
      <w:tr w:rsidR="00587503" w:rsidRPr="00CB74D8" w:rsidTr="00587503">
        <w:trPr>
          <w:gridAfter w:val="1"/>
          <w:wAfter w:w="397" w:type="dxa"/>
          <w:trHeight w:val="282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ОРУ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листочками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«Мы по садику гуляли»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     На скамейке</w:t>
            </w:r>
          </w:p>
        </w:tc>
        <w:tc>
          <w:tcPr>
            <w:tcW w:w="36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«Верные друзья»</w:t>
            </w:r>
          </w:p>
        </w:tc>
      </w:tr>
      <w:tr w:rsidR="00587503" w:rsidRPr="00CB74D8" w:rsidTr="00587503">
        <w:trPr>
          <w:gridAfter w:val="1"/>
          <w:wAfter w:w="397" w:type="dxa"/>
          <w:trHeight w:val="859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Основные</w:t>
            </w: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виды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движений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Ходьба по гимн.скамейке, на середине присесть.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Прыжки на двух ногах до предмета.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Ходьба по гимн.скамейке с мешочком на голове.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- Прыжки на двух ногах до шнура, перепрыгнуть и пойти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дальше.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Прыжки на двух ногах из обруча в обруч.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Прокатывание мяча друг другу, и.п. - стоя на коленях.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Прокатывание мяча по мостику двумя руками перед собой.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- Перешагивание через бруски правой и левой ногой.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Подбрасывание мяча вверх двумя руками.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Подлезание под дуги.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Ходьба по доске (шир.15см) с перешагиванием через кубики.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- Прыжки на двух ногах между набивными мячами, положенными в две линии.</w:t>
            </w:r>
          </w:p>
        </w:tc>
        <w:tc>
          <w:tcPr>
            <w:tcW w:w="36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Подлезание под шнур (40см) с мячом в руках.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Прокатывание мяча по дорожке.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Ходьба по скамейке с перешагиванием через кубики.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Игровое задание: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«Кто быстрее?», прыжки с продвижением вперед.</w:t>
            </w:r>
          </w:p>
        </w:tc>
      </w:tr>
      <w:tr w:rsidR="00587503" w:rsidRPr="00CB74D8" w:rsidTr="00587503">
        <w:trPr>
          <w:gridAfter w:val="1"/>
          <w:wAfter w:w="397" w:type="dxa"/>
          <w:trHeight w:val="2102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Подвиж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ные игры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Цель:</w:t>
            </w:r>
            <w:r w:rsidRPr="00CB74D8">
              <w:rPr>
                <w:rFonts w:ascii="Times New Roman" w:eastAsia="Arial Unicode MS" w:hAnsi="Times New Roman" w:cs="Times New Roman"/>
                <w:color w:val="333333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color w:val="333333"/>
                <w:kern w:val="3"/>
                <w:sz w:val="24"/>
                <w:szCs w:val="24"/>
                <w:shd w:val="clear" w:color="auto" w:fill="FFFFFF"/>
                <w:lang w:bidi="en-US"/>
              </w:rPr>
              <w:t>развитие</w:t>
            </w: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bidi="en-US"/>
              </w:rPr>
              <w:t xml:space="preserve"> скоростных качеств, ловкости,</w:t>
            </w: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bidi="en-US"/>
              </w:rPr>
              <w:t>внимания.</w:t>
            </w: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«Холодно-жарко»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«Море волнуется раз»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Цель:</w:t>
            </w:r>
            <w:r w:rsidRPr="00CB74D8">
              <w:rPr>
                <w:rFonts w:ascii="Times New Roman" w:eastAsia="Arial Unicode MS" w:hAnsi="Times New Roman" w:cs="Times New Roman"/>
                <w:color w:val="333333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color w:val="333333"/>
                <w:kern w:val="3"/>
                <w:sz w:val="24"/>
                <w:szCs w:val="24"/>
                <w:shd w:val="clear" w:color="auto" w:fill="FFFFFF"/>
                <w:lang w:bidi="en-US"/>
              </w:rPr>
              <w:t>развитие</w:t>
            </w: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bidi="en-US"/>
              </w:rPr>
              <w:t xml:space="preserve"> скоростных качеств, ловкости,</w:t>
            </w: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bidi="en-US"/>
              </w:rPr>
              <w:t>внимания.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«Собери яблоки» 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«Маленькая яблонька»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«Сторож и зайцы»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«Огород»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Цель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: учить детей двигаться в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соответствии с текстом, быстро менять направление движения,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упражнять в беге с ловлей и увертываниями.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Arial" w:eastAsia="Arial Unicode MS" w:hAnsi="Arial" w:cs="Arial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«Маша вышла на прогулку»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 xml:space="preserve"> «Бегом по дорожке, прыг-скок по тропинке»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 xml:space="preserve">Цель: 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Развивать у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детей умение двигаться в коллективе, находить свое место на площадке.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 xml:space="preserve">«Кролики» 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 xml:space="preserve">«Барашек» 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CB74D8" w:rsidTr="00587503">
        <w:trPr>
          <w:gridAfter w:val="1"/>
          <w:wAfter w:w="397" w:type="dxa"/>
          <w:trHeight w:val="586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Малопо</w:t>
            </w: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дв.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игры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«Угадай-ка» 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«Чучело» 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«Назови грибы»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«Найдем башмачок»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«За собачкой»</w:t>
            </w:r>
          </w:p>
        </w:tc>
        <w:tc>
          <w:tcPr>
            <w:tcW w:w="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587503" w:rsidRPr="00CB74D8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36"/>
          <w:szCs w:val="36"/>
          <w:lang w:bidi="en-US"/>
        </w:rPr>
      </w:pPr>
    </w:p>
    <w:p w:rsidR="00587503" w:rsidRPr="00CB74D8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36"/>
          <w:szCs w:val="36"/>
          <w:lang w:bidi="en-US"/>
        </w:rPr>
      </w:pPr>
    </w:p>
    <w:p w:rsidR="00587503" w:rsidRPr="00CB74D8" w:rsidRDefault="00587503" w:rsidP="00587503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CB74D8">
        <w:rPr>
          <w:rFonts w:ascii="Times New Roman" w:eastAsia="Arial Unicode MS" w:hAnsi="Times New Roman" w:cs="Tahoma"/>
          <w:b/>
          <w:color w:val="000000"/>
          <w:kern w:val="3"/>
          <w:sz w:val="36"/>
          <w:szCs w:val="36"/>
          <w:lang w:bidi="en-US"/>
        </w:rPr>
        <w:t>Средняя группа</w:t>
      </w:r>
      <w:r w:rsidRPr="00CB74D8">
        <w:rPr>
          <w:rFonts w:ascii="Times New Roman" w:eastAsia="Arial Unicode MS" w:hAnsi="Times New Roman" w:cs="Tahoma"/>
          <w:color w:val="000000"/>
          <w:kern w:val="3"/>
          <w:sz w:val="36"/>
          <w:szCs w:val="36"/>
          <w:lang w:bidi="en-US"/>
        </w:rPr>
        <w:tab/>
      </w:r>
      <w:r w:rsidRPr="00CB74D8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ab/>
      </w:r>
      <w:r w:rsidRPr="00CB74D8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ab/>
      </w:r>
      <w:r w:rsidRPr="00CB74D8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ab/>
      </w:r>
      <w:r w:rsidRPr="00CB74D8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ab/>
      </w:r>
      <w:r w:rsidRPr="00CB74D8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ab/>
      </w:r>
      <w:r w:rsidRPr="00CB74D8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ab/>
      </w:r>
      <w:r w:rsidRPr="00CB74D8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ab/>
      </w:r>
      <w:r w:rsidRPr="00CB74D8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ab/>
      </w:r>
      <w:r w:rsidRPr="00CB74D8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ab/>
      </w:r>
      <w:r w:rsidRPr="00CB74D8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ab/>
      </w:r>
      <w:r w:rsidRPr="00CB74D8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ab/>
      </w:r>
      <w:r w:rsidRPr="00CB74D8"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bidi="en-US"/>
        </w:rPr>
        <w:t>НОЯБРЬ</w:t>
      </w:r>
    </w:p>
    <w:tbl>
      <w:tblPr>
        <w:tblW w:w="15876" w:type="dxa"/>
        <w:tblInd w:w="-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4111"/>
        <w:gridCol w:w="3402"/>
        <w:gridCol w:w="3543"/>
        <w:gridCol w:w="3402"/>
      </w:tblGrid>
      <w:tr w:rsidR="00587503" w:rsidRPr="00CB74D8" w:rsidTr="00587503">
        <w:trPr>
          <w:trHeight w:val="61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№ ОД/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ДАТА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CB74D8" w:rsidTr="00587503">
        <w:trPr>
          <w:trHeight w:val="377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ТЕМА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«Страна, в которой я живу»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о России.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02.11., 03.11.,05.11.,06.11.(04.11-выходной)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малая Родина (город)».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в нашем городе 09.11 – 13.11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«Страна, в которой я живу» 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Мы на транспорте поедим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(Транспорт</w:t>
            </w: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 – 20.11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«Мир вокруг нас»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(Человек. День Матери).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23.11 – 27.11</w:t>
            </w:r>
          </w:p>
        </w:tc>
      </w:tr>
      <w:tr w:rsidR="00587503" w:rsidRPr="00CB74D8" w:rsidTr="00587503">
        <w:trPr>
          <w:trHeight w:val="1777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ЦЕЛЬ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Упражнять в ходьбе и беге по кругу, взявшись за руки; с изменением направления, в прыжках на двух ногах. Учить перебрасыванию мяча друг другу из-за головы. Развивать точность броска и глазомер.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Учить подтягиваться на животе на гимнастической скамейке.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Закреплять умение удерживать устойчивое равновесие при ходьбе на повышенной опоре. Следить за правильной осанкой.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Закрепить ходьбу и бег между предметами, не задевая их; бег врассыпную с остановкой.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Упражнять в ловле мяча двумя руками, в подлезании под дуги, в прыжках с продвижением вперед.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Упражнять в ходьбе по ограниченной поверхности. Формировать умение группироваться с мячом в руках, отбивать мяч о пол и ловить его 2я руками. Вызывать положительные эмоции.</w:t>
            </w:r>
          </w:p>
        </w:tc>
      </w:tr>
      <w:tr w:rsidR="00587503" w:rsidRPr="00CB74D8" w:rsidTr="00587503">
        <w:trPr>
          <w:trHeight w:val="345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Оборудова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ние</w:t>
            </w:r>
          </w:p>
        </w:tc>
        <w:tc>
          <w:tcPr>
            <w:tcW w:w="1445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Мячи, бруски, мешочки, гимнастическая скамейка, короткие шнуры, длинный шнур, флажки, малые обручи, кубики.</w:t>
            </w:r>
          </w:p>
        </w:tc>
      </w:tr>
      <w:tr w:rsidR="00587503" w:rsidRPr="00CB74D8" w:rsidTr="00587503">
        <w:trPr>
          <w:trHeight w:val="345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Источник</w:t>
            </w:r>
          </w:p>
        </w:tc>
        <w:tc>
          <w:tcPr>
            <w:tcW w:w="1445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Мартынова Е.А., Давыдова Н.А., Кислюк Н.Р. Физическое развитие. Планирование работы по освоению образовательной области детьми 4 - 7 лет по программе «Детство» (стр. 14 -18)</w:t>
            </w:r>
          </w:p>
        </w:tc>
      </w:tr>
      <w:tr w:rsidR="00587503" w:rsidRPr="00CB74D8" w:rsidTr="00587503">
        <w:trPr>
          <w:trHeight w:val="720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Вводная часть</w:t>
            </w:r>
          </w:p>
        </w:tc>
        <w:tc>
          <w:tcPr>
            <w:tcW w:w="1445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Ходьба и бег по кругу, бег между предметами, на носках в чередовании с ходьбой, с изменением направления движения, высоко поднимая колени. Бег врассыпную, с остановкой на сигнал.</w:t>
            </w:r>
          </w:p>
        </w:tc>
      </w:tr>
      <w:tr w:rsidR="00587503" w:rsidRPr="00CB74D8" w:rsidTr="00587503">
        <w:trPr>
          <w:trHeight w:val="313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ОРУ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              С флажками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        С кубиками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«Человек»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«Как у нас в квартире»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 малыми обручами</w:t>
            </w:r>
          </w:p>
        </w:tc>
      </w:tr>
      <w:tr w:rsidR="00587503" w:rsidRPr="00CB74D8" w:rsidTr="00587503">
        <w:trPr>
          <w:trHeight w:val="2383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Основные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виды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движений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Прыжки на двух ногах через шнуры.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Перебрасывание мяча двумя руками снизу (расст.1,5м).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Прыжки на двух ногах с продвижением вперед, перепрыгивая через шнуры.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Перебрасывание мяча друг другу двумя руками из-за головы.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Ходьба по гимн.скамейке, перешагивая через кубики.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Ползание по гимн.скамейке на животе, подтягиваясь руками, хват сбоку.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Ходьба по гимн.скамейке с поворотом на середине.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Прыжки на двух ногах до кубика (расст.3м).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Подбрасывание мяча вверх двумя руками.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Подлезание под дуги.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Ходьба по доске (шир.15см) с перешагиванием через кубики.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Прыжки на двух ногах между набивными мячами, положенными в две линии.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Подлезание под шнур (40см) с мячом в руках, не касаясь пола.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- Прокатывание мяча по дорожке.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Ходьба по скамейке с перешагиванием через кубики.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- Игровое задание: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«Кто быстрее?», прыжки с продвижением вперед.</w:t>
            </w:r>
          </w:p>
        </w:tc>
      </w:tr>
      <w:tr w:rsidR="00587503" w:rsidRPr="00CB74D8" w:rsidTr="00587503">
        <w:trPr>
          <w:trHeight w:val="1910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Подвижные игры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Цель</w:t>
            </w:r>
            <w:r w:rsidRPr="00CB74D8">
              <w:rPr>
                <w:rFonts w:ascii="Times New Roman" w:eastAsia="Arial Unicode MS" w:hAnsi="Times New Roman" w:cs="Times New Roman"/>
                <w:kern w:val="3"/>
                <w:lang w:bidi="en-US"/>
              </w:rPr>
              <w:t>:</w:t>
            </w:r>
            <w:r w:rsidRPr="00CB74D8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bidi="en-US"/>
              </w:rPr>
              <w:t>развивать у детей умение</w:t>
            </w:r>
            <w:r w:rsidRPr="00CB74D8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bidi="en-US"/>
              </w:rPr>
              <w:t>выполнять движения по сигналу, упражнять в беге, в прыжках на обеих</w:t>
            </w:r>
            <w:r w:rsidRPr="00CB74D8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bidi="en-US"/>
              </w:rPr>
              <w:t>ногах, в приседании, ловле.</w:t>
            </w:r>
            <w:r w:rsidRPr="00CB74D8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val="en-US" w:bidi="en-US"/>
              </w:rPr>
              <w:t> 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«Достань платочек»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«Прокати – не отпусти»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Цель</w:t>
            </w:r>
            <w:r w:rsidRPr="00CB74D8">
              <w:rPr>
                <w:rFonts w:ascii="Times New Roman" w:eastAsia="Arial Unicode MS" w:hAnsi="Times New Roman" w:cs="Times New Roman"/>
                <w:kern w:val="3"/>
                <w:lang w:bidi="en-US"/>
              </w:rPr>
              <w:t>:</w:t>
            </w:r>
            <w:r w:rsidRPr="00CB74D8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bidi="en-US"/>
              </w:rPr>
              <w:t>Развивать память, речь, умение совершать</w:t>
            </w:r>
            <w:r w:rsidRPr="00CB74D8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bidi="en-US"/>
              </w:rPr>
              <w:t>действия в соответствии с текстом, умение ориентироваться в</w:t>
            </w:r>
            <w:r w:rsidRPr="00CB74D8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bidi="en-US"/>
              </w:rPr>
              <w:t>пространстве; закрепить умение двигаться хаотично.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«Подружись»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«Мы – веселые ребята»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Цель:</w:t>
            </w:r>
            <w:r w:rsidRPr="00CB74D8">
              <w:rPr>
                <w:rFonts w:ascii="Arial" w:eastAsia="Arial Unicode MS" w:hAnsi="Arial" w:cs="Arial"/>
                <w:kern w:val="3"/>
                <w:sz w:val="20"/>
                <w:szCs w:val="20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bidi="en-US"/>
              </w:rPr>
              <w:t>учить детей</w:t>
            </w:r>
            <w:r w:rsidRPr="00CB74D8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bCs/>
                <w:kern w:val="3"/>
                <w:shd w:val="clear" w:color="auto" w:fill="FFFFFF"/>
                <w:lang w:bidi="en-US"/>
              </w:rPr>
              <w:t>двигаться</w:t>
            </w:r>
            <w:r w:rsidRPr="00CB74D8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val="en-US" w:bidi="en-US"/>
              </w:rPr>
              <w:t> 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bidi="en-US"/>
              </w:rPr>
              <w:t>ритмично в соответствии</w:t>
            </w:r>
            <w:r w:rsidRPr="00CB74D8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bidi="en-US"/>
              </w:rPr>
              <w:t>со словами текста.</w:t>
            </w:r>
            <w:r w:rsidRPr="00CB74D8">
              <w:rPr>
                <w:rFonts w:ascii="Times New Roman" w:eastAsia="Arial Unicode MS" w:hAnsi="Times New Roman" w:cs="Times New Roman"/>
                <w:kern w:val="3"/>
                <w:shd w:val="clear" w:color="auto" w:fill="FFFFFF"/>
                <w:lang w:val="en-US" w:bidi="en-US"/>
              </w:rPr>
              <w:t> 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«Мамины помощники»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«Кто быстрее»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Цель:</w:t>
            </w:r>
            <w:r w:rsidRPr="00CB74D8">
              <w:rPr>
                <w:rFonts w:ascii="Arial" w:eastAsia="Arial Unicode MS" w:hAnsi="Arial" w:cs="Arial"/>
                <w:kern w:val="3"/>
                <w:sz w:val="20"/>
                <w:szCs w:val="20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развитие</w:t>
            </w:r>
            <w:r w:rsidRPr="00CB74D8">
              <w:rPr>
                <w:rFonts w:ascii="Times New Roman" w:eastAsia="Arial Unicode MS" w:hAnsi="Times New Roman" w:cs="Times New Roman"/>
                <w:kern w:val="3"/>
                <w:shd w:val="clear" w:color="auto" w:fill="F4F4F4"/>
                <w:lang w:bidi="en-US"/>
              </w:rPr>
              <w:t xml:space="preserve"> ловкости, внимания, чувства ритма, словесной памяти, коллективного взаимодействия, стремления к взаимовыручке.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«Цветные автомобили»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«За рулем»</w:t>
            </w:r>
          </w:p>
        </w:tc>
      </w:tr>
      <w:tr w:rsidR="00587503" w:rsidRPr="00CB74D8" w:rsidTr="00587503">
        <w:trPr>
          <w:trHeight w:val="798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Малопо</w:t>
            </w:r>
            <w:r w:rsidRPr="00CB74D8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дв.</w:t>
            </w: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игры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«К кому пойдешь?»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Пальчиковая гимнастика «Дружба»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«Части тела»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«Светофор»</w:t>
            </w:r>
          </w:p>
        </w:tc>
      </w:tr>
    </w:tbl>
    <w:p w:rsidR="00587503" w:rsidRPr="00CB74D8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</w:p>
    <w:p w:rsidR="00587503" w:rsidRPr="00CB74D8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</w:p>
    <w:p w:rsidR="00587503" w:rsidRPr="00CB74D8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>Средняя группа</w:t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  <w:t>ДЕКАБРЬ</w:t>
      </w:r>
    </w:p>
    <w:tbl>
      <w:tblPr>
        <w:tblW w:w="22476" w:type="dxa"/>
        <w:tblInd w:w="-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  <w:gridCol w:w="3118"/>
        <w:gridCol w:w="5940"/>
        <w:gridCol w:w="3495"/>
      </w:tblGrid>
      <w:tr w:rsidR="00587503" w:rsidRPr="00CB74D8" w:rsidTr="00587503">
        <w:trPr>
          <w:trHeight w:val="608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№ ОД/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ДАТА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CB74D8" w:rsidTr="00587503">
        <w:trPr>
          <w:trHeight w:val="375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ТЕМА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«Началозимы» (Зима)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 – 04.12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«Начало зимы»</w:t>
            </w:r>
          </w:p>
          <w:p w:rsidR="00587503" w:rsidRPr="00CB74D8" w:rsidRDefault="00587503" w:rsidP="00587503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зимней одежды и обуви»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ind w:left="-45" w:hanging="26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6"/>
                <w:szCs w:val="26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 – 11.12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игры»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ind w:left="-45" w:hanging="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чего сделаны предметы? 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ind w:left="-45" w:hanging="26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6"/>
                <w:szCs w:val="26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 – 18.12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pacing w:after="0" w:line="240" w:lineRule="auto"/>
              <w:ind w:left="-46" w:hanging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 нам приходит новый год» Мастерская Деда Мороза.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год)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 – 25.12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«</w:t>
            </w: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Новый год у нас в гостях»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 горки радостно качусь</w:t>
            </w:r>
          </w:p>
          <w:p w:rsidR="00587503" w:rsidRPr="00CB74D8" w:rsidRDefault="00587503" w:rsidP="00587503">
            <w:pPr>
              <w:spacing w:after="0" w:line="240" w:lineRule="auto"/>
              <w:ind w:left="-46" w:hanging="28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(Зимние забавы)</w:t>
            </w:r>
          </w:p>
          <w:p w:rsidR="00587503" w:rsidRPr="00CB74D8" w:rsidRDefault="00587503" w:rsidP="00587503">
            <w:pPr>
              <w:spacing w:after="0" w:line="240" w:lineRule="auto"/>
              <w:ind w:left="-46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      28.12.-31.12.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503" w:rsidRPr="00CB74D8" w:rsidRDefault="00587503" w:rsidP="00587503">
            <w:pPr>
              <w:spacing w:after="0" w:line="240" w:lineRule="auto"/>
              <w:ind w:left="-46" w:hanging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503" w:rsidRPr="00CB74D8" w:rsidTr="00587503">
        <w:trPr>
          <w:trHeight w:val="938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ЦЕЛЬ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Учить перестраиваться в пары на месте. Упражнять в мягком приземлении при спрыгивании, упражнять в ходьбе по ограниченной поверхности.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Закреплять умения прокатывать мяч в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заданном направлении.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Развивать глазомер.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Учить ловить мяч двумя руками. Упражнять в ползании на четвереньках на повышенной опоре; учить правильному хвату.  Развивать устойчивое равновесие. Следить за правильной осанкой.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Закрепить ходьбу и бег с четкими поворотами на углах. Учить соблюдать дистанцию во время движения. Упражнять в ходьбе по ограниченной поверхности с выполнением заданий.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Воспитывать прыжковую выносливость.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Закреплять навык нахождения своего места в колонне, перестроение в пары. Упражнять в перешагивании, перепрыгивании препятствий;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Формировать навык правильной ловли мяча.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Воспитывать дружелюбные взаимоотношения.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Виды зимний забав, развлечений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и инвентарь для игр: название,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внешний вид, особенности 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структуры, назначение. 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Правила игр или использования, 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элементарные правила 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безопасности 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жизнедеятельности на 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прогулке; зимние подвижные 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игры, развлечения.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CB74D8" w:rsidTr="00587503">
        <w:trPr>
          <w:trHeight w:val="530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Оборудова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ние</w:t>
            </w:r>
          </w:p>
        </w:tc>
        <w:tc>
          <w:tcPr>
            <w:tcW w:w="1756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Мячи, кубики, гимнастическая скамейка, набивные мячи, наклонная доска, обручи, лестница, короткие веревочки для ОРУ.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CB74D8" w:rsidTr="00587503">
        <w:trPr>
          <w:trHeight w:val="530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Источник</w:t>
            </w:r>
          </w:p>
        </w:tc>
        <w:tc>
          <w:tcPr>
            <w:tcW w:w="1756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Мартынова Е.А., Давыдова Н.А., Кислюк Н.Р. Физическое развитие. Планирование работы по освоению образовательной области детьми 4 - 7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лет по программе «Детство» (стр. 18 -23)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CB74D8" w:rsidTr="00587503">
        <w:trPr>
          <w:trHeight w:val="623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Вводная часть</w:t>
            </w:r>
          </w:p>
        </w:tc>
        <w:tc>
          <w:tcPr>
            <w:tcW w:w="1756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Ходьба и бег в колонне по одному, перестроение в пары на месте, в три звена, между предметами (врассыпную), по гимнастической скамейке.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Ходьба с поворотами на углах, со сменой ведущего. Бег врассыпную с нахождением своего места в колонне.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CB74D8" w:rsidTr="00587503">
        <w:trPr>
          <w:trHeight w:val="530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ОРУ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«Зима пришла»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 кубиками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С мячами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«Новый год! У дверей, у ворот»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  Без предметов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CB74D8" w:rsidTr="00587503">
        <w:trPr>
          <w:trHeight w:val="3337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Основные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виды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движений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Прыжки со скамейки (20 см)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Прокатывание мяча между набивными мячами.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Ходьба и бег по ограничен. площади опоры.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Прыжки со скамейки (25)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Прокатывание мяча между предметами.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Прокатывание мяча друг другу (расстояние 2-3м)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Перебрасывание мяча друг другу двумя руками снизу.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Ползание на четвереньках по гимнастической скамейке.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- Ходьба с перешагиванием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через 5-6 набивных мячей.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Ползание по наклонной доске на четвереньках, хват с боков (вверх, вниз).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Ходьба по скамейке, руки на пояс.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- Ходьба по скамейке, на середине присесть, «хлоп»,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встать, пройти дальше.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Прыжки на двух ногах из обруча в обруч.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Ходьба по гим.скамейке (на середине сделать поворот кругом).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Перепрыгивание через кубики на двух ногах.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- Ходьба с перешагиванием через рейки лестницы (высота 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25см от пола).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Перебрасывание мяча друг другу в шеренгах (снизу).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Прокатывание мяча друг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другу (расстояние 2-3м)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- Перебрасывание мяча друг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другу двумя руками снизу.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- Ползание на четвереньках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 гимнастической скамейке.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- Ходьба с перешагиванием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через 5-6 набивных мячей.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CB74D8" w:rsidTr="00587503">
        <w:trPr>
          <w:trHeight w:val="927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Подвиж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ные игры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Цель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: Развивать у детей умение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выполнять движения по сигналу, по слову, быстро строиться в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пары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.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«Найди себе пару»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«Снежинки и ветер»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Цель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 xml:space="preserve">: Совершенствовать координацию движения, ловкость и быстроту.   </w:t>
            </w:r>
          </w:p>
          <w:p w:rsidR="00587503" w:rsidRPr="00CB74D8" w:rsidRDefault="00587503" w:rsidP="0058750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«Мороз»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«Зимние забавы»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Цель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: закрепление навыков бега,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развитие ловкости, координации движений</w:t>
            </w:r>
            <w:r w:rsidRPr="00CB74D8">
              <w:rPr>
                <w:rFonts w:ascii="Arial" w:eastAsia="Arial Unicode MS" w:hAnsi="Arial" w:cs="Arial"/>
                <w:kern w:val="3"/>
                <w:sz w:val="24"/>
                <w:szCs w:val="24"/>
                <w:shd w:val="clear" w:color="auto" w:fill="FFFFFF"/>
                <w:lang w:bidi="en-US"/>
              </w:rPr>
              <w:t>.</w:t>
            </w:r>
          </w:p>
          <w:p w:rsidR="00587503" w:rsidRPr="00CB74D8" w:rsidRDefault="00587503" w:rsidP="0058750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«Горелки»</w:t>
            </w:r>
          </w:p>
          <w:p w:rsidR="00587503" w:rsidRPr="00CB74D8" w:rsidRDefault="00587503" w:rsidP="00587503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«Бьют часы» 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Цель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: Активизировать детей в движении -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имитация полета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снежинок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.</w:t>
            </w:r>
          </w:p>
          <w:p w:rsidR="00587503" w:rsidRPr="00CB74D8" w:rsidRDefault="00587503" w:rsidP="00587503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снегири»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 xml:space="preserve">«Зимний хоровод» 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503" w:rsidRPr="00CB74D8" w:rsidRDefault="00587503" w:rsidP="0058750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Цель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 xml:space="preserve">: Совершенствовать </w:t>
            </w:r>
          </w:p>
          <w:p w:rsidR="00587503" w:rsidRPr="00CB74D8" w:rsidRDefault="00587503" w:rsidP="0058750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 xml:space="preserve">координацию движения, </w:t>
            </w:r>
          </w:p>
          <w:p w:rsidR="00587503" w:rsidRPr="00CB74D8" w:rsidRDefault="00587503" w:rsidP="0058750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 xml:space="preserve">ловкость и быстроту.   </w:t>
            </w:r>
          </w:p>
          <w:p w:rsidR="00587503" w:rsidRPr="00CB74D8" w:rsidRDefault="00587503" w:rsidP="0058750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«Мороз»</w:t>
            </w:r>
          </w:p>
          <w:p w:rsidR="00587503" w:rsidRPr="00CB74D8" w:rsidRDefault="00587503" w:rsidP="0058750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«Зимние забавы»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503" w:rsidRPr="00CB74D8" w:rsidRDefault="00587503" w:rsidP="0058750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</w:pPr>
          </w:p>
        </w:tc>
      </w:tr>
      <w:tr w:rsidR="00587503" w:rsidRPr="00CB74D8" w:rsidTr="00587503">
        <w:trPr>
          <w:trHeight w:val="811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Малопо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движные игры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«Саночки»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7503" w:rsidRPr="00CB74D8" w:rsidRDefault="00587503" w:rsidP="00587503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снежинки»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«Колечко»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«Вокруг</w:t>
            </w:r>
            <w:r w:rsidRPr="00CB74D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CB74D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снежной</w:t>
            </w:r>
            <w:r w:rsidRPr="00CB74D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CB74D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бабы»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503" w:rsidRPr="00CB74D8" w:rsidRDefault="00587503" w:rsidP="00587503">
            <w:pPr>
              <w:widowControl w:val="0"/>
              <w:tabs>
                <w:tab w:val="left" w:pos="369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CB74D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ab/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CB74D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«Веселые ребята»</w:t>
            </w:r>
          </w:p>
        </w:tc>
        <w:tc>
          <w:tcPr>
            <w:tcW w:w="3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</w:p>
        </w:tc>
      </w:tr>
    </w:tbl>
    <w:p w:rsidR="00587503" w:rsidRPr="00CB74D8" w:rsidRDefault="00587503" w:rsidP="00587503">
      <w:pPr>
        <w:widowControl w:val="0"/>
        <w:tabs>
          <w:tab w:val="left" w:pos="8775"/>
        </w:tabs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ab/>
      </w:r>
    </w:p>
    <w:p w:rsidR="00461FE1" w:rsidRDefault="00461FE1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</w:p>
    <w:p w:rsidR="00587503" w:rsidRPr="00CB74D8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>Средняя группа</w:t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  <w:t>ЯНВАРЬ</w:t>
      </w:r>
    </w:p>
    <w:tbl>
      <w:tblPr>
        <w:tblW w:w="15876" w:type="dxa"/>
        <w:tblInd w:w="-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3544"/>
        <w:gridCol w:w="3685"/>
        <w:gridCol w:w="142"/>
        <w:gridCol w:w="3685"/>
        <w:gridCol w:w="3402"/>
      </w:tblGrid>
      <w:tr w:rsidR="00587503" w:rsidRPr="00CB74D8" w:rsidTr="00587503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№ ОД/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ДАТА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CB74D8" w:rsidTr="00587503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ТЕМА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ind w:left="-45" w:hanging="26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«Мир природы вокруг нас»</w:t>
            </w:r>
            <w:r w:rsidR="00461FE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Зимовье зверей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(Дикие животные зимой).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11.01. – 15. 01.</w:t>
            </w:r>
          </w:p>
        </w:tc>
        <w:tc>
          <w:tcPr>
            <w:tcW w:w="38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«Мир профессий»</w:t>
            </w:r>
          </w:p>
          <w:p w:rsidR="00587503" w:rsidRPr="00CB74D8" w:rsidRDefault="00587503" w:rsidP="00587503">
            <w:pPr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18.01.-22.01.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ind w:left="-45" w:hanging="26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«Мир вокруг нас»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Дорожная безопасность»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25.01 – 29. 01.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</w:p>
        </w:tc>
      </w:tr>
      <w:tr w:rsidR="00587503" w:rsidRPr="00CB74D8" w:rsidTr="00587503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ЦЕЛЬ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ходьбе и беге между предметами. Учить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соблюдать дистанцию во время передвижения. Закреп. умение отбивать мяч о пол, бросать мяч другому двумя руками снизу. Упражнять в ходьбе «змейкой».</w:t>
            </w:r>
          </w:p>
        </w:tc>
        <w:tc>
          <w:tcPr>
            <w:tcW w:w="38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Закреплять умение действовать по сигналу. Упражнять в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ползании по скамейке на четвереньках. Упражнять в прыжках на двух ногах из стороны в сторону и с продвижением. Следить за правильной осанкой.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Закрепить ходьбу и бег с четкими поворотами на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углах.   Закреплять умение подлезания под канат. Разучить ходьбу по гимнастической скамейке с поворотом на середине. Упражнять в перешагивании через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препятствие.</w:t>
            </w:r>
          </w:p>
        </w:tc>
      </w:tr>
      <w:tr w:rsidR="00587503" w:rsidRPr="00CB74D8" w:rsidTr="00587503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Оборудова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ние</w:t>
            </w:r>
          </w:p>
        </w:tc>
        <w:tc>
          <w:tcPr>
            <w:tcW w:w="1445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Мячи, канат, кегли, гимнастическая скамейка, кубики, лестница, положенная на пол.</w:t>
            </w:r>
          </w:p>
        </w:tc>
      </w:tr>
      <w:tr w:rsidR="00587503" w:rsidRPr="00CB74D8" w:rsidTr="00587503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Источник</w:t>
            </w:r>
          </w:p>
        </w:tc>
        <w:tc>
          <w:tcPr>
            <w:tcW w:w="1445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Мартынова Е.А., Давыдова Н.А., Кислюк Н.Р. Физическое развитие. Планирование работы по освоению образовательной области детьми 4 - 7 лет по программе «Детство» (стр. 24 -28)</w:t>
            </w:r>
          </w:p>
        </w:tc>
      </w:tr>
      <w:tr w:rsidR="00587503" w:rsidRPr="00CB74D8" w:rsidTr="00587503">
        <w:trPr>
          <w:trHeight w:val="608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Вводная</w:t>
            </w: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часть</w:t>
            </w:r>
          </w:p>
        </w:tc>
        <w:tc>
          <w:tcPr>
            <w:tcW w:w="1445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Ходьба в колонне по одному, между предметами на носках; бег между предметами, врассыпную с нахождением своего места в колонне, с остановкой по сигналу; со сменой ведущего, с выполнением заданий.</w:t>
            </w:r>
          </w:p>
        </w:tc>
      </w:tr>
      <w:tr w:rsidR="00587503" w:rsidRPr="00CB74D8" w:rsidTr="00587503">
        <w:trPr>
          <w:trHeight w:val="712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ОРУ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 косичкой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«Животные севера»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«Кто стучится в дверь ко мне?»</w:t>
            </w:r>
          </w:p>
        </w:tc>
      </w:tr>
      <w:tr w:rsidR="00587503" w:rsidRPr="00CB74D8" w:rsidTr="00587503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Основные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виды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движений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Отбивание мяча одной рукой о пол (4-5раз), ловля двумя руками.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Прыжки на двух ногах (ноги врозь, ноги вместе) вдоль каната поточно.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Ходьба на носках между кеглями «змейкой».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Перебрасывание мяча друг другу (двумя руками снизу).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Отбивание мяча о пол (10-12раз) фронтально по подгруппам.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Ползание по гимнастической скамейке на ладонях и ступнях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(2-3раза).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Прыжки на двух ногах вдоль каната, перепрыгивая его слева и справа (2-3раза).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Подлезание под канат боком, не касаясь руками пола.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Ходьба между предметами, высоко поднимая колени.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Ходьба по гимн.скамейке, на середине присесть, встать и пойти дальше, спрыгнуть.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Прыжки в высоту с места «Достань до предмета».</w:t>
            </w:r>
          </w:p>
        </w:tc>
      </w:tr>
      <w:tr w:rsidR="00587503" w:rsidRPr="00CB74D8" w:rsidTr="00587503">
        <w:trPr>
          <w:trHeight w:val="360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Подвиж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ные игры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Цель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: учить детей бегать в разных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 xml:space="preserve">направлениях, не наталкиваясь друг на друга; </w:t>
            </w:r>
          </w:p>
          <w:p w:rsidR="00587503" w:rsidRPr="00CB74D8" w:rsidRDefault="00587503" w:rsidP="0058750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приучать их внимательно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 xml:space="preserve">слушать сигнал. 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Цель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 xml:space="preserve">: развитие ловкости, координацию движений, внимания, смелости, 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сообразительности.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en-US"/>
              </w:rPr>
              <w:t>«Важенка и оленята»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Цель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:развивать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игровую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фантазию, умение соблюдать правила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игры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.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 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«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Почта»</w:t>
            </w:r>
          </w:p>
          <w:p w:rsidR="00587503" w:rsidRPr="00CB74D8" w:rsidRDefault="00587503" w:rsidP="0058750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«Поймай снежок»</w:t>
            </w:r>
          </w:p>
        </w:tc>
      </w:tr>
      <w:tr w:rsidR="00587503" w:rsidRPr="00CB74D8" w:rsidTr="00587503">
        <w:trPr>
          <w:trHeight w:val="553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Малопо</w:t>
            </w: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дв.</w:t>
            </w: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игры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autoSpaceDN w:val="0"/>
              <w:spacing w:after="0" w:line="240" w:lineRule="auto"/>
              <w:ind w:right="-55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Дыхательная гимнастика «Вьюга»</w:t>
            </w:r>
          </w:p>
        </w:tc>
        <w:tc>
          <w:tcPr>
            <w:tcW w:w="38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«Снежок»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«Ехали-ехали»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autoSpaceDN w:val="0"/>
              <w:spacing w:after="0" w:line="240" w:lineRule="auto"/>
              <w:ind w:right="-55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587503" w:rsidRPr="00CB74D8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</w:p>
    <w:p w:rsidR="00587503" w:rsidRPr="00CB74D8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</w:p>
    <w:p w:rsidR="00587503" w:rsidRPr="00CB74D8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 xml:space="preserve">Средняя группа                                                                                                   </w:t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>ФЕВРАЛЬ</w:t>
      </w:r>
    </w:p>
    <w:tbl>
      <w:tblPr>
        <w:tblW w:w="15876" w:type="dxa"/>
        <w:tblInd w:w="-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3685"/>
        <w:gridCol w:w="3828"/>
        <w:gridCol w:w="3685"/>
        <w:gridCol w:w="3260"/>
      </w:tblGrid>
      <w:tr w:rsidR="00587503" w:rsidRPr="00CB74D8" w:rsidTr="00587503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№ ОД/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ДАТА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587503" w:rsidRPr="00CB74D8" w:rsidTr="00587503">
        <w:trPr>
          <w:trHeight w:val="1487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ТЕМА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pacing w:after="0" w:line="240" w:lineRule="auto"/>
              <w:ind w:left="34"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«Мир технических чудес» </w:t>
            </w:r>
          </w:p>
          <w:p w:rsidR="00587503" w:rsidRPr="00CB74D8" w:rsidRDefault="00587503" w:rsidP="00587503">
            <w:pPr>
              <w:spacing w:after="0" w:line="240" w:lineRule="auto"/>
              <w:ind w:left="34"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нам помогает техника в детском саду и дома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 – 05.02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вокруг нас»</w:t>
            </w:r>
          </w:p>
          <w:p w:rsidR="00587503" w:rsidRPr="00CB74D8" w:rsidRDefault="00587503" w:rsidP="00587503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острожен: опасное и безопасное вокруг нас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(Опасные предметы)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 – 12.02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«Защитники Отечества»</w:t>
            </w:r>
          </w:p>
          <w:p w:rsidR="00587503" w:rsidRPr="00CB74D8" w:rsidRDefault="00587503" w:rsidP="00587503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папы – защитники</w:t>
            </w:r>
          </w:p>
          <w:p w:rsidR="00587503" w:rsidRPr="00CB74D8" w:rsidRDefault="00587503" w:rsidP="00587503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Отечества.</w:t>
            </w:r>
          </w:p>
          <w:p w:rsidR="00587503" w:rsidRPr="00CB74D8" w:rsidRDefault="00587503" w:rsidP="00587503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(Наша Армия)</w:t>
            </w:r>
          </w:p>
          <w:p w:rsidR="00587503" w:rsidRPr="00CB74D8" w:rsidRDefault="00587503" w:rsidP="00587503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 – 19.02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«Витамины – помощники</w:t>
            </w: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здоровью»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22.02 – 26.02 (23.02-выходной)</w:t>
            </w:r>
          </w:p>
        </w:tc>
      </w:tr>
      <w:tr w:rsidR="00587503" w:rsidRPr="00CB74D8" w:rsidTr="00587503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ЦЕЛЬ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Развивать умение быть инициативным в подготовке и уборке мест занятий. Упражнять в ходьбе и беге с выполнением заданий, прыжках из обруча в обруч. </w:t>
            </w: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Развивать глазомер, ловкость, быстроту</w:t>
            </w: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реакции.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Упражнять в ползании по скамейке на четвереньках. Учить броску мяча из-за головы и правильной ловле. Обучить метанию мешочка в вертикальную цель одной рукой. Воспитывать дружеские отношения.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Упражнять в ходьбе и беге по кругу с изменением направления, перешагивании через препятствие, ползании по наклонной доске на четвереньках. Обучить прыжкам на одной ноге, развивать прыжковую выносливость.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Учить ходьбе и бегу по наклонной доске. Закрепить упражнения в равновесии, прыжки на двух ногах из обруча в обруч. Содействовать развитию личностных качеств детей.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Развивать координацию движений.</w:t>
            </w:r>
          </w:p>
        </w:tc>
      </w:tr>
      <w:tr w:rsidR="00587503" w:rsidRPr="00CB74D8" w:rsidTr="00587503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Оборудова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ние</w:t>
            </w:r>
          </w:p>
        </w:tc>
        <w:tc>
          <w:tcPr>
            <w:tcW w:w="1445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Мячи, флажки, короткие шнуры, обручи, наклонная доска, гимнастическая скамейка, кубики, лестница, положенная на пол.</w:t>
            </w:r>
          </w:p>
        </w:tc>
      </w:tr>
      <w:tr w:rsidR="00587503" w:rsidRPr="00CB74D8" w:rsidTr="00587503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Источник</w:t>
            </w:r>
          </w:p>
        </w:tc>
        <w:tc>
          <w:tcPr>
            <w:tcW w:w="1445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Мартынова Е.А., Давыдова Н.А., Кислюк Н.Р. Физическое развитие. Планирование работы по освоению образовательной области детьми 4 - 7 лет по программе «Детство» (стр. 28 -32)</w:t>
            </w:r>
          </w:p>
        </w:tc>
      </w:tr>
      <w:tr w:rsidR="00587503" w:rsidRPr="00CB74D8" w:rsidTr="00587503">
        <w:trPr>
          <w:trHeight w:val="571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Вводная</w:t>
            </w: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часть</w:t>
            </w:r>
          </w:p>
        </w:tc>
        <w:tc>
          <w:tcPr>
            <w:tcW w:w="1445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Ходьба в колонне по одному, между мячами на носках, на пятках, по кругу; с выполнением заданий, взявшись за руки.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Бег врассыпную с остановкой, мелким и широким шагом; перестроение в звенья.</w:t>
            </w:r>
          </w:p>
        </w:tc>
      </w:tr>
      <w:tr w:rsidR="00587503" w:rsidRPr="00CB74D8" w:rsidTr="00587503">
        <w:trPr>
          <w:trHeight w:val="183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ОРУ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en-US" w:eastAsia="ru-RU" w:bidi="en-US"/>
              </w:rPr>
              <w:t>С кубиками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 большим мячом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«Скоро праздник всех солдат»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С флажками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«Мы ребята поварята»</w:t>
            </w:r>
          </w:p>
        </w:tc>
      </w:tr>
      <w:tr w:rsidR="00587503" w:rsidRPr="00CB74D8" w:rsidTr="00587503">
        <w:trPr>
          <w:trHeight w:val="374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Основные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виды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движений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Прыжки на двух ногах из обруча в обруч.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- Прокатывание мяча между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предметами.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Прыжки через короткие шнуры (6-8шт).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Ходьба по скамейке на носках (бег со спрыгиванием).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Перебрасывание мяча друг другу двумя руками из-за головы.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Метание мешочков в вертикальную цель правой и левой рукой (5-6 раз).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Ползание по гим.скамейке на ладонях и коленях.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Прыжки на двух ногах между кубиками в шахматном порядке.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Ползание по наклонной доске на четвереньках.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- Ходьба с перешагиванием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через набивные мячи, высоко поднимая колени.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Ходьба с перешагиванием через рейки лестницы (высота 25см).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Прыжки на правой и левой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ноге до кубика (2м).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Ходьба и бег по наклонной доске.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- Игровое задание 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«Перепрыгни через ручеек»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Прыжки на двух ногах из обруча в обруч.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Игровое задание «пробеги по мостику».</w:t>
            </w:r>
          </w:p>
        </w:tc>
      </w:tr>
      <w:tr w:rsidR="00587503" w:rsidRPr="00CB74D8" w:rsidTr="00587503">
        <w:trPr>
          <w:trHeight w:val="1746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Подвиж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ные игры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Цель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: учить детей двигаться в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соответствии с текстом, быстро менять направление движения,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упражнять в беге с ловлей и увертываниями.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«Ловишки с ленточками»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tabs>
                <w:tab w:val="left" w:pos="241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Цель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: Упражнять в правильном использовании обобщающих слов.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Воспитывать сообразительность, быстроту реакции.«</w:t>
            </w: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Опасно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не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опасно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»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Цель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: развивать координацию, силу и ловкость</w:t>
            </w:r>
          </w:p>
          <w:p w:rsidR="00587503" w:rsidRPr="00CB74D8" w:rsidRDefault="00587503" w:rsidP="0058750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«Конники-наездники»</w:t>
            </w:r>
          </w:p>
          <w:p w:rsidR="00587503" w:rsidRPr="00CB74D8" w:rsidRDefault="00587503" w:rsidP="0058750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«Зимние забавы»</w:t>
            </w:r>
          </w:p>
          <w:p w:rsidR="00587503" w:rsidRPr="00CB74D8" w:rsidRDefault="00587503" w:rsidP="0058750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«Салют»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Цель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 xml:space="preserve">: Совершенствовать координацию движения, ловкость и быстроту.   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u w:val="single"/>
                <w:shd w:val="clear" w:color="auto" w:fill="FFFFFF"/>
                <w:lang w:bidi="en-US"/>
              </w:rPr>
              <w:t>«</w:t>
            </w: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Кто быстрее соберет в корзины шарики”</w:t>
            </w:r>
          </w:p>
        </w:tc>
      </w:tr>
      <w:tr w:rsidR="00587503" w:rsidRPr="00CB74D8" w:rsidTr="00587503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Малопо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движные игры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hd w:val="clear" w:color="auto" w:fill="FFFFFF"/>
                <w:lang w:bidi="en-US"/>
              </w:rPr>
              <w:t xml:space="preserve"> «</w:t>
            </w: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hd w:val="clear" w:color="auto" w:fill="FFFFFF"/>
                <w:lang w:val="en-US" w:bidi="en-US"/>
              </w:rPr>
              <w:t>Сказка</w:t>
            </w: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hd w:val="clear" w:color="auto" w:fill="FFFFFF"/>
                <w:lang w:bidi="en-US"/>
              </w:rPr>
              <w:t>»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«Ток бежит по проводам»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«Холодно-жарко»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CB74D8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en-US"/>
              </w:rPr>
              <w:t>«Найди солдатика и промолчи»</w:t>
            </w:r>
          </w:p>
          <w:p w:rsidR="00587503" w:rsidRPr="00CB74D8" w:rsidRDefault="00587503" w:rsidP="0058750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en-US"/>
              </w:rPr>
              <w:t>«Заморожу ручки»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«Съедобное - не съедобное»</w:t>
            </w:r>
          </w:p>
        </w:tc>
      </w:tr>
    </w:tbl>
    <w:p w:rsidR="00587503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</w:p>
    <w:p w:rsidR="00587503" w:rsidRPr="00CB74D8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</w:p>
    <w:p w:rsidR="00587503" w:rsidRPr="00CB74D8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bidi="en-US"/>
        </w:rPr>
      </w:pPr>
      <w:r w:rsidRPr="00CB74D8"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bidi="en-US"/>
        </w:rPr>
        <w:t>Средняя группа</w:t>
      </w:r>
      <w:r w:rsidRPr="00CB74D8">
        <w:rPr>
          <w:rFonts w:ascii="Times New Roman" w:eastAsia="Arial Unicode MS" w:hAnsi="Times New Roman" w:cs="Tahoma"/>
          <w:b/>
          <w:bCs/>
          <w:kern w:val="3"/>
          <w:sz w:val="36"/>
          <w:szCs w:val="36"/>
          <w:lang w:bidi="en-US"/>
        </w:rPr>
        <w:tab/>
      </w:r>
      <w:r w:rsidRPr="00CB74D8">
        <w:rPr>
          <w:rFonts w:ascii="Times New Roman" w:eastAsia="Arial Unicode MS" w:hAnsi="Times New Roman" w:cs="Tahoma"/>
          <w:bCs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Cs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Cs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Cs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Cs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Cs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Cs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Cs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Cs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Cs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Cs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Cs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bidi="en-US"/>
        </w:rPr>
        <w:tab/>
        <w:t>МАРТ</w:t>
      </w:r>
      <w:r w:rsidRPr="00CB74D8">
        <w:rPr>
          <w:rFonts w:ascii="Times New Roman" w:eastAsia="Arial Unicode MS" w:hAnsi="Times New Roman" w:cs="Tahoma"/>
          <w:bCs/>
          <w:kern w:val="3"/>
          <w:sz w:val="28"/>
          <w:szCs w:val="28"/>
          <w:lang w:bidi="en-US"/>
        </w:rPr>
        <w:t xml:space="preserve">      </w:t>
      </w:r>
    </w:p>
    <w:tbl>
      <w:tblPr>
        <w:tblW w:w="16011" w:type="dxa"/>
        <w:tblInd w:w="-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8"/>
        <w:gridCol w:w="2638"/>
        <w:gridCol w:w="2916"/>
        <w:gridCol w:w="2916"/>
        <w:gridCol w:w="3055"/>
        <w:gridCol w:w="3058"/>
        <w:gridCol w:w="40"/>
      </w:tblGrid>
      <w:tr w:rsidR="00587503" w:rsidRPr="00CB74D8" w:rsidTr="00587503">
        <w:trPr>
          <w:trHeight w:val="531"/>
        </w:trPr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№ ОД/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ДАТА</w:t>
            </w:r>
          </w:p>
        </w:tc>
        <w:tc>
          <w:tcPr>
            <w:tcW w:w="2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CB74D8" w:rsidTr="00587503">
        <w:trPr>
          <w:trHeight w:val="360"/>
        </w:trPr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ТЕМА</w:t>
            </w:r>
          </w:p>
        </w:tc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 пришла»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39" w:right="-113" w:firstLine="13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Поздравляем мам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ind w:left="-139" w:right="-113" w:firstLine="139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 – 05.03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«Весна пришла»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Природа просыпается после зимы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 – 12.03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pacing w:after="45" w:line="238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«Природа вокруг нас»</w:t>
            </w:r>
          </w:p>
          <w:p w:rsidR="00587503" w:rsidRPr="00CB74D8" w:rsidRDefault="00587503" w:rsidP="00587503">
            <w:pPr>
              <w:spacing w:after="45" w:line="238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маленькие.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(Дикие животные и их детеныши) </w:t>
            </w: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 – 19.03</w:t>
            </w:r>
          </w:p>
        </w:tc>
        <w:tc>
          <w:tcPr>
            <w:tcW w:w="3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 пришла»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весенней одежды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обуви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22.03 – 26.03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«Я в детском саду»</w:t>
            </w:r>
          </w:p>
          <w:p w:rsidR="00587503" w:rsidRPr="00CB74D8" w:rsidRDefault="00587503" w:rsidP="00587503">
            <w:pPr>
              <w:spacing w:after="0"/>
              <w:ind w:left="34"/>
              <w:jc w:val="center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В здоровом теле – здоровый дух. </w:t>
            </w: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(Здоровый образ жизни)</w:t>
            </w:r>
          </w:p>
          <w:p w:rsidR="00587503" w:rsidRPr="00CB74D8" w:rsidRDefault="00587503" w:rsidP="00587503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29.03. – 02. 04.</w:t>
            </w:r>
          </w:p>
        </w:tc>
        <w:tc>
          <w:tcPr>
            <w:tcW w:w="3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587503" w:rsidRPr="00CB74D8" w:rsidRDefault="00587503" w:rsidP="00587503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503" w:rsidRPr="00CB74D8" w:rsidTr="00587503">
        <w:trPr>
          <w:trHeight w:val="819"/>
        </w:trPr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ЦЕЛЬ</w:t>
            </w:r>
          </w:p>
        </w:tc>
        <w:tc>
          <w:tcPr>
            <w:tcW w:w="2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Учить ходить на наружных сторонах стоп. Учить принимать и/п. при прыжках в длину с места. Упражнять в умении перебрасывать предметы через шнур, прокатывать мяч друг другу сидя.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Следить за правильной осанкой.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Упражнять в ходьбе и беге по кругу с выполнением заданий; прокатывании мяча вокруг предметов. Обучить ползанию на животе по скамейке, на четвереньках с мешочком на спине. Учить сознательно относиться к правилам игры.</w:t>
            </w:r>
          </w:p>
        </w:tc>
        <w:tc>
          <w:tcPr>
            <w:tcW w:w="29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Учить поворотам направо, налево, кругом. Обучить лазанию по наклонной лестнице, по гимнастической стенке с продвижением вправо, спуск вниз. Развивать равновесие. Упражнять в перешагивании через шнуры,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в прыжках на двух ногах.</w:t>
            </w:r>
          </w:p>
        </w:tc>
        <w:tc>
          <w:tcPr>
            <w:tcW w:w="3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Формировать навыки и умения правильного выполнения упр-й с мячом. Учить ходьбе и бегу по наклонной доске. Закрепить ходьбу по гим.скамейке боком, с перешагиванием через набивной мяч.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Воспитывать доброжелательные отношения между детьми.</w:t>
            </w: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Формирование у детей представлений о здоровом образе жизни, развитие интереса к занятиям физической культуре. 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CB74D8" w:rsidTr="00587503">
        <w:trPr>
          <w:trHeight w:val="584"/>
        </w:trPr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Оборудова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ние</w:t>
            </w:r>
          </w:p>
        </w:tc>
        <w:tc>
          <w:tcPr>
            <w:tcW w:w="14583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Мячи, гимнастическая скамейка, наклонная доска, кубики, мешочки, обручи, кегли, флажки.</w:t>
            </w:r>
          </w:p>
        </w:tc>
        <w:tc>
          <w:tcPr>
            <w:tcW w:w="3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CB74D8" w:rsidTr="00587503">
        <w:trPr>
          <w:trHeight w:val="598"/>
        </w:trPr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Источник</w:t>
            </w:r>
          </w:p>
        </w:tc>
        <w:tc>
          <w:tcPr>
            <w:tcW w:w="1458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Мартынова Е.А., Давыдова Н.А., Кислюк Н.Р. Физическое развитие. Планирование работы по освоению образовательной области детьми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4 - 7 лет по программе «Детство» (стр. 33 - 37)</w:t>
            </w:r>
          </w:p>
        </w:tc>
        <w:tc>
          <w:tcPr>
            <w:tcW w:w="3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CB74D8" w:rsidTr="00587503">
        <w:trPr>
          <w:trHeight w:val="591"/>
        </w:trPr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Вв</w:t>
            </w: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одная</w:t>
            </w: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часть</w:t>
            </w:r>
          </w:p>
        </w:tc>
        <w:tc>
          <w:tcPr>
            <w:tcW w:w="14583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Ходьба в колонне по одному, на наружных сторонах стоп, на носках, на пятках, подскоком, ходьба и бег парами, по кругу,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 выполнением заданий по сигналу. Перестроение в колонну по три.</w:t>
            </w:r>
          </w:p>
        </w:tc>
        <w:tc>
          <w:tcPr>
            <w:tcW w:w="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587503" w:rsidRPr="00CB74D8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vanish/>
          <w:color w:val="000000"/>
          <w:kern w:val="3"/>
          <w:sz w:val="24"/>
          <w:szCs w:val="24"/>
          <w:lang w:bidi="en-US"/>
        </w:rPr>
      </w:pPr>
    </w:p>
    <w:tbl>
      <w:tblPr>
        <w:tblW w:w="15876" w:type="dxa"/>
        <w:tblInd w:w="-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2977"/>
        <w:gridCol w:w="2977"/>
        <w:gridCol w:w="2977"/>
        <w:gridCol w:w="2976"/>
      </w:tblGrid>
      <w:tr w:rsidR="00587503" w:rsidRPr="00CB74D8" w:rsidTr="00587503">
        <w:trPr>
          <w:trHeight w:val="44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ОРУ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en-US" w:eastAsia="ru-RU" w:bidi="en-US"/>
              </w:rPr>
              <w:t>«Мамин</w:t>
            </w:r>
            <w:r w:rsidRPr="00CB74D8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CB74D8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en-US" w:eastAsia="ru-RU" w:bidi="en-US"/>
              </w:rPr>
              <w:t>ден</w:t>
            </w:r>
            <w:r w:rsidRPr="00CB74D8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en-US"/>
              </w:rPr>
              <w:t>ь»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tabs>
                <w:tab w:val="left" w:pos="252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 обручем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CB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Зверобика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 скамейке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Без предмета</w:t>
            </w:r>
          </w:p>
        </w:tc>
      </w:tr>
      <w:tr w:rsidR="00587503" w:rsidRPr="00CB74D8" w:rsidTr="00587503">
        <w:trPr>
          <w:trHeight w:val="3620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Основные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виды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движений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Прыжки в длину с места.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Перебрасывание мешочков через шнур.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Перебрасывание мяча через шнур двуя руками из-за головы (расстояние до шнура 2м) и ловля после отскока (парами).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Прокатывание мяча друг другу (сидя ноги врозь).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Прокатывание мяча между кеглями, поставленными в один ряд.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Ползание по гим.скамейке на животе, подтягиваясь руками.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Прокатывание мячей между предметами.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Ползание по гим.скамейке на четвереньках с мешочком на спине.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Ходьба по скамейке с мешочком на голове.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Лазание по наклонной лестнице.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Ходьба по гим.скамейке на носках, руки в стороны; с перешагиванием через кубики.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Перешагивание через шнуры (6-8 шт, положенных в одну линию).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Лазание по гим.стенке с продвижением вправо, спуск вниз.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Ходьба и бег по наклонной доске.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Перешагивание через набивные мячи.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Ходьба по гим.скамейке боком приставным шагом, руки на пояс, на середине перешагивая через набивной мяч.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Прыжки на двух ногах через кубики.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Прокатывание мяча между кеглями, поставленными в один ряд.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Ползание по гим.скамейке на животе, подтягиваясь руками.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Прокатывание мячей между предметами.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Ползание по гим.скамейке на четвереньках с мешочком на спине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Ходьба по скамейке с мешочком на голове.</w:t>
            </w:r>
          </w:p>
        </w:tc>
      </w:tr>
      <w:tr w:rsidR="00587503" w:rsidRPr="00CB74D8" w:rsidTr="00587503">
        <w:trPr>
          <w:trHeight w:val="1179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Подвиж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ные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игры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Цель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: Приучать детей ходить,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бегать врассыпную,не наталкиваясь друг на друга, действовать по сигналу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воспитателя, учить ориентировке в пространстве</w:t>
            </w:r>
          </w:p>
          <w:p w:rsidR="00587503" w:rsidRPr="00CB74D8" w:rsidRDefault="00587503" w:rsidP="00587503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 и дождик»</w:t>
            </w:r>
          </w:p>
          <w:p w:rsidR="00587503" w:rsidRPr="00CB74D8" w:rsidRDefault="00587503" w:rsidP="00587503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«Быстрый конь»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Цель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: Приучать детей ходить и бегать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врассыпную, не наталкиваясь друг на друга, действовать по сигналу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воспитателя, учить ориентировке в пространстве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 xml:space="preserve">«Цветочки в горшочке» 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«Грачи и автомобиль»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Цель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: обучение основным видам движения (ходьба, бег,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прыжки), укрепление опорно-двигательного аппарата, развитие ловкости.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«У медведя во бору»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«Зайцы и охотники»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hd w:val="clear" w:color="auto" w:fill="FFFFFF"/>
              <w:autoSpaceDE w:val="0"/>
              <w:autoSpaceDN w:val="0"/>
              <w:spacing w:after="0" w:line="240" w:lineRule="auto"/>
              <w:ind w:right="-113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Цель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: совершенствовать двигательные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умения детей, учить точно выполнять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игровые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действия, быстро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реагировать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на сигнал</w:t>
            </w:r>
          </w:p>
          <w:p w:rsidR="00587503" w:rsidRPr="00CB74D8" w:rsidRDefault="00587503" w:rsidP="00587503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«Перебрось мяч»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503" w:rsidRPr="00CB74D8" w:rsidRDefault="00587503" w:rsidP="00587503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Цель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: Приучать детей ходить и бегать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врассыпную, не наталкиваясь друг на друга, действовать по сигналу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воспитателя, учить ориентировке в пространстве</w:t>
            </w:r>
          </w:p>
          <w:p w:rsidR="00587503" w:rsidRPr="00CB74D8" w:rsidRDefault="00587503" w:rsidP="00587503">
            <w:pPr>
              <w:shd w:val="clear" w:color="auto" w:fill="FFFFFF"/>
              <w:autoSpaceDE w:val="0"/>
              <w:autoSpaceDN w:val="0"/>
              <w:spacing w:after="0" w:line="240" w:lineRule="auto"/>
              <w:ind w:right="-113"/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  <w:t>«Цветочки  в горшочке»</w:t>
            </w:r>
          </w:p>
        </w:tc>
      </w:tr>
      <w:tr w:rsidR="00587503" w:rsidRPr="00CB74D8" w:rsidTr="00587503">
        <w:trPr>
          <w:trHeight w:val="850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Малопо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движные игры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«Каравай»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«Назови комнатное растение» 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«Один – много»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«Самый внимательный» 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лучше крутит обруч»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503" w:rsidRPr="00CB74D8" w:rsidRDefault="00587503" w:rsidP="00587503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«Узнай по голосу»</w:t>
            </w:r>
          </w:p>
        </w:tc>
      </w:tr>
    </w:tbl>
    <w:p w:rsidR="00587503" w:rsidRPr="00CB74D8" w:rsidRDefault="00587503" w:rsidP="00587503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</w:p>
    <w:p w:rsidR="00587503" w:rsidRPr="00CB74D8" w:rsidRDefault="00587503" w:rsidP="00587503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>Средняя группа</w:t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  <w:t>АПРЕЛЬ</w:t>
      </w:r>
    </w:p>
    <w:tbl>
      <w:tblPr>
        <w:tblW w:w="15876" w:type="dxa"/>
        <w:tblInd w:w="-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3685"/>
        <w:gridCol w:w="3119"/>
        <w:gridCol w:w="3685"/>
        <w:gridCol w:w="3969"/>
      </w:tblGrid>
      <w:tr w:rsidR="00587503" w:rsidRPr="00CB74D8" w:rsidTr="00587503">
        <w:trPr>
          <w:trHeight w:val="612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№ ОД/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ДАТА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CB74D8" w:rsidTr="00587503">
        <w:trPr>
          <w:trHeight w:val="1352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ТЕМА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«Тайна третьей планеты: путешествие в космос»»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День космонавтики.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05.04. – 09. 04.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«Скворцы прилетели, на крыльях весну принесли»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Птицы прилетели.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12.04. – 16. 04.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«Природа вокруг нас» 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Комнатные растения 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19.04. – 23. </w:t>
            </w: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04.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.</w:t>
            </w: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«Мир вокруг нас»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Пожарная безопасность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26.04-30.04.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CB74D8" w:rsidTr="00587503">
        <w:trPr>
          <w:trHeight w:val="2155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ЦЕЛЬ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Развивать умение ходьбе и бегу со сменой ведущего. Закреплять умение принимать правильное положение при прыжках в длину с места, в метании в горизонтальную цель. Развивать ловкость, координацию, прыгучесть.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Упражнять в ходьбе и беге по кругу с выполнением заданий. Учить энергичному отталкиванию в прыжках в длину с места, правильному замаху при метании мешочков на дальность. Обучить прыжкам на скакалке. Развивать глазомер.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Учить бегать на расстояние в 20м. Упражнять в прыжках на двух ногах.   Упражнять в лазании по гимнастической стенке. Развивать ловкость и устойчивое равновесие при выполнении заданий на гим.скамейке. Следить за правильной осанкой.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Формировать навыки и умения правильного выполнения упр-й с кубиками. Учить ходьбе и бегу по наклонной доске. Упражнять в перебрасывании и прокатывании мяча друг другу. Формировать правильную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осанку.</w:t>
            </w:r>
          </w:p>
        </w:tc>
      </w:tr>
      <w:tr w:rsidR="00587503" w:rsidRPr="00CB74D8" w:rsidTr="00587503">
        <w:trPr>
          <w:trHeight w:val="533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Оборудова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ние</w:t>
            </w:r>
          </w:p>
        </w:tc>
        <w:tc>
          <w:tcPr>
            <w:tcW w:w="1445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Мячи, гимнастическая скамейка, наклонная доска, кубики, мешочки, обручи, кегли, флажки.</w:t>
            </w:r>
          </w:p>
        </w:tc>
      </w:tr>
      <w:tr w:rsidR="00587503" w:rsidRPr="00CB74D8" w:rsidTr="00587503">
        <w:trPr>
          <w:trHeight w:val="533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Источник</w:t>
            </w:r>
          </w:p>
        </w:tc>
        <w:tc>
          <w:tcPr>
            <w:tcW w:w="1445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Мартынова Е.А., Давыдова Н.А., Кислюк Н.Р. Физическое развитие. Планирование работы по освоению образовательной области детьми 4 - 7 лет по программе «Детство» (стр. 37 - 42)</w:t>
            </w:r>
          </w:p>
        </w:tc>
      </w:tr>
      <w:tr w:rsidR="00587503" w:rsidRPr="00CB74D8" w:rsidTr="00587503">
        <w:trPr>
          <w:trHeight w:val="598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Вводная</w:t>
            </w: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часть</w:t>
            </w:r>
          </w:p>
        </w:tc>
        <w:tc>
          <w:tcPr>
            <w:tcW w:w="1445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Ходьба и бег по кругу, взявшись за руки, врассыпную, с изменением направления, с остановкой по сигналу с заданием; перестроение в три колонны, перестроение в пары. Ходьба и бег между предметами, не задевая их.</w:t>
            </w:r>
          </w:p>
        </w:tc>
      </w:tr>
      <w:tr w:rsidR="00587503" w:rsidRPr="00CB74D8" w:rsidTr="00587503">
        <w:trPr>
          <w:trHeight w:val="228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ОРУ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en-US" w:eastAsia="ru-RU" w:bidi="en-US"/>
              </w:rPr>
              <w:t>«Мыстараемся»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«К</w:t>
            </w: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val="en-US" w:bidi="en-US"/>
              </w:rPr>
              <w:t>осмодром</w:t>
            </w: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»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shd w:val="clear" w:color="auto" w:fill="FFFFFF"/>
                <w:lang w:bidi="en-US"/>
              </w:rPr>
              <w:t>С мячом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 султанчиками</w:t>
            </w:r>
          </w:p>
        </w:tc>
      </w:tr>
      <w:tr w:rsidR="00587503" w:rsidRPr="00CB74D8" w:rsidTr="00587503">
        <w:trPr>
          <w:trHeight w:val="643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Основные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виды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движений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Прыжки в длину с места.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Бросание мешочков в горизонтальную цель (3-4р.) поточно.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Метание мячей в вертикальную цель.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Отбивание мяча о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пол одной рукой 3-4раза.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Метание мешочков на дальность.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Прыжки на двух ногах на скакалке.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Прыжки на двух ногах до флажка между предметами «змейкой».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Ползание на гим.скамейке на четвереньках.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Ходьба по гим.скамейке, перешагивая через кубики.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Прыжки на двух ногах из обруча в обруч.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Лазание по гим.стенке.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Ходьба по гим. скамейке приставным шагом (на середине присесть, встать, идти дальше).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Прыжки в длину с места.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Перебрасывание мяча друг другу в парах.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Прокатывание мяча вокруг кегли двумя руками.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- Ходьба по наклонной доске 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(шир.15, выс.35см).</w:t>
            </w:r>
          </w:p>
        </w:tc>
      </w:tr>
      <w:tr w:rsidR="00587503" w:rsidRPr="00CB74D8" w:rsidTr="00587503">
        <w:trPr>
          <w:trHeight w:val="533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Подвиж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ные игры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Цель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: Учить детей выполнять движения в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соответствии с текстом.</w:t>
            </w:r>
          </w:p>
          <w:p w:rsidR="00587503" w:rsidRPr="00CB74D8" w:rsidRDefault="00587503" w:rsidP="0058750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«Мы топаем ногами»</w:t>
            </w:r>
          </w:p>
          <w:p w:rsidR="00587503" w:rsidRPr="00CB74D8" w:rsidRDefault="00587503" w:rsidP="0058750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«Золотые ворота»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Цель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: Развивать у детей внимание,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ловкость, воображение. Упражнять в быстрой ориентировке в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пространстве.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«Космонавты»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скоростные качества, координацию движений.</w:t>
            </w:r>
          </w:p>
          <w:p w:rsidR="00587503" w:rsidRPr="00CB74D8" w:rsidRDefault="00587503" w:rsidP="0058750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«Скворушки и автомобиль»</w:t>
            </w:r>
          </w:p>
          <w:p w:rsidR="00587503" w:rsidRPr="00CB74D8" w:rsidRDefault="00587503" w:rsidP="0058750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«Гуси – гуси»</w:t>
            </w:r>
          </w:p>
          <w:p w:rsidR="00587503" w:rsidRPr="00CB74D8" w:rsidRDefault="00587503" w:rsidP="0058750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Цель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:</w:t>
            </w:r>
            <w:r w:rsidRPr="00CB74D8">
              <w:rPr>
                <w:rFonts w:ascii="Arial" w:eastAsia="Arial Unicode MS" w:hAnsi="Arial" w:cs="Arial"/>
                <w:kern w:val="3"/>
                <w:sz w:val="24"/>
                <w:szCs w:val="24"/>
                <w:shd w:val="clear" w:color="auto" w:fill="FFFFFF"/>
                <w:lang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сплочение и бережное отношение друг к другу, снятие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возбуждения.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 xml:space="preserve">Игра 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развивает: логику, внимательность, мышление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«Найди себе пару»</w:t>
            </w:r>
          </w:p>
        </w:tc>
      </w:tr>
      <w:tr w:rsidR="00587503" w:rsidRPr="00CB74D8" w:rsidTr="00587503">
        <w:trPr>
          <w:trHeight w:val="756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Малопо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движные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игры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shd w:val="clear" w:color="auto" w:fill="FFFFFF"/>
                <w:lang w:bidi="en-US"/>
              </w:rPr>
              <w:t>«Да – нет; вредные и полезные привычки»</w:t>
            </w: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bidi="en-US"/>
              </w:rPr>
              <w:t>Пальчиковая гимнастика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bidi="en-US"/>
              </w:rPr>
              <w:t>«Космические игры»;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shd w:val="clear" w:color="auto" w:fill="FFFFFF"/>
                <w:lang w:bidi="en-US"/>
              </w:rPr>
              <w:t>упражнение «Внимание, космонавты!»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«Да» и «Нет»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«Садовник»</w:t>
            </w:r>
          </w:p>
        </w:tc>
      </w:tr>
    </w:tbl>
    <w:p w:rsidR="00587503" w:rsidRPr="00CB74D8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</w:p>
    <w:p w:rsidR="00587503" w:rsidRPr="00CB74D8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</w:p>
    <w:p w:rsidR="00587503" w:rsidRPr="00CB74D8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>Средняя группа</w:t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  <w:t>МАЙ</w:t>
      </w:r>
    </w:p>
    <w:tbl>
      <w:tblPr>
        <w:tblW w:w="15876" w:type="dxa"/>
        <w:tblInd w:w="-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3260"/>
        <w:gridCol w:w="3827"/>
        <w:gridCol w:w="3402"/>
        <w:gridCol w:w="3969"/>
      </w:tblGrid>
      <w:tr w:rsidR="00587503" w:rsidRPr="00CB74D8" w:rsidTr="00587503">
        <w:trPr>
          <w:trHeight w:val="60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№ ОД/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ДАТА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CB74D8" w:rsidTr="00587503">
        <w:trPr>
          <w:trHeight w:val="546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ТЕМА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Победы»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Родина. День Победы.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04/05-07.05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город»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городу. (Разные виды транспорта)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 – 14.05 (11.05 Радоница)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pacing w:after="0" w:line="240" w:lineRule="auto"/>
              <w:ind w:left="-45" w:hanging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«Природа вокруг нас»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Полевые цветы и насекомые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 – 21.05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вокруг нас»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Рыбы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24.05 – 28.05. 31.05</w:t>
            </w:r>
          </w:p>
        </w:tc>
      </w:tr>
      <w:tr w:rsidR="00587503" w:rsidRPr="00CB74D8" w:rsidTr="00587503">
        <w:trPr>
          <w:trHeight w:val="360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ЦЕЛЬ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умении бегать на расстояние, с изменением направления, с остановкой по сигналу, ходить приставным шагом. Учить прыгать через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скакалку на месте. Закрепить навык метания мешочка. Вызывать положительные эмоции.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Учить ходить и бегать со сменой ведущего. Закрепить умение ходить на носках и пятках; метать в вертикальную цель, ползать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 животе по скамейке. Упражнять в прыжках на скакалке. Развивать координацию движений.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Совершенствовать навык построения в колонну по три, ходить в разных направлениях. Упражнять в умении лазать по гимнастической стенке, ходить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 гим. скамейке на носках, прыгать между предметами. Учить соблюдать правила игры.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Формировать умения точного броска мяча партнеру и ловле его ладонями. Совершенствовать прыжки в длину. Упражнять в ходьбе по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наклонной доске. Развивать глазомер и устойчивое равновесие; следить за осанкой.</w:t>
            </w:r>
          </w:p>
        </w:tc>
      </w:tr>
      <w:tr w:rsidR="00587503" w:rsidRPr="00CB74D8" w:rsidTr="00587503">
        <w:trPr>
          <w:trHeight w:val="530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Оборудова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ние</w:t>
            </w:r>
          </w:p>
        </w:tc>
        <w:tc>
          <w:tcPr>
            <w:tcW w:w="1445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Мячи, набивные мячи, веревочки, короткие шнуры, гимнастическая скамейка, наклонная лестница, кубики, мешочки.</w:t>
            </w:r>
          </w:p>
        </w:tc>
      </w:tr>
      <w:tr w:rsidR="00587503" w:rsidRPr="00CB74D8" w:rsidTr="00587503">
        <w:trPr>
          <w:trHeight w:val="530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Источник</w:t>
            </w:r>
          </w:p>
        </w:tc>
        <w:tc>
          <w:tcPr>
            <w:tcW w:w="1445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Мартынова Е.А., Давыдова Н.А., Кислюк Н.Р. Физическое развитие. Планирование работы по освоению образовательной области детьми 4 - 7 лет по программе «Детство» (стр. 42 - 46)</w:t>
            </w:r>
          </w:p>
        </w:tc>
      </w:tr>
      <w:tr w:rsidR="00587503" w:rsidRPr="00CB74D8" w:rsidTr="00587503">
        <w:trPr>
          <w:trHeight w:val="594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Вводная</w:t>
            </w: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часть</w:t>
            </w:r>
          </w:p>
        </w:tc>
        <w:tc>
          <w:tcPr>
            <w:tcW w:w="1445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Ходьба и бег со сменой ведущего, между предметами, высоко поднимая колени, в полуприседе, приставными шагами. Бег «Лошадки», с подскоками, с одного угла площадки на другой, с изменением темпа. Челночный бег (3раза по 1м).</w:t>
            </w:r>
          </w:p>
        </w:tc>
      </w:tr>
      <w:tr w:rsidR="00587503" w:rsidRPr="00CB74D8" w:rsidTr="00587503">
        <w:trPr>
          <w:trHeight w:val="445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ОРУ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CB74D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       С флажками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«Юные</w:t>
            </w:r>
            <w:r w:rsidRPr="00CB74D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CB74D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защитники»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en-US" w:eastAsia="ru-RU" w:bidi="en-US"/>
              </w:rPr>
              <w:t>С обручем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«У жука сегодня день рожденья»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hd w:val="clear" w:color="auto" w:fill="FFFFFF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«Здравствую лето»</w:t>
            </w:r>
          </w:p>
          <w:p w:rsidR="00587503" w:rsidRPr="00CB74D8" w:rsidRDefault="00587503" w:rsidP="00587503">
            <w:pPr>
              <w:shd w:val="clear" w:color="auto" w:fill="FFFFFF"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CB74D8" w:rsidTr="00587503">
        <w:trPr>
          <w:trHeight w:val="90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Основные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виды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движений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Прыжки через скакалку на двух ногах на месте.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Перебрасывание мяча двумя руками снизу в шеренгах (2-3м).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Метание правой и левой рукой на дальность.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Метание в вертикальную цель правой и левой рукой.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Прыжки через скакалку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П/и «Удочка».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Ползание по гимнастической скамейке с подтягиванием руками (хват сбоку).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Ходьба по скамейке на носках, руки за голову, на середине присесть, встать, идти дальше.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Ходьба по скамейке с мешочком на голове, руки в стороны.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Прыжки на двух ногах между предметами.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Лазание по гимнастич. стенке, не пропуская реек.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Прыжки на двух ногах через шнуры (4-5шт.).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Ходьба по скамейке боком приставным шагом.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Игровое задание «Один — двое».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Перебрасывание мяча друг другу двумя руками из-за головы; снизу — ловля после отскока.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CB74D8" w:rsidTr="00587503">
        <w:trPr>
          <w:trHeight w:val="2092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Подвиж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ные игры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autoSpaceDN w:val="0"/>
              <w:spacing w:after="0" w:line="240" w:lineRule="auto"/>
              <w:rPr>
                <w:rFonts w:ascii="Arial" w:eastAsia="Arial Unicode MS" w:hAnsi="Arial" w:cs="Arial"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Цель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:Развивать речевую активность детей, упражнять в умение в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соответствии с текстом выполнять движения</w:t>
            </w:r>
            <w:r w:rsidRPr="00CB74D8">
              <w:rPr>
                <w:rFonts w:ascii="Arial" w:eastAsia="Arial Unicode MS" w:hAnsi="Arial" w:cs="Arial"/>
                <w:kern w:val="3"/>
                <w:sz w:val="24"/>
                <w:szCs w:val="24"/>
                <w:shd w:val="clear" w:color="auto" w:fill="FFFFFF"/>
                <w:lang w:bidi="en-US"/>
              </w:rPr>
              <w:t>.</w:t>
            </w:r>
          </w:p>
          <w:p w:rsidR="00587503" w:rsidRPr="00CB74D8" w:rsidRDefault="00587503" w:rsidP="0058750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П/и с речевым сопровождением «Мы всегда играем дружно», «Переправа»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Цель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:развитие двигательных, коммуникативных и творческих способностей.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«Веточки»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«Самолеты»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«Кто на чем»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Цель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: развитие двигательных, коммуникативных и творческих способностей.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en-US"/>
              </w:rPr>
            </w:pPr>
            <w:r w:rsidRPr="00CB74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en-US"/>
              </w:rPr>
              <w:t>«Пчелки и ласточка»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en-US"/>
              </w:rPr>
              <w:t>«Ловишки с ленточкой»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Цель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: развивать скоростные качества, ловкость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«Удочка»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 xml:space="preserve">Спортивная игра 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 xml:space="preserve">«Футбол» </w:t>
            </w:r>
          </w:p>
        </w:tc>
      </w:tr>
      <w:tr w:rsidR="00587503" w:rsidRPr="00CB74D8" w:rsidTr="00587503">
        <w:trPr>
          <w:trHeight w:val="751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Малопо</w:t>
            </w: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дв.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игры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«Море волнуется раз»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keepNext/>
              <w:shd w:val="clear" w:color="auto" w:fill="FFFFFF"/>
              <w:autoSpaceDN w:val="0"/>
              <w:spacing w:after="0" w:line="338" w:lineRule="atLeast"/>
              <w:ind w:left="-5" w:right="-87" w:firstLine="5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«Антошка»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«Мяч по скамейке»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«Назови</w:t>
            </w:r>
            <w:r w:rsidRPr="00CB74D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CB74D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насекомое»</w:t>
            </w:r>
            <w:r w:rsidRPr="00CB74D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(с мячом)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Жмурки с колокольчиком 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«Как живёшь?»</w:t>
            </w: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 </w:t>
            </w:r>
          </w:p>
        </w:tc>
      </w:tr>
    </w:tbl>
    <w:p w:rsidR="00587503" w:rsidRPr="00CB74D8" w:rsidRDefault="00587503" w:rsidP="00587503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>Средняя группа</w:t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  <w:t>ИЮНЬ</w:t>
      </w:r>
    </w:p>
    <w:tbl>
      <w:tblPr>
        <w:tblW w:w="15876" w:type="dxa"/>
        <w:tblInd w:w="-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2977"/>
        <w:gridCol w:w="2976"/>
        <w:gridCol w:w="2835"/>
        <w:gridCol w:w="2694"/>
        <w:gridCol w:w="2976"/>
      </w:tblGrid>
      <w:tr w:rsidR="00587503" w:rsidRPr="00CB74D8" w:rsidTr="00587503">
        <w:trPr>
          <w:trHeight w:val="612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№ ОД/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ДАТА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CB74D8" w:rsidTr="00587503">
        <w:trPr>
          <w:trHeight w:val="314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ТЕМА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«Права детей в России»</w:t>
            </w:r>
          </w:p>
          <w:p w:rsidR="00587503" w:rsidRPr="00CB74D8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Веселое лето.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(День Защиты детей. Права детей. Безопасность на улице и дома. ПДД)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 – 04.06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CB74D8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«Здравствуй, лето!»</w:t>
            </w:r>
          </w:p>
          <w:p w:rsidR="00587503" w:rsidRPr="00CB74D8" w:rsidRDefault="00587503" w:rsidP="0058750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CB74D8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Безопасное лето.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(Основы безопасности жизнедеятельности)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 – 11.06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«Мой</w:t>
            </w: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домашний</w:t>
            </w: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любимец»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15.06 – 18.06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CB74D8" w:rsidRDefault="00587503" w:rsidP="00587503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CB74D8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«Здравствуй, лето!»</w:t>
            </w:r>
          </w:p>
          <w:p w:rsidR="00587503" w:rsidRPr="00CB74D8" w:rsidRDefault="00587503" w:rsidP="00587503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CB74D8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Дары лета.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(Лето на Кубани)</w:t>
            </w:r>
          </w:p>
          <w:p w:rsidR="00587503" w:rsidRPr="00CB74D8" w:rsidRDefault="00587503" w:rsidP="00587503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21.06 – 25.06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03" w:rsidRPr="00CB74D8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«Мир технических чудес»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Пишем письма, звоним друзьям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 – 02.07</w:t>
            </w:r>
          </w:p>
        </w:tc>
      </w:tr>
      <w:tr w:rsidR="00587503" w:rsidRPr="00CB74D8" w:rsidTr="00587503">
        <w:trPr>
          <w:trHeight w:val="657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ЦЕЛЬ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Развивать умение ходьбе и бегу со сменой ведущего.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Развивать ловкость,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координацию,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прыгучесть</w:t>
            </w: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. </w:t>
            </w:r>
            <w:r w:rsidRPr="00CB74D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Воспитывать желание самостоятельно выполнять упражнения.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ходьбе и беге по кругу с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выполнением заданий. </w:t>
            </w:r>
            <w:r w:rsidRPr="00CB74D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Развивать двигательные навыки.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Развивать глазомер.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Учить бегать на расстояние в 20м.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прыжках на двух ногах.   Развивать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ловкость и устойчивое равновесие при выполнении заданий на гим.скамейке. 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Формировать навыки и умения правильного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выполнения упр-й с предметами.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Воспитывать дружескиеотношения.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Учить выполнять правила в подвижных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играх. Развивать двигательные навыки.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Следить за правильной осанкой.</w:t>
            </w:r>
          </w:p>
        </w:tc>
      </w:tr>
      <w:tr w:rsidR="00587503" w:rsidRPr="00CB74D8" w:rsidTr="00587503">
        <w:trPr>
          <w:trHeight w:val="533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Оборудова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ние</w:t>
            </w:r>
          </w:p>
        </w:tc>
        <w:tc>
          <w:tcPr>
            <w:tcW w:w="1445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Мячи, гимнастическая скамейка, наклонная доска, кубики, мешочки, обручи, кегли, флажки.</w:t>
            </w:r>
          </w:p>
        </w:tc>
      </w:tr>
      <w:tr w:rsidR="00587503" w:rsidRPr="00CB74D8" w:rsidTr="00587503">
        <w:trPr>
          <w:trHeight w:val="533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Источник</w:t>
            </w:r>
          </w:p>
        </w:tc>
        <w:tc>
          <w:tcPr>
            <w:tcW w:w="1445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Мартынова Е.А., Давыдова Н.А., Кислюк Н.Р. Физическое развитие. Планирование работы по освоению образовательной области детьми 4 - 7 лет по программе «Детство» (стр. 46 - 49)</w:t>
            </w:r>
          </w:p>
        </w:tc>
      </w:tr>
      <w:tr w:rsidR="00587503" w:rsidRPr="00CB74D8" w:rsidTr="00587503">
        <w:trPr>
          <w:trHeight w:val="649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Вводная</w:t>
            </w: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часть</w:t>
            </w:r>
          </w:p>
        </w:tc>
        <w:tc>
          <w:tcPr>
            <w:tcW w:w="1445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Ходьба и бег по кругу, взявшись за руки, врассыпную, с изменением направления, с остановкой по сигналу с заданием; перестроение в три колонны, перестроение в пары. Ходьба и бег между предметами, не задевая их.</w:t>
            </w:r>
          </w:p>
        </w:tc>
      </w:tr>
      <w:tr w:rsidR="00587503" w:rsidRPr="00CB74D8" w:rsidTr="00587503">
        <w:trPr>
          <w:trHeight w:val="232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ОРУ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 флажками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Веселая аэробика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 мячами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 С палкой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Мы - чемпионы</w:t>
            </w:r>
          </w:p>
        </w:tc>
      </w:tr>
      <w:tr w:rsidR="00587503" w:rsidRPr="00CB74D8" w:rsidTr="00587503">
        <w:trPr>
          <w:trHeight w:val="796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Основные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виды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движений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упражнения:</w:t>
            </w:r>
          </w:p>
          <w:p w:rsidR="00587503" w:rsidRPr="00CB74D8" w:rsidRDefault="00587503" w:rsidP="0058750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«Кто дальше бросит» - метание мешочков на дальность</w:t>
            </w:r>
          </w:p>
          <w:p w:rsidR="00587503" w:rsidRPr="00CB74D8" w:rsidRDefault="00587503" w:rsidP="0058750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«Кто быстрее доберётся до кегли»- прыжки на двух ногах с выполнением различных заданий</w:t>
            </w:r>
          </w:p>
          <w:p w:rsidR="00587503" w:rsidRPr="00CB74D8" w:rsidRDefault="00587503" w:rsidP="0058750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«Кто дальше и выше прыгнет» - прыжки в длину и в высоту с доставанием до предмета.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упражнения:</w:t>
            </w:r>
          </w:p>
          <w:p w:rsidR="00587503" w:rsidRPr="00CB74D8" w:rsidRDefault="00587503" w:rsidP="0058750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«Парами» - ходьба в колонне по одному, ходьба парами, прыжки через канат.</w:t>
            </w:r>
          </w:p>
          <w:p w:rsidR="00587503" w:rsidRPr="00CB74D8" w:rsidRDefault="00587503" w:rsidP="0058750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(чередовать)</w:t>
            </w:r>
          </w:p>
          <w:p w:rsidR="00587503" w:rsidRPr="00CB74D8" w:rsidRDefault="00587503" w:rsidP="0058750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«Попади в корзину»- метание мешочка в горизонтальную цель.</w:t>
            </w:r>
          </w:p>
          <w:p w:rsidR="00587503" w:rsidRPr="00CB74D8" w:rsidRDefault="00587503" w:rsidP="0058750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Пролезание в обруч боком (обруч поднят на высоту 10см)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упражнения:</w:t>
            </w:r>
          </w:p>
          <w:p w:rsidR="00587503" w:rsidRPr="00CB74D8" w:rsidRDefault="00587503" w:rsidP="0058750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«Самолёты»– ходьба и бег (руки в стороны) по всей площадке с поворотами в разные стороны.</w:t>
            </w:r>
          </w:p>
          <w:p w:rsidR="00587503" w:rsidRPr="00CB74D8" w:rsidRDefault="00587503" w:rsidP="0058750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«Не урони»- ходьба по бревну, приставным шагом с мешочком на голове.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«Перебрось - поймай»- перебрасывание мяча друг другу, стоя в кругу.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Бросание мяча от груди из-за головы в баскетбольное кольцо с 2м.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Ползание по наклонной доске вверх-вниз (высота 35см)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«Веселые игры-аттракционы»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CB74D8" w:rsidTr="00587503">
        <w:trPr>
          <w:trHeight w:val="2020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Подвиж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ные игры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Цель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:Учить детей выполнять движения в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соответствии с текстом.</w:t>
            </w:r>
          </w:p>
          <w:p w:rsidR="00587503" w:rsidRPr="00CB74D8" w:rsidRDefault="00587503" w:rsidP="0058750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«Мы топаем ногами»</w:t>
            </w:r>
          </w:p>
          <w:p w:rsidR="00587503" w:rsidRPr="00CB74D8" w:rsidRDefault="00587503" w:rsidP="0058750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«Самолеты»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Цель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:Развивать у детей внимание,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 xml:space="preserve">ловкость, воображение. 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kern w:val="3"/>
                <w:sz w:val="24"/>
                <w:szCs w:val="24"/>
                <w:shd w:val="clear" w:color="auto" w:fill="FFFFFF"/>
                <w:lang w:bidi="en-US"/>
              </w:rPr>
              <w:t>«Подбрось - поймай»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kern w:val="3"/>
                <w:sz w:val="24"/>
                <w:szCs w:val="24"/>
                <w:shd w:val="clear" w:color="auto" w:fill="FFFFFF"/>
                <w:lang w:bidi="en-US"/>
              </w:rPr>
              <w:t>«Ловишки с ленточками»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скоростные качества.</w:t>
            </w:r>
          </w:p>
          <w:p w:rsidR="00587503" w:rsidRPr="00CB74D8" w:rsidRDefault="00587503" w:rsidP="0058750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«Зайцы и волк»</w:t>
            </w:r>
          </w:p>
          <w:p w:rsidR="00587503" w:rsidRPr="00CB74D8" w:rsidRDefault="00587503" w:rsidP="0058750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Arial Unicode MS" w:hAnsi="Times New Roman" w:cs="Tahoma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«Кролики»</w:t>
            </w:r>
          </w:p>
          <w:p w:rsidR="00587503" w:rsidRPr="00CB74D8" w:rsidRDefault="00587503" w:rsidP="0058750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«Мышеловка»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Цель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:</w:t>
            </w:r>
            <w:r w:rsidRPr="00CB74D8">
              <w:rPr>
                <w:rFonts w:ascii="Arial" w:eastAsia="Arial Unicode MS" w:hAnsi="Arial" w:cs="Arial"/>
                <w:kern w:val="3"/>
                <w:sz w:val="24"/>
                <w:szCs w:val="24"/>
                <w:shd w:val="clear" w:color="auto" w:fill="FFFFFF"/>
                <w:lang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сплочение и бережное отношение друг к другу, снятие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возбуждения.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 xml:space="preserve">Игра 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развивает: внимательность, логику, мышление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 xml:space="preserve">«Золотые ворота» </w:t>
            </w:r>
            <w:r w:rsidRPr="00CB74D8">
              <w:rPr>
                <w:rFonts w:ascii="Times New Roman" w:eastAsia="Arial Unicode MS" w:hAnsi="Times New Roman" w:cs="Tahoma"/>
                <w:bCs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Цель: воспитывать любовь и уважение к русским народным традициям.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«Народные подвижные игры»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CB74D8" w:rsidTr="00587503">
        <w:trPr>
          <w:trHeight w:val="756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Малопо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движные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игры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Дыхательная гимнастика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bidi="en-US"/>
              </w:rPr>
              <w:t>«Колпачок и палочка»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Ходьба в колоне по одному с выполнением упражнений на дыхание.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en-US"/>
              </w:rPr>
              <w:t>«Великаны и гномы»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«Кто ушел?»</w:t>
            </w:r>
          </w:p>
        </w:tc>
      </w:tr>
    </w:tbl>
    <w:p w:rsidR="00587503" w:rsidRPr="00CB74D8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</w:p>
    <w:p w:rsidR="00587503" w:rsidRPr="00CB74D8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</w:p>
    <w:p w:rsidR="00587503" w:rsidRPr="00CB74D8" w:rsidRDefault="00587503" w:rsidP="00587503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>Средняя группа</w:t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  <w:t xml:space="preserve">     ИЮЛЬ</w:t>
      </w:r>
    </w:p>
    <w:tbl>
      <w:tblPr>
        <w:tblW w:w="15876" w:type="dxa"/>
        <w:tblInd w:w="-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3685"/>
        <w:gridCol w:w="3544"/>
        <w:gridCol w:w="3402"/>
        <w:gridCol w:w="3827"/>
      </w:tblGrid>
      <w:tr w:rsidR="00587503" w:rsidRPr="00CB74D8" w:rsidTr="00587503">
        <w:trPr>
          <w:trHeight w:val="60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№ ОД/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ДАТА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CB74D8" w:rsidTr="00587503">
        <w:trPr>
          <w:trHeight w:val="546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ТЕМА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«Папа, мама, я – дружная семья»</w:t>
            </w:r>
          </w:p>
          <w:p w:rsidR="00587503" w:rsidRPr="00CB74D8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дружная семья. (День Семьи)</w:t>
            </w:r>
          </w:p>
          <w:p w:rsidR="00587503" w:rsidRPr="00CB74D8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 – 09.07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CB74D8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«Книжкина неделя»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любимые книжки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 – 16.07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«Мир вокруг нас: 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Кораблики»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19.07 – 23.07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вокруг нас»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 у нас в гостях. (Солнце, воздух и вода –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лучшие друзья!)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 – 30.07</w:t>
            </w:r>
          </w:p>
        </w:tc>
      </w:tr>
      <w:tr w:rsidR="00587503" w:rsidRPr="00CB74D8" w:rsidTr="00587503">
        <w:trPr>
          <w:trHeight w:val="2486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              ЦЕЛЬ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Упражнять в умении бегать на расстояние, с изменением направления, с остановкой по сигналу, ходить приставным шагом. Учить прыгать через скакалку на месте. Закрепить навык метания мешочка. Вызывать положительные эмоции.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Учить ходить и бегать со сменой ведущего. Закрепить умение ходить на носках и пятках; метать в вертикальную цель, ползать на животе по скамейке. Упражнять в прыжках на скакалке. Развивать координацию движений.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Совершенствовать навык построения в колонну по три, ходить в разных направлениях. Упражнять в умении лазать по гимнастической стенке, ходить по гим. скамейке на носках, прыгать между предметами. Учить соблюдать правила игры.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Формировать умения точного броска мяча партнеру и ловле его ладонями. Совершенствовать прыжки в длину. Упражнять в ходьбе по наклонной доске. </w:t>
            </w: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Развивать глазомер и устойчивое</w:t>
            </w: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равновесие;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Следить</w:t>
            </w: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за</w:t>
            </w: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осанкой.</w:t>
            </w:r>
          </w:p>
        </w:tc>
      </w:tr>
      <w:tr w:rsidR="00587503" w:rsidRPr="00CB74D8" w:rsidTr="00587503">
        <w:trPr>
          <w:trHeight w:val="530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Оборудова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ние</w:t>
            </w:r>
          </w:p>
        </w:tc>
        <w:tc>
          <w:tcPr>
            <w:tcW w:w="1445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Мячи, набивные мячи, веревочки, короткие шнуры, гимнастическая скамейка, наклонная лестница, кубики, мешочки.</w:t>
            </w:r>
          </w:p>
        </w:tc>
      </w:tr>
      <w:tr w:rsidR="00587503" w:rsidRPr="00CB74D8" w:rsidTr="00587503">
        <w:trPr>
          <w:trHeight w:val="530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Источник</w:t>
            </w:r>
          </w:p>
        </w:tc>
        <w:tc>
          <w:tcPr>
            <w:tcW w:w="1445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Мартынова Е.А., Давыдова Н.А., Кислюк Н.Р. Физическое развитие. Планирование работы по освоению образовательной области детьми 4 - 7 лет по программе «Детство» (стр. 50 - 54)</w:t>
            </w:r>
          </w:p>
        </w:tc>
      </w:tr>
      <w:tr w:rsidR="00587503" w:rsidRPr="00CB74D8" w:rsidTr="00587503">
        <w:trPr>
          <w:trHeight w:val="594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Вводная</w:t>
            </w: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часть</w:t>
            </w:r>
          </w:p>
        </w:tc>
        <w:tc>
          <w:tcPr>
            <w:tcW w:w="1445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Ходьба и бег со сменой ведущего, между предметами, высоко поднимая колени, в полуприседе, приставными шагами. Бег «Лошадки», с подскоками, с одного угла площадки на другой, с изменением темпа. Челночный бег (3раза по 1м).</w:t>
            </w:r>
          </w:p>
        </w:tc>
      </w:tr>
      <w:tr w:rsidR="00587503" w:rsidRPr="00CB74D8" w:rsidTr="00587503">
        <w:trPr>
          <w:trHeight w:val="560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ОРУ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 обручем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Веселая аэробика с шариками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ОРУ без предмета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Веселая аэробика с ленточками</w:t>
            </w:r>
          </w:p>
        </w:tc>
      </w:tr>
      <w:tr w:rsidR="00587503" w:rsidRPr="00CB74D8" w:rsidTr="00587503">
        <w:trPr>
          <w:trHeight w:val="1082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Основные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виды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движений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Прыжки через скакалку на двух ногах на месте.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Перебрасывание мяча двумя руками снизу в шеренгах (2-3м).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Метание правой и левой рукой на дальность.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Метание в вертикальную цель правой и левой рукой.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Прыжки через скакалку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П/и «Удочка».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Ползание по гимнастической скамейке с подтягиванием руками (хват сбоку).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Ходьба по скамейке на носках, руки за голову, на середине присесть, встать, идти дальше.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Ходьба по скамейке с мешочком на голове, руки в стороны.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Прыжки на двух ногах между предметами.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Лазание по гимнастич. стенке, не пропуская реек.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Прыжки на двух ногах через шнуры (4-5шт.).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Ходьба по скамейке боком приставным шагом.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Игровое задание «Один — двое».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Перебрасывание мяча друг другу двумя руками из-за головы; снизу — ловля после отскока.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CB74D8" w:rsidTr="00587503">
        <w:trPr>
          <w:trHeight w:val="1919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Подвиж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ные игры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Цель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: Развивать речевую активность детей, упражнять в умение в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соответствии с текстом выполнять движения</w:t>
            </w:r>
            <w:r w:rsidRPr="00CB74D8">
              <w:rPr>
                <w:rFonts w:ascii="Arial" w:eastAsia="Arial Unicode MS" w:hAnsi="Arial" w:cs="Arial"/>
                <w:kern w:val="3"/>
                <w:sz w:val="24"/>
                <w:szCs w:val="24"/>
                <w:shd w:val="clear" w:color="auto" w:fill="FFFFFF"/>
                <w:lang w:bidi="en-US"/>
              </w:rPr>
              <w:t>.</w:t>
            </w:r>
          </w:p>
          <w:p w:rsidR="00587503" w:rsidRPr="00CB74D8" w:rsidRDefault="00587503" w:rsidP="0058750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П/и с речевым сопровождением «Мы всегда играем дружно»</w:t>
            </w:r>
          </w:p>
          <w:p w:rsidR="00587503" w:rsidRPr="00CB74D8" w:rsidRDefault="00587503" w:rsidP="00587503">
            <w:pPr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Эстафета «Дружная семейка»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Цель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: Развивать физические качества и двигательную активность детей.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kern w:val="3"/>
                <w:sz w:val="24"/>
                <w:szCs w:val="24"/>
                <w:shd w:val="clear" w:color="auto" w:fill="FFFFFF"/>
                <w:lang w:bidi="en-US"/>
              </w:rPr>
              <w:t>«Веточки»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kern w:val="3"/>
                <w:sz w:val="24"/>
                <w:szCs w:val="24"/>
                <w:shd w:val="clear" w:color="auto" w:fill="FFFFFF"/>
                <w:lang w:bidi="en-US"/>
              </w:rPr>
              <w:t>«Кролики»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Цель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: развитие двигательных, коммуникативных и творческих способностей.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en-US"/>
              </w:rPr>
            </w:pPr>
            <w:r w:rsidRPr="00CB74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en-US"/>
              </w:rPr>
              <w:t>«Пчелки и ласточка»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en-US"/>
              </w:rPr>
              <w:t>«Найди себе пару»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shd w:val="clear" w:color="auto" w:fill="FFFFFF"/>
                <w:lang w:bidi="en-US"/>
              </w:rPr>
              <w:t>Цель</w:t>
            </w:r>
            <w:r w:rsidRPr="00CB74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shd w:val="clear" w:color="auto" w:fill="FFFFFF"/>
                <w:lang w:bidi="en-US"/>
              </w:rPr>
              <w:t>: развивать скоростные качества, ловкость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>«Ловишки»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bidi="en-US"/>
              </w:rPr>
              <w:t xml:space="preserve">«Мы плетем веночек» </w:t>
            </w:r>
          </w:p>
        </w:tc>
      </w:tr>
      <w:tr w:rsidR="00587503" w:rsidRPr="00CB74D8" w:rsidTr="00587503">
        <w:trPr>
          <w:trHeight w:val="751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Малопо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движные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игры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val="en-US" w:eastAsia="ru-RU" w:bidi="en-US"/>
              </w:rPr>
              <w:t>«Найди и промолчи»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keepNext/>
              <w:shd w:val="clear" w:color="auto" w:fill="FFFFFF"/>
              <w:autoSpaceDN w:val="0"/>
              <w:spacing w:after="0" w:line="338" w:lineRule="atLeast"/>
              <w:ind w:left="-5" w:right="-87" w:firstLine="5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«Съедобное - не съедобное»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«Назови</w:t>
            </w:r>
            <w:r w:rsidRPr="00CB74D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CB74D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насекомое»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Жмурки с колокольчиком </w:t>
            </w:r>
          </w:p>
        </w:tc>
      </w:tr>
    </w:tbl>
    <w:p w:rsidR="00587503" w:rsidRPr="00CB74D8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</w:pPr>
    </w:p>
    <w:p w:rsidR="00587503" w:rsidRPr="00CB74D8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</w:pPr>
    </w:p>
    <w:p w:rsidR="00587503" w:rsidRPr="00CB74D8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</w:pPr>
    </w:p>
    <w:p w:rsidR="00587503" w:rsidRPr="00CB74D8" w:rsidRDefault="00587503" w:rsidP="00587503">
      <w:pPr>
        <w:widowControl w:val="0"/>
        <w:suppressAutoHyphens/>
        <w:autoSpaceDN w:val="0"/>
        <w:spacing w:after="0" w:line="240" w:lineRule="auto"/>
        <w:ind w:left="708" w:firstLine="708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 xml:space="preserve"> Средняя группа  </w:t>
      </w:r>
      <w:r w:rsidRPr="00CB74D8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АВГУСТ</w:t>
      </w:r>
    </w:p>
    <w:tbl>
      <w:tblPr>
        <w:tblW w:w="15876" w:type="dxa"/>
        <w:tblInd w:w="-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3544"/>
        <w:gridCol w:w="3543"/>
        <w:gridCol w:w="3686"/>
        <w:gridCol w:w="3685"/>
      </w:tblGrid>
      <w:tr w:rsidR="00587503" w:rsidRPr="00CB74D8" w:rsidTr="00587503">
        <w:trPr>
          <w:trHeight w:val="18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№ ОД/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ДАТА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CB74D8" w:rsidTr="00587503">
        <w:trPr>
          <w:trHeight w:val="187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ТЕМА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мир»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– это здоровье, сила, радость и смех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 – 06.08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вокруг нас»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природа – друзья!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 – 13.08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игры»</w:t>
            </w:r>
          </w:p>
          <w:p w:rsidR="00587503" w:rsidRPr="00CB74D8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 любимые игрушки: </w:t>
            </w:r>
          </w:p>
          <w:p w:rsidR="00587503" w:rsidRPr="00CB74D8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играют</w:t>
            </w:r>
          </w:p>
          <w:p w:rsidR="00587503" w:rsidRPr="00CB74D8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 – 20.08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вокруг нас»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Прощай, лето!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23.08 – 27.08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30.08., 31.08.</w:t>
            </w:r>
          </w:p>
        </w:tc>
      </w:tr>
      <w:tr w:rsidR="00587503" w:rsidRPr="00CB74D8" w:rsidTr="00587503">
        <w:trPr>
          <w:trHeight w:val="375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ЦЕЛЬ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Развивать двигательные навыки. Учить выполнять правила в подвижных играх.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Учить мягко приземляться при выполнении прыжка в длину с места; подбрасывать мяч вверх и ловить его. Воспитывать интерес к двигательной деятельности.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Учить согласовывать свои движения с общим ритмом выполнения упражнений. Воспитывать интерес к двигательной деятельности.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Развивать ловкость, координацию движений, способность ориентироваться в пространстве.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CB74D8" w:rsidTr="00587503">
        <w:trPr>
          <w:trHeight w:val="441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Оборудова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ние</w:t>
            </w:r>
          </w:p>
        </w:tc>
        <w:tc>
          <w:tcPr>
            <w:tcW w:w="1445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Мячи, обручи, погремушки, гимнастическая скамейка, наклонная лесенка, короткие шнуры, кегли, корзины, дуги.</w:t>
            </w:r>
          </w:p>
        </w:tc>
      </w:tr>
      <w:tr w:rsidR="00587503" w:rsidRPr="00CB74D8" w:rsidTr="00587503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Вводная</w:t>
            </w: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часть</w:t>
            </w:r>
          </w:p>
        </w:tc>
        <w:tc>
          <w:tcPr>
            <w:tcW w:w="1445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1. Ходьба и бег по кругу; врассыпную; проверка осанки; ходьба и бег по сигналу бубна.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2. Бег врассыпную, ходьба с выполнением заданий «Лошадки», «Лягушки», «Зайцы» и др., с перешагиванием через шнуры</w:t>
            </w:r>
          </w:p>
        </w:tc>
      </w:tr>
      <w:tr w:rsidR="00587503" w:rsidRPr="00CB74D8" w:rsidTr="00587503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Источник</w:t>
            </w:r>
          </w:p>
        </w:tc>
        <w:tc>
          <w:tcPr>
            <w:tcW w:w="1445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Мартынова Е.А., Давыдова Н.А., Кислюк Н.Р. Физическое развитие. Планирование работы по освоению образовательной области детьми 4 - 7 лет по программе «Детство» (стр. 55 - 56)</w:t>
            </w:r>
          </w:p>
        </w:tc>
      </w:tr>
      <w:tr w:rsidR="00587503" w:rsidRPr="00CB74D8" w:rsidTr="00587503">
        <w:trPr>
          <w:trHeight w:val="293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ОРУ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Веселая аэробика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Мы - чемпионы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 гим. палкой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 Веселая аэробика</w:t>
            </w:r>
          </w:p>
        </w:tc>
      </w:tr>
      <w:tr w:rsidR="00587503" w:rsidRPr="00CB74D8" w:rsidTr="00587503">
        <w:trPr>
          <w:trHeight w:val="654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Основные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виды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движений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9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1. </w:t>
            </w: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«Лошадки» - ходьба высоко поднимая колени, в среднем темпе –«Лошадки идут», бег врассыпную.</w:t>
            </w:r>
          </w:p>
          <w:p w:rsidR="00587503" w:rsidRPr="00CB74D8" w:rsidRDefault="00587503" w:rsidP="0058750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Эстафета «Мы – чемпионы»</w:t>
            </w:r>
          </w:p>
          <w:p w:rsidR="00587503" w:rsidRPr="00CB74D8" w:rsidRDefault="00587503" w:rsidP="0058750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«Лягушки»- прыжки по дорожке.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«Найди свой цвет» (платочки трёх цветов).</w:t>
            </w:r>
          </w:p>
          <w:p w:rsidR="00587503" w:rsidRPr="00CB74D8" w:rsidRDefault="00587503" w:rsidP="0058750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Игровые упражнения:</w:t>
            </w:r>
          </w:p>
          <w:p w:rsidR="00587503" w:rsidRPr="00CB74D8" w:rsidRDefault="00587503" w:rsidP="0058750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воробышки»- подлезание под шнур.</w:t>
            </w:r>
          </w:p>
          <w:p w:rsidR="00587503" w:rsidRPr="00CB74D8" w:rsidRDefault="00587503" w:rsidP="0058750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«Через ручеёк»- прыжки на двух ногах через верёвки.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«Лохматый пёс».</w:t>
            </w:r>
          </w:p>
          <w:p w:rsidR="00587503" w:rsidRPr="00CB74D8" w:rsidRDefault="00587503" w:rsidP="0058750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Игровые упражнения:</w:t>
            </w:r>
          </w:p>
          <w:p w:rsidR="00587503" w:rsidRPr="00CB74D8" w:rsidRDefault="00587503" w:rsidP="0058750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«Прокати – поймай» - прокатывание мяча двумя руками друг другу под дуги.</w:t>
            </w:r>
          </w:p>
          <w:p w:rsidR="00587503" w:rsidRPr="00CB74D8" w:rsidRDefault="00587503" w:rsidP="0058750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«Не задень» - ходьба между кубиками.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«Поймай комара» (с прыжками на месте)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 Влезание на наклонную лесенку.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 Игровое задание: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подлезание под дугу, не касаясь руками пола; бег между предметами.</w:t>
            </w:r>
          </w:p>
          <w:p w:rsidR="00587503" w:rsidRPr="00CB74D8" w:rsidRDefault="00587503" w:rsidP="0058750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упражнения: «Из обруча в обруч» - прыжки на двух ногах в обруч и из обруча.</w:t>
            </w:r>
          </w:p>
        </w:tc>
      </w:tr>
      <w:tr w:rsidR="00587503" w:rsidRPr="00CB74D8" w:rsidTr="00587503">
        <w:trPr>
          <w:trHeight w:val="869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Подвиж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ные игры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деревьях, учить быстро ориентироваться в них. Развивать память, внимание, умение соотносить движения со словами.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 «К дереву беги!»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«Море волнуется раз»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Цель: Развивать глазомер,</w:t>
            </w: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 </w:t>
            </w: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внимание, сосредоточенность. 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«Меткий стрелок»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«Удочка»</w:t>
            </w:r>
          </w:p>
          <w:p w:rsidR="00587503" w:rsidRPr="00CB74D8" w:rsidRDefault="00587503" w:rsidP="0058750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bCs/>
                <w:color w:val="282828"/>
                <w:kern w:val="3"/>
                <w:sz w:val="24"/>
                <w:szCs w:val="24"/>
                <w:lang w:bidi="en-US"/>
              </w:rPr>
              <w:t>Цель</w:t>
            </w:r>
            <w:r w:rsidRPr="00CB74D8">
              <w:rPr>
                <w:rFonts w:ascii="Times New Roman" w:eastAsia="Arial Unicode MS" w:hAnsi="Times New Roman" w:cs="Times New Roman"/>
                <w:bCs/>
                <w:color w:val="323232"/>
                <w:kern w:val="3"/>
                <w:sz w:val="24"/>
                <w:szCs w:val="24"/>
                <w:lang w:bidi="en-US"/>
              </w:rPr>
              <w:t xml:space="preserve">: </w:t>
            </w: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shd w:val="clear" w:color="auto" w:fill="FAF7F2"/>
                <w:lang w:bidi="en-US"/>
              </w:rPr>
              <w:t>Формировать представления о цвете, расположении предметов в пространстве.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en-US"/>
              </w:rPr>
              <w:t>«Найди свой цветок»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bCs/>
                <w:kern w:val="3"/>
                <w:sz w:val="24"/>
                <w:szCs w:val="24"/>
                <w:lang w:bidi="en-US"/>
              </w:rPr>
              <w:t>Цель: развивать мышление и память.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before="150" w:after="150" w:line="29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«Ровный круг» - ходьба и бег по кругу.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before="150" w:after="150" w:line="29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«Ручеек»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CB74D8" w:rsidTr="00587503">
        <w:trPr>
          <w:trHeight w:val="674"/>
        </w:trPr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Малопо</w:t>
            </w:r>
          </w:p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движные игры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CB74D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«Трамвай»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речевым сопровождением «Крепко за руки взялись»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«Дерево, кустик, травка»</w:t>
            </w:r>
            <w:r w:rsidRPr="00CB74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587503" w:rsidRPr="00CB74D8" w:rsidRDefault="00587503" w:rsidP="00587503">
            <w:pPr>
              <w:shd w:val="clear" w:color="auto" w:fill="FFFFFF"/>
              <w:autoSpaceDN w:val="0"/>
              <w:spacing w:after="0"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«Угадай, кто кричит»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Хороводная игра</w:t>
            </w:r>
          </w:p>
          <w:p w:rsidR="00587503" w:rsidRPr="00CB74D8" w:rsidRDefault="00587503" w:rsidP="00587503">
            <w:pPr>
              <w:widowControl w:val="0"/>
              <w:suppressAutoHyphens/>
              <w:autoSpaceDN w:val="0"/>
              <w:spacing w:after="0" w:line="240" w:lineRule="auto"/>
              <w:ind w:right="16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B74D8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  <w:lang w:eastAsia="ru-RU" w:bidi="en-US"/>
              </w:rPr>
              <w:t>«Паровоз»</w:t>
            </w:r>
          </w:p>
        </w:tc>
      </w:tr>
    </w:tbl>
    <w:p w:rsidR="00587503" w:rsidRDefault="00587503" w:rsidP="00587503">
      <w:pPr>
        <w:rPr>
          <w:rFonts w:ascii="Times New Roman" w:hAnsi="Times New Roman" w:cs="Times New Roman"/>
          <w:b/>
          <w:sz w:val="28"/>
          <w:szCs w:val="28"/>
        </w:rPr>
        <w:sectPr w:rsidR="00587503" w:rsidSect="00587503">
          <w:pgSz w:w="16838" w:h="11906" w:orient="landscape"/>
          <w:pgMar w:top="850" w:right="1134" w:bottom="1701" w:left="1134" w:header="709" w:footer="709" w:gutter="0"/>
          <w:cols w:space="708"/>
          <w:docGrid w:linePitch="360"/>
        </w:sectPr>
      </w:pPr>
    </w:p>
    <w:p w:rsidR="00587503" w:rsidRPr="00E048B0" w:rsidRDefault="00587503" w:rsidP="00D04BEA">
      <w:pPr>
        <w:pStyle w:val="a6"/>
        <w:ind w:left="6372"/>
        <w:rPr>
          <w:rFonts w:ascii="Times New Roman" w:eastAsia="Times New Roman" w:hAnsi="Times New Roman"/>
          <w:b/>
          <w:sz w:val="28"/>
          <w:szCs w:val="28"/>
        </w:rPr>
      </w:pPr>
      <w:r w:rsidRPr="00E048B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048B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4710F5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D04BE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="00D04BEA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587503" w:rsidRDefault="00587503" w:rsidP="00587503">
      <w:pPr>
        <w:spacing w:after="0"/>
        <w:jc w:val="center"/>
      </w:pPr>
    </w:p>
    <w:p w:rsidR="00587503" w:rsidRDefault="00587503" w:rsidP="00587503">
      <w:pPr>
        <w:pStyle w:val="a6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587503" w:rsidRDefault="00587503" w:rsidP="00587503">
      <w:pPr>
        <w:pStyle w:val="a6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587503" w:rsidRPr="00E048B0" w:rsidRDefault="00587503" w:rsidP="00587503">
      <w:pPr>
        <w:pStyle w:val="a6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587503" w:rsidRDefault="00587503" w:rsidP="00587503">
      <w:pPr>
        <w:pStyle w:val="a6"/>
        <w:rPr>
          <w:rFonts w:ascii="Times New Roman" w:eastAsia="Times New Roman" w:hAnsi="Times New Roman"/>
          <w:b/>
          <w:sz w:val="72"/>
          <w:szCs w:val="72"/>
        </w:rPr>
      </w:pPr>
    </w:p>
    <w:p w:rsidR="00587503" w:rsidRDefault="00587503" w:rsidP="00587503">
      <w:pPr>
        <w:pStyle w:val="a6"/>
        <w:rPr>
          <w:rFonts w:ascii="Times New Roman" w:eastAsia="Times New Roman" w:hAnsi="Times New Roman"/>
          <w:b/>
          <w:sz w:val="72"/>
          <w:szCs w:val="72"/>
        </w:rPr>
      </w:pPr>
    </w:p>
    <w:p w:rsidR="00587503" w:rsidRDefault="00587503" w:rsidP="00587503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Перспективное</w:t>
      </w:r>
    </w:p>
    <w:p w:rsidR="00587503" w:rsidRDefault="00587503" w:rsidP="00587503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 xml:space="preserve">комплексно-тематическое планирование образовательного процесса </w:t>
      </w:r>
    </w:p>
    <w:p w:rsidR="00587503" w:rsidRDefault="00587503" w:rsidP="00587503">
      <w:pPr>
        <w:pStyle w:val="a6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4703AB">
        <w:rPr>
          <w:rFonts w:ascii="Times New Roman" w:eastAsia="Times New Roman" w:hAnsi="Times New Roman"/>
          <w:b/>
          <w:sz w:val="32"/>
          <w:szCs w:val="32"/>
        </w:rPr>
        <w:t xml:space="preserve">для подготовительной к школе группы </w:t>
      </w:r>
    </w:p>
    <w:p w:rsidR="00587503" w:rsidRDefault="00587503" w:rsidP="00587503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4703AB">
        <w:rPr>
          <w:rFonts w:ascii="Times New Roman" w:eastAsia="Times New Roman" w:hAnsi="Times New Roman"/>
          <w:b/>
          <w:sz w:val="32"/>
          <w:szCs w:val="32"/>
        </w:rPr>
        <w:t>общеразвивающей направленности</w:t>
      </w:r>
      <w:r>
        <w:rPr>
          <w:rFonts w:ascii="Times New Roman" w:eastAsia="Times New Roman" w:hAnsi="Times New Roman"/>
          <w:b/>
          <w:sz w:val="44"/>
          <w:szCs w:val="44"/>
        </w:rPr>
        <w:t xml:space="preserve"> </w:t>
      </w:r>
      <w:r w:rsidRPr="004703AB">
        <w:rPr>
          <w:rFonts w:ascii="Times New Roman" w:eastAsia="Times New Roman" w:hAnsi="Times New Roman"/>
          <w:b/>
          <w:sz w:val="32"/>
          <w:szCs w:val="32"/>
        </w:rPr>
        <w:t>«Золушка»</w:t>
      </w:r>
    </w:p>
    <w:p w:rsidR="00587503" w:rsidRDefault="00587503" w:rsidP="00587503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 xml:space="preserve">по образовательной области </w:t>
      </w:r>
    </w:p>
    <w:p w:rsidR="00587503" w:rsidRPr="00A646DB" w:rsidRDefault="00587503" w:rsidP="00587503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52"/>
          <w:szCs w:val="52"/>
        </w:rPr>
        <w:t>«Физическое развитие»</w:t>
      </w:r>
    </w:p>
    <w:p w:rsidR="00587503" w:rsidRDefault="00587503" w:rsidP="00587503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на 2020 -2021</w:t>
      </w:r>
      <w:r w:rsidRPr="00D46090">
        <w:rPr>
          <w:rFonts w:ascii="Times New Roman" w:eastAsia="Times New Roman" w:hAnsi="Times New Roman"/>
          <w:b/>
          <w:sz w:val="44"/>
          <w:szCs w:val="44"/>
        </w:rPr>
        <w:t xml:space="preserve"> учебный год</w:t>
      </w:r>
    </w:p>
    <w:p w:rsidR="00587503" w:rsidRDefault="00587503" w:rsidP="00587503">
      <w:pPr>
        <w:rPr>
          <w:rFonts w:ascii="Times New Roman" w:hAnsi="Times New Roman" w:cs="Times New Roman"/>
          <w:b/>
          <w:sz w:val="28"/>
          <w:szCs w:val="28"/>
        </w:rPr>
        <w:sectPr w:rsidR="00587503" w:rsidSect="0058750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C10EE" w:rsidRDefault="005C10EE" w:rsidP="005C10EE">
      <w:pPr>
        <w:pStyle w:val="a6"/>
        <w:rPr>
          <w:lang w:eastAsia="ar-SA"/>
        </w:rPr>
      </w:pPr>
    </w:p>
    <w:p w:rsidR="005C10EE" w:rsidRDefault="005C10EE" w:rsidP="005C10EE">
      <w:pPr>
        <w:pStyle w:val="a6"/>
        <w:rPr>
          <w:lang w:eastAsia="ar-SA"/>
        </w:rPr>
      </w:pPr>
    </w:p>
    <w:p w:rsidR="00587503" w:rsidRPr="00587503" w:rsidRDefault="00587503" w:rsidP="005875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 xml:space="preserve">Подготовительная к школе группа                                                    </w:t>
      </w:r>
      <w:r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 xml:space="preserve">                            </w:t>
      </w:r>
      <w:r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>СЕНТЯБРЬ</w:t>
      </w:r>
    </w:p>
    <w:tbl>
      <w:tblPr>
        <w:tblW w:w="15451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2693"/>
        <w:gridCol w:w="2835"/>
        <w:gridCol w:w="2693"/>
        <w:gridCol w:w="2693"/>
        <w:gridCol w:w="2835"/>
      </w:tblGrid>
      <w:tr w:rsidR="00587503" w:rsidRPr="00587503" w:rsidTr="00587503">
        <w:trPr>
          <w:trHeight w:val="805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ОД/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ДАТА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587503" w:rsidTr="00587503"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ТЕМА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</w:rPr>
              <w:t>«Я и мои друзья»</w:t>
            </w:r>
          </w:p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Одногруппники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(День Знаний. ПДД)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01.09 – 04.09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«Лето – это маленькая жизнь»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07.09 – 11.09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«Осень. Осенние настроения»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 – это хорошо или плохо?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>14.09 – 18.09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Моя семья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Моя родословная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21.09 – 25.09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День пожилого человека: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пожилые люди в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жизни страны и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семьи» 28.09. -02.10</w:t>
            </w: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8"/>
                <w:szCs w:val="28"/>
                <w:lang w:bidi="en-US"/>
              </w:rPr>
              <w:t>.</w:t>
            </w:r>
          </w:p>
        </w:tc>
      </w:tr>
      <w:tr w:rsidR="00587503" w:rsidRPr="00587503" w:rsidTr="00587503"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ЦЕЛЬ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ходьбе и беге колонной по одному, с соблюдением дистанции, с четким фиксированием поворотов. 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Упражнять в сохранении равновесия повышенной опоре, при перешагивании через предметы.   Познакомить с перебрасыванием мяча разными способами.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ходьбе и беге по кругу с остановкой по сигналу.  Развивать координацию движений в прыжке с доставанием до предмета. Учить подлезанию под шнур боком.  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Учить перебрасыванию мяча в парах. Учить соблюдать осанку.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Учить перестраиваться из одной шеренги в две. Развивать точность при бросании и ловле мяча; упражнять в ползании, лазании. Учить ходьбе по скамейке. Познакомить с акробатическим кувырком. Развивать устойчивое равновесие.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Учить расчету на первый-второй. Упражнять в ходьбе и беге с заданиями.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Учить прыжкам с зажатым мешочком в коленях. Развивать ловкость, быстроту, координацию движений.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Воспитание уважения  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к   пожилым   людям: как   к своим бабушкам и дедушкам, так и ко всем представителям старшего поколения. Ознакомление с профессиями бабушек и дедушек, наградами за профессиональную деятельность и другие достижения, с ролью старшего поколения в семье. </w:t>
            </w:r>
          </w:p>
        </w:tc>
      </w:tr>
      <w:tr w:rsidR="00587503" w:rsidRPr="00587503" w:rsidTr="00587503"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Оборудова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ние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Мячи, гимнастическая скамейка, мешочки, флажки.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Мячи, шнур, обручи, гимнастическая скамейка.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Мячи, малые мячи, маты, листочки, гимнастическая стенка, скамейка, игрушка.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Мячи, мешочки, мягкие модули.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Мячи, малые мячи, маты, листочки, гимнастическая стенка, скамейка, игрушка</w:t>
            </w:r>
          </w:p>
        </w:tc>
      </w:tr>
      <w:tr w:rsidR="00587503" w:rsidRPr="00587503" w:rsidTr="00587503">
        <w:trPr>
          <w:trHeight w:val="528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Источник</w:t>
            </w:r>
          </w:p>
        </w:tc>
        <w:tc>
          <w:tcPr>
            <w:tcW w:w="1374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Мартынова Е.А., Давыдова Н.А., Кислюк Н.Р.  Физическое развитие. Планирование работы по освоению образовательной области детьми 4-7 лет по программе «Детство» - Волгоград: Учитель, 2017г.  (стр. 105-109)</w:t>
            </w:r>
          </w:p>
        </w:tc>
      </w:tr>
      <w:tr w:rsidR="00587503" w:rsidRPr="00587503" w:rsidTr="00587503">
        <w:trPr>
          <w:trHeight w:val="708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Вводная часть</w:t>
            </w:r>
          </w:p>
        </w:tc>
        <w:tc>
          <w:tcPr>
            <w:tcW w:w="1374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Ходьба в колонне по одному в чередовании с бегом (10м — х. 20М — б.); бег врассыпную; ходьба и бег с различным положением рук; с четким поворотом на углах, с остановкой по сигналу. Бег (до 60с). Перестроение из одной шеренги в две.</w:t>
            </w:r>
          </w:p>
        </w:tc>
      </w:tr>
      <w:tr w:rsidR="00587503" w:rsidRPr="00587503" w:rsidTr="00587503">
        <w:trPr>
          <w:trHeight w:val="776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ОРУ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«Машины разные нужны»</w:t>
            </w: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     </w:t>
            </w: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Поход.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             С обручем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       С листочками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«Деревья»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«Осенью в парке»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              С мячом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«В деревне у дедушки»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        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       Без предметов.</w:t>
            </w:r>
          </w:p>
        </w:tc>
      </w:tr>
      <w:tr w:rsidR="00587503" w:rsidRPr="00587503" w:rsidTr="00587503">
        <w:trPr>
          <w:trHeight w:val="938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Основные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виды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движений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 Ходьба по гимн. скамейке прямо, приставляя пятку к носку (с мешочком на голове).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 Прыжки на двух ногах через канат.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 Ходьба по гимн. скамейке боком, приставным шагом через мячи.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-  Перебрасывание мячей друг другу, двумя руками снизу, из-за головы (расстояние 3м).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 Прыжки с разбега с доставанием до предмета.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 Подлезание под шнур правым и левым боком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 Перебрасывание мячей друг другу двумя способами (расстояние 4м).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-  Упражнение «крокодил».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-  Прыжки на двух ногах из обруча в обруч в шахматном порядке.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 Бросание малого мяча вверх (правой и левой руками), ловля двумя.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 Ползание на животе, подтягиваясь руками, кувырок.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 Лазание по гимн.стенке с переходом на другой пролет. Ходьба по гимн.скамейке с хлопком под ногой, на середине поворот, присед, идти дальше.</w:t>
            </w:r>
          </w:p>
        </w:tc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Игровые задания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 «Ловкие ребята»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 (тройки)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 «Пингвины» (мешочек зажат в коленях, прыжки)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 «Догони свою пару»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4 «Проведи мяч»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Цель к подвижным играм: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мелкой моторики.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Развивать умение быстро реагировать на сигнал. Развитие физических качеств: ловкость, быстрота.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внимания.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мышечных и кинестетических ощущений и умение передавать заданный образ.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Эстафета «Репка»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«Дедушка Мазай»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«Бабушка Маланья»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«Бабушка, распутай нас»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Пальчиковая гимнастика «Моя семья» </w:t>
            </w: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«Как у нас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семья большая»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«Тук-тук», «Это – я»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Речевая игра: </w:t>
            </w: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«Бабушкин ч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 Бросание малого мяча вверх (правой и левой руками), ловля двумя.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 Ползание на животе, подтягиваясь руками, кувырок.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 Лазание по гимн.стенке с переходом на другой пролет.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-  Ходьба по гимн.скамейке с хлопком под ногой, на середине поворот, присед, идти дальше</w:t>
            </w:r>
          </w:p>
        </w:tc>
      </w:tr>
      <w:tr w:rsidR="00587503" w:rsidRPr="00587503" w:rsidTr="00587503">
        <w:trPr>
          <w:trHeight w:val="47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Подвижные игры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общей моторики.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мелкой моторики и координации движений рук.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«Если весело живется»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«Будь внимательным!»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«Гараж»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«Тише едешь – дальше будешь»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фонематического слуха. Развитие физических качеств: ловкость, быстрота. Развитие устной речи.Развитие внимания и памяти.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«Возьми платочек»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«Чей прыжок дальше»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«Паук и мухи»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физических качеств: ловкость, быстрота. Развитие устной речи. Развитие мелкой моторики.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внимания и памяти.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«Зайцы в огороде»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«Жмурки»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«Клен»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«Ветерок»</w:t>
            </w:r>
          </w:p>
        </w:tc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835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физических качеств: ловкость, быстрота. Развитие устной речи. Развитие мелкой моторики.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внимания и памяти.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«Зайцы в огороде»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«Жмурки» «Найди и промолчи»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Пальчиковая гимнастика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«Осенние листья»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Массаж спины «Дождик»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587503" w:rsidTr="00587503">
        <w:trPr>
          <w:trHeight w:val="638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Малопо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д</w:t>
            </w: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вижн</w:t>
            </w: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 xml:space="preserve">ые </w:t>
            </w: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игры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Пальчиковая гимнастика «Неделя доброты»,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«Дружба»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«Подкрадись неслышно»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Пальчиковая гимнастика «Вышел дождик на прогулку»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«Найди и промолчи»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Пальчиковая гимнастика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«Осенние листья»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Массаж спины «Дождик»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587503" w:rsidRPr="00587503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</w:pPr>
    </w:p>
    <w:p w:rsidR="00587503" w:rsidRPr="00587503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</w:p>
    <w:p w:rsidR="00587503" w:rsidRPr="00587503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</w:pPr>
      <w:r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>Подготовительная к школе группа</w:t>
      </w:r>
      <w:r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ab/>
      </w:r>
      <w:r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 xml:space="preserve">                          </w:t>
      </w:r>
      <w:r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>ОКТЯБРЬ</w:t>
      </w:r>
    </w:p>
    <w:tbl>
      <w:tblPr>
        <w:tblW w:w="15557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8"/>
        <w:gridCol w:w="3257"/>
        <w:gridCol w:w="3664"/>
        <w:gridCol w:w="3528"/>
        <w:gridCol w:w="3258"/>
        <w:gridCol w:w="222"/>
      </w:tblGrid>
      <w:tr w:rsidR="00587503" w:rsidRPr="00587503" w:rsidTr="00587503">
        <w:trPr>
          <w:trHeight w:val="928"/>
        </w:trPr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ОД/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ДАТА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</w:tc>
        <w:tc>
          <w:tcPr>
            <w:tcW w:w="3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</w:tc>
        <w:tc>
          <w:tcPr>
            <w:tcW w:w="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587503" w:rsidTr="00587503">
        <w:trPr>
          <w:trHeight w:val="41"/>
        </w:trPr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ТЕМА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«Осень. Осенние настроения».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Дары осени. Осенние угощения.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(Овощи. Фрукты. Грибы. </w:t>
            </w: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Ягоды)</w:t>
            </w:r>
          </w:p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05.10 – 09.10</w:t>
            </w:r>
          </w:p>
        </w:tc>
        <w:tc>
          <w:tcPr>
            <w:tcW w:w="3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Уборка урожая»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Путешествие в Простоквашино.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(Труд взрослых в садах, на полях и огородах.)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12.10.-16.10.</w:t>
            </w:r>
          </w:p>
        </w:tc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Страна, в которой я живу»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Дружат люди всей земли» (Наша страна.)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19.10.-23.10.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««Наша Родина – Кубань» </w:t>
            </w:r>
          </w:p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(Край, мой город)</w:t>
            </w:r>
          </w:p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>26.10 – 30.10.</w:t>
            </w:r>
          </w:p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587503" w:rsidTr="00587503">
        <w:trPr>
          <w:trHeight w:val="2197"/>
        </w:trPr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ЦЕЛЬ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Упражнять в сохранении равновесия; в прыжках через канат на двух и одной ноге.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Упражнять в бросании и ловле малого мяча. Развивать координацию движений, устойчивое равновесие.</w:t>
            </w:r>
          </w:p>
        </w:tc>
        <w:tc>
          <w:tcPr>
            <w:tcW w:w="3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Упражнять в ходьбе и беге с высоким подниманием колен; со сменой темпа движения; бег между линиями. Разучить приземление на полусогнутые ноги в прыжках со скамейки; Познакомить с элементами баскетбола (броски в корзину)</w:t>
            </w:r>
          </w:p>
        </w:tc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ходьбе «змейкой», с перешагиванием через предметы, в беге между линиями. 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Разучить прыжки вверх из глубокого приседания.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Закрепить навык ходьбы и бега между предметами, с изменением направления по сигналу. Формировать навык ведения мяча одной рукой, ходьбы с мешочком на голове по скамейке.</w:t>
            </w:r>
          </w:p>
        </w:tc>
        <w:tc>
          <w:tcPr>
            <w:tcW w:w="2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587503" w:rsidTr="00587503">
        <w:trPr>
          <w:gridAfter w:val="1"/>
          <w:wAfter w:w="221" w:type="dxa"/>
          <w:trHeight w:val="822"/>
        </w:trPr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Оборудова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ние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Кегли, скакалки, канат, гимнастическая скамейка, мешочки, малые мячи, обручи</w:t>
            </w:r>
          </w:p>
        </w:tc>
        <w:tc>
          <w:tcPr>
            <w:tcW w:w="36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Две скакалки, бубен, гимнастическая скамейка, мат, малые мячи, корзины.</w:t>
            </w:r>
          </w:p>
        </w:tc>
        <w:tc>
          <w:tcPr>
            <w:tcW w:w="67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Кубики, бочонки, скакалки, мячи, мешочки, обручи, гимнастическая скамейка.</w:t>
            </w:r>
          </w:p>
        </w:tc>
      </w:tr>
      <w:tr w:rsidR="00587503" w:rsidRPr="00587503" w:rsidTr="00587503">
        <w:trPr>
          <w:gridAfter w:val="1"/>
          <w:wAfter w:w="221" w:type="dxa"/>
          <w:trHeight w:val="566"/>
        </w:trPr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Источник</w:t>
            </w:r>
          </w:p>
        </w:tc>
        <w:tc>
          <w:tcPr>
            <w:tcW w:w="1370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Мартынова Е.А., Давыдова Н.А., Кислюк Н.Р.  Физическое развитие. Планирование работы по освоению образовательной области детьми 4-7 лет по программе «Детство» - Волгоград: Учитель, 2017г. (стр. 110-115)</w:t>
            </w:r>
          </w:p>
        </w:tc>
      </w:tr>
      <w:tr w:rsidR="00587503" w:rsidRPr="00587503" w:rsidTr="00587503">
        <w:trPr>
          <w:gridAfter w:val="1"/>
          <w:wAfter w:w="221" w:type="dxa"/>
          <w:trHeight w:val="405"/>
        </w:trPr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Вводная часть</w:t>
            </w:r>
          </w:p>
        </w:tc>
        <w:tc>
          <w:tcPr>
            <w:tcW w:w="1370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Ходьба и бег в колонне по одному; «змейкой», с перешагиванием через предметы, высоко поднимая колени; со сменой темпа на сигнал. Ходьба и бег между линиями. Бег в среднем темпе до 1,5 мин.</w:t>
            </w:r>
          </w:p>
        </w:tc>
      </w:tr>
      <w:tr w:rsidR="00587503" w:rsidRPr="00587503" w:rsidTr="00587503">
        <w:trPr>
          <w:gridAfter w:val="1"/>
          <w:wAfter w:w="222" w:type="dxa"/>
          <w:trHeight w:val="553"/>
        </w:trPr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ОРУ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   «Репка»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  С кеглями</w:t>
            </w:r>
          </w:p>
        </w:tc>
        <w:tc>
          <w:tcPr>
            <w:tcW w:w="3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     С малыми мячами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«Во саду ли в огороде»</w:t>
            </w:r>
          </w:p>
        </w:tc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   «По грибы»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«В лес по ягоды пойдем»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  С гимнастической палкой</w:t>
            </w:r>
          </w:p>
        </w:tc>
      </w:tr>
      <w:tr w:rsidR="00587503" w:rsidRPr="00587503" w:rsidTr="00587503">
        <w:trPr>
          <w:trHeight w:val="2919"/>
        </w:trPr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Основные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виды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движений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Ходьба по гим.скамейке на носках, руки за голову, на середине сесть и пройти дальше; боком, приставным шагом с мешочком на голове, с хлопком под ногой.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Прыжки через канат в высоту с разбега (50см), -  Бросание малого мяча вверх, ловля двумя руками,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перебрасывание мяча друг другу способом снизу.</w:t>
            </w:r>
          </w:p>
        </w:tc>
        <w:tc>
          <w:tcPr>
            <w:tcW w:w="3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 Прыжки с высоты 40см.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 Отбивание мяча одной рукой на месте.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Ведение мяча, забрасывание мяча в корзину двумя руками.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Пролезание: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через три обруча;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в обруч прямо и боком.</w:t>
            </w:r>
          </w:p>
        </w:tc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Ведение мяча по прямой, сбоку; между предметами; по полу, подталкивая мяч головой.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 Ползание по гимн.скамейке на животе прямо, подтягиваясь руками.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Ходьба по рейке гимн.скамейке, руки за голову, с мешочком на голове.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Прыжки вверх из глубокого приседа.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Прыжки по скамейке с продвижением вперед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Ведение мяча одной с забрасыванием его двумя руками из-за головы в кольцо в прыжке вверх с места.</w:t>
            </w:r>
          </w:p>
        </w:tc>
        <w:tc>
          <w:tcPr>
            <w:tcW w:w="2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587503" w:rsidTr="00587503">
        <w:trPr>
          <w:trHeight w:val="941"/>
        </w:trPr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Подвижные игры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Цель</w:t>
            </w: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к подвижным играм: Развитие общей моторики. Развитие тонких движений пальцев рук. Развивать эмоциональное отношение к игре. Действовать в соответствии с текстом стихотворения.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Эстафета </w:t>
            </w: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«Отнеси овощи в погреб»</w:t>
            </w: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«Посади и собери урожай»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«Сторож и зайцы»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«Баба сеяла горох”</w:t>
            </w:r>
          </w:p>
        </w:tc>
        <w:tc>
          <w:tcPr>
            <w:tcW w:w="3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тонких движений пальцев рук.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общей моторики.</w:t>
            </w:r>
            <w:r w:rsidR="00461FE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внимания и быстроты.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Воспитывать выдержку, умение подчиняться правилам игры, укреплять доброжелательные взаимоотношения.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Эстафета «Фруктовый урожай»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«Яблоки, груши и сливы»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«Съедобное-несъедобное»</w:t>
            </w:r>
          </w:p>
        </w:tc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артикуляционной моторики.</w:t>
            </w:r>
            <w:r w:rsidR="00461FE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общей моторики.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мелкой моторики.</w:t>
            </w:r>
            <w:r w:rsidR="00461FE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внимания и быстроты.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«Перебрось мяч»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«Ловишка –ежик»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«Горячая картошка»</w:t>
            </w:r>
          </w:p>
          <w:p w:rsidR="00587503" w:rsidRPr="00587503" w:rsidRDefault="00587503" w:rsidP="0058750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eastAsia="Calibri" w:hAnsi="Times New Roman" w:cs="Times New Roman"/>
                <w:sz w:val="24"/>
                <w:szCs w:val="24"/>
              </w:rPr>
              <w:t>«Мышеловка»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Цель к подвижным играм: Развивать координацию движений.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артикуляционной моторики.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Развитие быстроты и точности реакции на вербальный сигнал. </w:t>
            </w: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«Перелет птиц»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«Мы – веселые ребята» «Не оставайся на полу»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587503" w:rsidTr="00587503">
        <w:trPr>
          <w:trHeight w:val="1042"/>
        </w:trPr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Малопо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движные игры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Пальчиковая гимнастика «Хозяйка однажды с базара пришла», «Капуста»,  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«Был у зайца огород»</w:t>
            </w:r>
          </w:p>
        </w:tc>
        <w:tc>
          <w:tcPr>
            <w:tcW w:w="36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Пальчиковая гимнастика «Пальчики в саду»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Речевое </w:t>
            </w: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Упражнение «Вкусное варенье»</w:t>
            </w: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  </w:t>
            </w: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Упражнение «Яблоня»</w:t>
            </w:r>
          </w:p>
        </w:tc>
        <w:tc>
          <w:tcPr>
            <w:tcW w:w="3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«Вершки и корешки»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Речевая игра: «Огород у нас в порядке»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Игра «Маленький кролик»</w:t>
            </w:r>
          </w:p>
        </w:tc>
        <w:tc>
          <w:tcPr>
            <w:tcW w:w="3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«Мы корзиночку возьмем»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«За грибами»</w:t>
            </w:r>
          </w:p>
        </w:tc>
        <w:tc>
          <w:tcPr>
            <w:tcW w:w="2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587503" w:rsidRPr="00587503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</w:pPr>
      <w:r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</w:p>
    <w:p w:rsidR="00587503" w:rsidRPr="00587503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</w:p>
    <w:p w:rsidR="00587503" w:rsidRPr="00587503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 xml:space="preserve">       </w:t>
      </w:r>
      <w:r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>Подготовительная к школе группа</w:t>
      </w:r>
      <w:r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  <w:t xml:space="preserve">                                 </w:t>
      </w:r>
      <w:r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 xml:space="preserve">                    </w:t>
      </w:r>
      <w:r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>НОЯБРЬ</w:t>
      </w:r>
    </w:p>
    <w:tbl>
      <w:tblPr>
        <w:tblW w:w="15441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5"/>
        <w:gridCol w:w="3308"/>
        <w:gridCol w:w="3259"/>
        <w:gridCol w:w="3969"/>
        <w:gridCol w:w="3250"/>
      </w:tblGrid>
      <w:tr w:rsidR="00587503" w:rsidRPr="00587503" w:rsidTr="00D240B7">
        <w:trPr>
          <w:trHeight w:val="35"/>
        </w:trPr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ОД/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ДАТА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</w:tc>
        <w:tc>
          <w:tcPr>
            <w:tcW w:w="3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</w:tc>
        <w:tc>
          <w:tcPr>
            <w:tcW w:w="3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587503" w:rsidTr="00D240B7">
        <w:trPr>
          <w:trHeight w:val="1665"/>
        </w:trPr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ТЕМА</w:t>
            </w: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</w:rPr>
              <w:t>(Домашние животные, дикие животные, их детёныши.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Перелетные птицы)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>02.11 – 03.11.05.11.,06.11.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>04.11.--выходной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вокруг нас»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Опасное рядом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</w:rPr>
              <w:t>09.11 – 13.11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«Мир игры»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Игрушки детей разных стран»</w:t>
            </w: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16.11 – 20.11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FF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Мир вокруг нас» Человек. День Матери.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23.11-27 .11.</w:t>
            </w:r>
          </w:p>
        </w:tc>
      </w:tr>
      <w:tr w:rsidR="00587503" w:rsidRPr="00587503" w:rsidTr="00D240B7">
        <w:trPr>
          <w:trHeight w:val="2745"/>
        </w:trPr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ЦЕЛЬ</w:t>
            </w: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Закрепить навыки ходьбы и бега по кругу, парами, по канату боком приставным шагом. Учить прыжкам через препятствия на двух и одной ноге. Развивать скорость, ловкость, координацию движений. Учить соблюдать правила в игре.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ходьбе и беге «змейкой» между предметами, с преодолением препятствий. Разучить прыжки через короткую скакалку.  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Учить броскам мешочка одной рукой в кольцо. Упражнять в прокатывании обруча в парах. Воспитывать дружелюбие.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Формировать умения и навыки правильного выполнения упражнений с обручем. Учить бегу с ускорением. Учить переходу по диагонали друг. пролет по гимнастической стенке, точному попаданию в горизонтальную цель. </w:t>
            </w: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Воспитывать нежность, заботу и уважительное отношение к маме. 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Совершенствовать ходьбу и бег с выполнением различных заданий, правильное выполнение ОРУ с обручем.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Развивать сообразительность, быстроту реакции, внимательность.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Учить бережно относиться к своему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здоровью. </w:t>
            </w:r>
          </w:p>
        </w:tc>
      </w:tr>
      <w:tr w:rsidR="00587503" w:rsidRPr="00587503" w:rsidTr="00D240B7">
        <w:trPr>
          <w:trHeight w:val="825"/>
        </w:trPr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Оборудова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ние</w:t>
            </w: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Малые и стандартные мячи, корзины, обручи, канат, короткие скакалки.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Кегли, короткие скакалки, мешочки, корзины, баскетбольное кольцо.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Гимн. стенка, скамейка, маты, обручи, мешочки, корзины.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Свисток, косички, платочки, обручи, мячи, канат.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Кубики, канат.</w:t>
            </w:r>
          </w:p>
        </w:tc>
      </w:tr>
      <w:tr w:rsidR="00587503" w:rsidRPr="00587503" w:rsidTr="00587503">
        <w:trPr>
          <w:trHeight w:val="646"/>
        </w:trPr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Источник</w:t>
            </w:r>
          </w:p>
        </w:tc>
        <w:tc>
          <w:tcPr>
            <w:tcW w:w="137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Мартынова Е.А., Давыдова Н.А., Кислюк Н.Р.  Физическое развитие. Планирование работы по освоению образовательной области детьми 4-7 лет по программе «Детство» - Волгоград: Учитель, 2017г.  (стр. 115-121)</w:t>
            </w:r>
          </w:p>
        </w:tc>
      </w:tr>
      <w:tr w:rsidR="00587503" w:rsidRPr="00587503" w:rsidTr="00587503">
        <w:trPr>
          <w:trHeight w:val="646"/>
        </w:trPr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Вводная часть</w:t>
            </w:r>
          </w:p>
        </w:tc>
        <w:tc>
          <w:tcPr>
            <w:tcW w:w="137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Ходьба и бег в колонне по одному, врассыпную, парами, с ускорением, «змейкой» между предметами, с преодолением препятствий.  Ходьба по канату, перестроение в колонну по два в движении. Бег в среднем темпе до 1,5мин.</w:t>
            </w:r>
          </w:p>
        </w:tc>
      </w:tr>
      <w:tr w:rsidR="00587503" w:rsidRPr="00587503" w:rsidTr="00D240B7">
        <w:trPr>
          <w:trHeight w:val="840"/>
        </w:trPr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ОРУ</w:t>
            </w: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«Домашние животные»</w:t>
            </w:r>
          </w:p>
          <w:p w:rsidR="00587503" w:rsidRPr="00587503" w:rsidRDefault="00D240B7" w:rsidP="00D240B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«Как у нас, на </w:t>
            </w:r>
            <w:r w:rsidR="00587503"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птичьем дворе»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          С кубиками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D240B7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        </w:t>
            </w:r>
            <w:r w:rsidR="00587503"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«Мы стараемся»</w:t>
            </w:r>
          </w:p>
          <w:p w:rsidR="00587503" w:rsidRPr="00D240B7" w:rsidRDefault="00D240B7" w:rsidP="00D240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«Полюбуйтесь мамы </w:t>
            </w:r>
            <w:r w:rsidR="00587503"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 наших дошколят»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С мячом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587503" w:rsidTr="00D240B7">
        <w:trPr>
          <w:trHeight w:val="2789"/>
        </w:trPr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Основные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виды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движений</w:t>
            </w: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Ходьба по канату прямо, боком приставным шагом.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Прыжки через шнуры.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Прыжки попеременно на левой и правой ногах через канат.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«Попади в корзину» (баскетбольный вариант — расстояние 3м).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Прыжки через короткую скакалку, вращая вперед.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Ползание под шнур боком.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Прокатывание обруча друг другу.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«Попади в корзину» (баскетбольный вариант — расстояние 3м).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Ползание по гимнастической скамейке с мешочком на спине.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Метание в горизонтальные цели (расстояние 4м).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Влезание на гимнастическую стенку и переход на другой пролет по диагонали.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Ходьба по гимнастической скамейке боком при</w:t>
            </w:r>
            <w:r w:rsidR="00D240B7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ставным шагом, перешагивая</w:t>
            </w: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кубики, руки на пояс.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Игровые упражнения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«Что изменилось?»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«Удочка»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«Придумай фигуру»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«В парах» (перекатывание мяча друг другу, отбивая его то правой, то левой ногой)</w:t>
            </w:r>
          </w:p>
        </w:tc>
      </w:tr>
      <w:tr w:rsidR="00587503" w:rsidRPr="00587503" w:rsidTr="00D240B7">
        <w:trPr>
          <w:trHeight w:val="3336"/>
        </w:trPr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Подвижные игры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Цель к подвижным играм: </w:t>
            </w:r>
          </w:p>
          <w:p w:rsidR="00587503" w:rsidRPr="00587503" w:rsidRDefault="00587503" w:rsidP="00D240B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артикуляционной моторики.</w:t>
            </w:r>
            <w:r w:rsidR="00D240B7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быстроты и точности реакции на звуковой сигнал. Развитие пространственных представлений, слухового внимания.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«Волк и овцы»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«Козлики на мостике»</w:t>
            </w:r>
          </w:p>
          <w:p w:rsidR="00587503" w:rsidRPr="00587503" w:rsidRDefault="00D240B7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«Кот Васька», </w:t>
            </w:r>
            <w:r w:rsidR="00587503"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«Чьи детки?»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«Курочки и петушки»</w:t>
            </w: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мелкой моторики.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общей моторики.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мимических мышц.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движений и физических качеств.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«Охотники и зайцы»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«Хитрая лиса»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«Эхо»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«Мухомор»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Цель к подвижным играм: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общей моторики.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Развитие мыслительной деятельности и внимания. Расширение и обогащение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лексического запаса в игре.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мелкой моторики.</w:t>
            </w:r>
          </w:p>
          <w:p w:rsidR="00587503" w:rsidRPr="00D240B7" w:rsidRDefault="00D240B7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«Найди пару», </w:t>
            </w:r>
            <w:r w:rsidR="00587503"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«Стирка»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Игра-эстафета</w:t>
            </w:r>
          </w:p>
          <w:p w:rsidR="00587503" w:rsidRPr="00D240B7" w:rsidRDefault="00D240B7" w:rsidP="00D240B7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«Поможем маме», </w:t>
            </w:r>
            <w:r w:rsidR="00587503"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«Уборка»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«Подними платок»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координации между движением и словом.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Активизировать словарь детей по теме.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физических качеств, быстроты реакции. Четкое произношение слов.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«Волк во рву»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«Хитрая лиса»</w:t>
            </w:r>
          </w:p>
          <w:p w:rsidR="00587503" w:rsidRPr="00D240B7" w:rsidRDefault="00587503" w:rsidP="00D240B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«Обезьяны и охотники»</w:t>
            </w:r>
          </w:p>
        </w:tc>
      </w:tr>
      <w:tr w:rsidR="00587503" w:rsidRPr="00587503" w:rsidTr="00D240B7">
        <w:trPr>
          <w:trHeight w:val="1380"/>
        </w:trPr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Малопо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движные игры</w:t>
            </w: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Игра-пантомима «Медвежата»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«Как-то мы в лесу гуляли»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«Внимательная обезьянка»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2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«Футбол по-турецки»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«Кто ушел?»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Речевые упражнения: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«Это Я»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«Руки требуют заботы»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«Уборка»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«Мамочка»</w:t>
            </w:r>
          </w:p>
        </w:tc>
        <w:tc>
          <w:tcPr>
            <w:tcW w:w="32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«Что изменилось»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«Успей взять»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587503" w:rsidRPr="00587503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</w:pPr>
      <w:r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</w:p>
    <w:p w:rsidR="00587503" w:rsidRPr="00587503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</w:pPr>
    </w:p>
    <w:p w:rsidR="00587503" w:rsidRPr="00587503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</w:pPr>
    </w:p>
    <w:p w:rsidR="00587503" w:rsidRPr="00587503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>Подготовительная к школе группа</w:t>
      </w:r>
      <w:r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ab/>
      </w:r>
      <w:r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  <w:t xml:space="preserve">                        </w:t>
      </w:r>
      <w:r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  <w:t xml:space="preserve">         ДЕКАБРЬ                                                                                                                                                                           </w:t>
      </w:r>
    </w:p>
    <w:tbl>
      <w:tblPr>
        <w:tblW w:w="15451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2693"/>
        <w:gridCol w:w="2835"/>
        <w:gridCol w:w="2835"/>
        <w:gridCol w:w="2693"/>
        <w:gridCol w:w="2693"/>
      </w:tblGrid>
      <w:tr w:rsidR="00587503" w:rsidRPr="00587503" w:rsidTr="00D240B7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ОД/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ДАТА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587503" w:rsidTr="00D240B7"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ТЕМА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 xml:space="preserve">«Мир природы» 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Как проходит зима (Зима (безопасность). 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Зимующие птицы)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>30.11 – 04.12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>«Мир природы»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Как укрепить организм зимой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>07.12 – 12.12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вокруг нас»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</w:rPr>
              <w:t>14.12 – 18.12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 xml:space="preserve">«К нам приходит </w:t>
            </w:r>
          </w:p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>Новый год»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Новый год в разных странах</w:t>
            </w: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 деда Мороза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>21.12 – 25.12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«Рождественское чудо»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Волшебные сказки Рождества.</w:t>
            </w:r>
          </w:p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(Народная культура и традиции).</w:t>
            </w:r>
          </w:p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28.12.-31.12.</w:t>
            </w:r>
          </w:p>
        </w:tc>
      </w:tr>
      <w:tr w:rsidR="00587503" w:rsidRPr="00587503" w:rsidTr="00D240B7"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ЦЕЛЬ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Закрепить навыки ходьбы и бега с выполнением заданий по сигналу. Разучить бег с преодолением препятствий.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Развивать координацию движений при ходьбе по ограниченной площади опоры. Упражнять в лазании по гимнастич. стенке с переходом.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Разучить перестроение из одной колонны в 2 и 3. Упражнять в прыжках на одной ноге.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Упражнять в бросках и перебрасывании мяча друг др. Закрепить правильное выполнение упр.  «крокодил». Воспитывать дружелюбие, развивать эмоциональность.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Упражнять в ходьбе и беге по одному, врассыпную, между набивными мячами. Развивать устойчивое равновесие при ходьбе по гимнастической скамейке навстречу друг другу, при ходьбе, перешагивая препятствия. Учить ловле мяча после хлопка и приседания.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ходьбе с заданиями, беге до 1,5мин. Учить выполнять правила в подвижных играх. 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Стимулировать интерес к физической культуре. Развивать способность ориентироваться в пространстве. Следить за осанкой.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503" w:rsidRPr="00587503" w:rsidRDefault="00587503" w:rsidP="00587503">
            <w:pPr>
              <w:widowControl w:val="0"/>
              <w:tabs>
                <w:tab w:val="center" w:pos="594"/>
                <w:tab w:val="center" w:pos="1894"/>
                <w:tab w:val="center" w:pos="344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Знакомство </w:t>
            </w: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ab/>
              <w:t>с художественными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произведениями о Зиме и о традициях празднования Рождества (поэзия, музыка, живопись, сказки, рассказы).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Следить за осанкой.</w:t>
            </w:r>
          </w:p>
        </w:tc>
      </w:tr>
      <w:tr w:rsidR="00587503" w:rsidRPr="00587503" w:rsidTr="00D240B7">
        <w:trPr>
          <w:trHeight w:val="1064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Оборудование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Свисток, мягкие модули, гимнастическая скамейка, гимн. стенка, маты.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Канат, шнуры, малые мячи, мячи.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Свисток, гимнастическая скамейка, маты, шнуры, обручи, мячи.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Малые мячи, корзины, канат, вертикальная цель, мягкие модули.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Свисток, гимнастическая скамейка, маты, шнуры, обручи, мячи.</w:t>
            </w:r>
          </w:p>
        </w:tc>
      </w:tr>
      <w:tr w:rsidR="00587503" w:rsidRPr="00587503" w:rsidTr="00D240B7">
        <w:trPr>
          <w:trHeight w:val="698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Источник</w:t>
            </w:r>
          </w:p>
        </w:tc>
        <w:tc>
          <w:tcPr>
            <w:tcW w:w="1374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Мартынова Е.А., Давыдова Н.А., Кислюк Н.Р.  Физическое развитие. Планирование работы по освоению образовательной области детьми 4-7 лет по программе «Детство» - Волгоград: Учитель, 2017г.  (стр. 121-126)</w:t>
            </w:r>
          </w:p>
        </w:tc>
      </w:tr>
      <w:tr w:rsidR="00587503" w:rsidRPr="00587503" w:rsidTr="00D240B7">
        <w:trPr>
          <w:trHeight w:val="738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Вводная часть</w:t>
            </w:r>
          </w:p>
        </w:tc>
        <w:tc>
          <w:tcPr>
            <w:tcW w:w="1374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Ходьба с выполнением движений руками; с поворотами вправо, влево, в другую сторону по сигналу. Перестроение в ходьбе «один-два». Бег врассыпную, с преодолением препятствий, между набивными мячами, с выбрасыванием вперед прямую ногу.</w:t>
            </w:r>
          </w:p>
        </w:tc>
      </w:tr>
      <w:tr w:rsidR="00587503" w:rsidRPr="00587503" w:rsidTr="00D240B7">
        <w:trPr>
          <w:trHeight w:val="25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ОРУ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«Белоснежная зима»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«Веселые синицы»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 гимнастической палкой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На скамейке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«Новоселье»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«Чудесный день»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      «В зимнем лесу»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Со снежками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(из синтепона)</w:t>
            </w:r>
          </w:p>
        </w:tc>
      </w:tr>
      <w:tr w:rsidR="00587503" w:rsidRPr="00587503" w:rsidTr="00D240B7">
        <w:trPr>
          <w:trHeight w:val="3672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Основные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виды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движений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Лазание по гим.стенке с переходом на другой пролет.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Забрасывание мяча в корзину двумя руками от груди.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Ходьба по гим.скамейке с приседанием поочередно на одной ноге, другая переносится снизу сбоку скамейки.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Прыжки со скамейки на полусогнутые ноги.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Прыжки на одной ноге через шнуры.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Перебрасывание мяча друг другу двумя руками из-за головы, стоя в шеренгах (расст. 3м).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Упражнение «крокодил»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Отбивание мяча при ходьбе.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Подбрасывание малого мяча вверх и ловля его после отскока от пола.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Ходьба по гим.скамейке навстречу друг другу, на середине разойтись, помогая друг другу.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Бег по скамейке, руки в стороны.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Броски мяча через волейбольную сетку в парах.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Перебрасывание мяча двумя руками, ловля его после хлопка, приседания.</w:t>
            </w:r>
          </w:p>
        </w:tc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Игровые упражнения: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 «Догони пару»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 «Ловкая пара»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 «Снайперы»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    Эстафеты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«Передал - садись» (в колоннах)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«Гонка тачек»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«Перемени предмет»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«Загони льдинку»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мелкой моторики.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координации между движением и словом.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Развитие точности, переключения движений. Согласование движений с музыкальным темпом и пением. </w:t>
            </w: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«Мы во двор пошли гулять»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«Два Мороза»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«Хоккеисты и лыжники»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Пальчиковая гимнастика «Мы на елке веселились…»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Упражнение «С Новым годом!», «Веселый хоровод»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«Елочки бывают»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«Бьют часы», «Коляда»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Ходьба по гим.скамейке навстречу друг другу, на середине разойтись, помогая друг другу.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Бег по скамейке, руки в стороны.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Броски мяча через волейбольную сетку в парах.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Перебрасывание мяча двумя руками, ловля его после хлопка, приседания</w:t>
            </w:r>
          </w:p>
        </w:tc>
      </w:tr>
      <w:tr w:rsidR="00587503" w:rsidRPr="00587503" w:rsidTr="00D240B7"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Подвижные игры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общей моторики, мелкой моторики и координации движений рук. Развитие артикуляционной моторики.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Формировать у детей умение играть дружно, согласовывая свои действия с действиями другими.  «Птицелов», </w:t>
            </w: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«Два мороза»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«Воробьи и вороны»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мелкой моторики.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общей моторики.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дыхания (воздушной струи). Способствовать развитию ориентировки в пространстве, развитию смелости и ловкости.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«Хоккеист» Эстафета «Сильные и крепкие»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мелкой моторики.</w:t>
            </w: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общей моторики.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ловкости, быстроты.</w:t>
            </w: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мыслительной деятельности и внимания в игре. Развитие ловкости, быстроты.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«Кто быстрее займет место»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«Выше ноги от земли»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мелкой моторики.</w:t>
            </w: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общей моторики.</w:t>
            </w: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дыхания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(воздушной струи). Способствовать развитию ориентировки в пространстве, развитию смелости и ловкости.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«Хоккеист»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Эстафета «Сильные и  крепкие»</w:t>
            </w:r>
          </w:p>
        </w:tc>
      </w:tr>
      <w:tr w:rsidR="00587503" w:rsidRPr="00587503" w:rsidTr="00D240B7"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Малопо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движные игры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Пальчиковая гимнастика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«Зимние забавы» «Кормушка» </w:t>
            </w: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Малоп/игра «Найди птичку»</w:t>
            </w: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Речевые игры: </w:t>
            </w: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«Здравствуй, зима-зимушка», «Зимний хоровод», «Снегири»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Игра с мячом «Полезно – вредно» «Добрые слова»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Дыхательная гимнастика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Пальчиковая гимнастика «Много мебели в квартире…»,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«В нашей комнате»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Игровое упражнение «Погрузи мебель в машину»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Игра с мячом «Полезно – вредно»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«Добрые слова»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Дыхательная гимнастика</w:t>
            </w:r>
          </w:p>
        </w:tc>
      </w:tr>
    </w:tbl>
    <w:p w:rsidR="00D240B7" w:rsidRDefault="00D240B7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</w:p>
    <w:p w:rsidR="00D240B7" w:rsidRDefault="00D240B7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</w:p>
    <w:p w:rsidR="00587503" w:rsidRPr="00587503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>Подготовительная к школе группа</w:t>
      </w:r>
      <w:r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ЯНВАРЬ</w:t>
      </w:r>
    </w:p>
    <w:tbl>
      <w:tblPr>
        <w:tblW w:w="15451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3118"/>
        <w:gridCol w:w="3544"/>
        <w:gridCol w:w="3827"/>
        <w:gridCol w:w="3260"/>
      </w:tblGrid>
      <w:tr w:rsidR="00587503" w:rsidRPr="00587503" w:rsidTr="00D240B7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ОД/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ДАТА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</w:tc>
      </w:tr>
      <w:tr w:rsidR="00587503" w:rsidRPr="00587503" w:rsidTr="00D240B7"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ТЕМА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природы вокруг нас»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жарких стран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>11.01 – 15.01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«Книжкина неделя» 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книги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</w:rPr>
              <w:t>18.01.-22.01.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освобождения Кропоткина от немецко-фашистских захватчиков» 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25.01-29.01.</w:t>
            </w:r>
          </w:p>
        </w:tc>
      </w:tr>
      <w:tr w:rsidR="00587503" w:rsidRPr="00587503" w:rsidTr="00D240B7"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ЦЕЛЬ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ходьбе в полуприседе, в полном приседе; в беге со сменой темпа, «змейкой». Разучить прыжки на мягкое покрытие. 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Закрепить навыки ведения мяча одной рукой; ползание по скамейке с мешочком на спине.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Закрепить навыки ходьбы в чередовании с бегом, влезание на гимнастическую стенку одноименным способом. Развивать устойчивое равновесие.  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Развивать ловкость и координацию движений в ОРУ с кеглями, в упражнениях с мячом, в прыжках на скакалке. 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Совершенствовать виды ходьбы и бега, перестроения. Ознакомить с правилами игры в хоккей. 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Развивать меткость, реакцию, сообразительность. Повышать эмоциональный тонус.</w:t>
            </w:r>
          </w:p>
        </w:tc>
      </w:tr>
      <w:tr w:rsidR="00587503" w:rsidRPr="00587503" w:rsidTr="00D240B7"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Оборудование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Скакалки, маты, мячи, мешочки, гимнастическая скамейка, обручи.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Кубики, набивные мячи, мешочки, гимнастическая скамейка, гимнастическая стенка, маты, канат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Свисток, канат, клюшки, воротца, шайба, кегли.</w:t>
            </w:r>
          </w:p>
        </w:tc>
      </w:tr>
      <w:tr w:rsidR="00587503" w:rsidRPr="00587503" w:rsidTr="00D240B7">
        <w:trPr>
          <w:trHeight w:val="591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Источник</w:t>
            </w:r>
          </w:p>
        </w:tc>
        <w:tc>
          <w:tcPr>
            <w:tcW w:w="1374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Мартынова Е.А., Давыдова Н.А., Кислюк Н.Р.  Физическое развитие. Планирование работы по освоению образовательной области детьми 4-7 лет по программе «Детство» - Волгоград: Учитель, 2017г.  (стр. 127-132)</w:t>
            </w:r>
          </w:p>
        </w:tc>
      </w:tr>
      <w:tr w:rsidR="00587503" w:rsidRPr="00587503" w:rsidTr="00D240B7">
        <w:trPr>
          <w:trHeight w:val="663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Вводная часть</w:t>
            </w:r>
          </w:p>
        </w:tc>
        <w:tc>
          <w:tcPr>
            <w:tcW w:w="1374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Ходьба в колонне по одному приставным шагом с левой и правой ноги попеременно, в чередовании с бегом «змейкой», в полуприседе, в рассыпную. Перестроение е в колонну по два, повороты вправо, влево. Бег с высоким подниманием колен, подскоки.</w:t>
            </w:r>
          </w:p>
        </w:tc>
      </w:tr>
      <w:tr w:rsidR="00587503" w:rsidRPr="00587503" w:rsidTr="00D240B7">
        <w:trPr>
          <w:trHeight w:val="670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ОРУ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     С скакалкой вчетверо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«Джунгли»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        С мячом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         С кеглями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587503" w:rsidTr="00D240B7">
        <w:trPr>
          <w:trHeight w:val="364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Основные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виды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движений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Прыжки на мат с места толчком обеих ног.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Прыжки с разбега (3 шага).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Ведение мяча попеременно правой-левой рукой.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Ползание по гим.скамейке с мешочком на спине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 чер</w:t>
            </w:r>
            <w:r w:rsidR="00461FE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е</w:t>
            </w: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дованием пролезания в обруч.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Метание набивного мяча двумя руками из-за головы.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Ходьба по гим.скамейке, перешагивая через набивные мячи.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Влезание на гим.стенку одноименным способом.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Прыжки через скакалку с продвижением вперед.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Ходьба по канату боком приставными шагами с мешочком на голове.</w:t>
            </w:r>
          </w:p>
        </w:tc>
        <w:tc>
          <w:tcPr>
            <w:tcW w:w="326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Игровые упражнения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Ведение мяча клюшкой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«Ловкий хоккеист»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«Догони пару»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«Снайперы»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«Жмурки»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461FE1" w:rsidRDefault="00461FE1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мелкой моторики.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общей моторики.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ловкости, быстроты.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Эстафеты: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«Салют»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«Пронеси-не урони!»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«Пробеги-не задень!»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«Воевода с мячом»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Игра с мячом «Какой, какая, какие?»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Пальчиковая гимнастика «Мастера», </w:t>
            </w: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«Чтоб здоровыми мы были…»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Ходьба по массажным дорожкам</w:t>
            </w:r>
          </w:p>
        </w:tc>
      </w:tr>
      <w:tr w:rsidR="00587503" w:rsidRPr="00587503" w:rsidTr="00D240B7">
        <w:trPr>
          <w:trHeight w:val="3440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Подвижные игры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мелкой моторики и координации движений рук.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Формировать фонематический слух в процессе игры. Развитие слухового внимания.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внимания и целеустремленности.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«Бизоны в степи»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«Слоники и жирафы»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«Прыгай вместе с кенгуру»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«Гепард и зебры»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внимания, закрепление представлений об окружающем мире. Развивать навыки словообразования.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мелкой моторики.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двигательных навыков и физических качеств.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«Пожарные на учении»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«Летчик»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«Кому нужен этот предмет?»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«Танцоры и музыканты»</w:t>
            </w:r>
          </w:p>
        </w:tc>
        <w:tc>
          <w:tcPr>
            <w:tcW w:w="326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587503" w:rsidTr="00D240B7"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Малопо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движные игры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Пальчиковая гимнастика «Зоопарк» «Сафари-парк»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Речевая игра: «Зебра»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Игра-пантомима «Загадка»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Пальчиковая гимнастика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«Цирк», «Строители», </w:t>
            </w: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«Плотники», </w:t>
            </w: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«Много есть профессий знатных»</w:t>
            </w:r>
          </w:p>
        </w:tc>
        <w:tc>
          <w:tcPr>
            <w:tcW w:w="326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587503" w:rsidRPr="00587503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>Подготовительная к школе группа</w:t>
      </w:r>
      <w:r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ФЕВРАЛЬ</w:t>
      </w:r>
    </w:p>
    <w:tbl>
      <w:tblPr>
        <w:tblW w:w="15451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3543"/>
        <w:gridCol w:w="3486"/>
        <w:gridCol w:w="3402"/>
        <w:gridCol w:w="43"/>
        <w:gridCol w:w="3275"/>
      </w:tblGrid>
      <w:tr w:rsidR="00587503" w:rsidRPr="00587503" w:rsidTr="00D240B7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ОД/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ДАТА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</w:tc>
        <w:tc>
          <w:tcPr>
            <w:tcW w:w="3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</w:tc>
      </w:tr>
      <w:tr w:rsidR="00587503" w:rsidRPr="00587503" w:rsidTr="00D240B7"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ТЕМА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«Зима»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хлопоты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>01.02 – 05.02</w:t>
            </w:r>
          </w:p>
        </w:tc>
        <w:tc>
          <w:tcPr>
            <w:tcW w:w="3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 xml:space="preserve"> «Мир вокруг нас» </w:t>
            </w:r>
          </w:p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профессии нужны, </w:t>
            </w:r>
          </w:p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профессии важны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</w:rPr>
              <w:t>(Профессии. Инструменты)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>08.02 – 12.02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 xml:space="preserve"> «Защитники Отечества»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армия.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>(День защитника отечества)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>15.02 – 19.02</w:t>
            </w:r>
          </w:p>
        </w:tc>
        <w:tc>
          <w:tcPr>
            <w:tcW w:w="33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«Страна, в которой я живу»</w:t>
            </w:r>
          </w:p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на транспорте поедим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(Транспорт. Виды)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22.02 – 24.02.,25.02.,26.02. 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23.02-выходной</w:t>
            </w:r>
          </w:p>
        </w:tc>
      </w:tr>
      <w:tr w:rsidR="00587503" w:rsidRPr="00587503" w:rsidTr="00D240B7"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ЦЕЛЬ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Упражнять в ходьбе и беге в колонне по одному с остановкой по сигналу.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Упражнять в прыжках и в бросании малого мяча с ловлей двумя руками. Обучить броску мяча с хлопком и ловлей, прыжкам через скакалку с продвижением.</w:t>
            </w:r>
          </w:p>
        </w:tc>
        <w:tc>
          <w:tcPr>
            <w:tcW w:w="3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Упражнять в беге на выносливость. Учить энергичному отталкиванию от пола в прыжках через препятствия. Закрепить умение подтягиваться на животе по скамейке, ползание с мешочком на спине. Развивать глазомер, ловкость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ходьбе и беге между предметами, ходьбе на носках между предметами, в пролезании в обруч разными способами.  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Развивать чувство равновесия; осанку при ходьбе на повышенной площади опоры, точность. </w:t>
            </w:r>
          </w:p>
        </w:tc>
        <w:tc>
          <w:tcPr>
            <w:tcW w:w="33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Упражнять в ходьбе и беге с изменением направления; в ходьбе со сменой темпа движения.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Развивать ловкость, смелость; поощрять дружеские отношения, ответственность за команду.</w:t>
            </w:r>
          </w:p>
        </w:tc>
      </w:tr>
      <w:tr w:rsidR="00587503" w:rsidRPr="00587503" w:rsidTr="00D240B7"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Оборудование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Обручи, малые мячи, набивные мячи, стандартные мячи, ленточки, скакалки, шнуры.</w:t>
            </w:r>
          </w:p>
        </w:tc>
        <w:tc>
          <w:tcPr>
            <w:tcW w:w="3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Флажки, гимнастическая скамейка, маты, набивные мячи, мешочки, корзины, обручи.</w:t>
            </w:r>
          </w:p>
        </w:tc>
        <w:tc>
          <w:tcPr>
            <w:tcW w:w="34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Кубики, мячи, обручи, гимнастическая скамейка, набивные мячи, мешочки, гимнастическая стенка, маты, </w:t>
            </w:r>
          </w:p>
        </w:tc>
        <w:tc>
          <w:tcPr>
            <w:tcW w:w="3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Гимнастическая скамейка, свисток, канат, тоннель, мягкие модули.</w:t>
            </w:r>
          </w:p>
        </w:tc>
      </w:tr>
      <w:tr w:rsidR="00587503" w:rsidRPr="00587503" w:rsidTr="00D240B7">
        <w:trPr>
          <w:trHeight w:val="534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Источник</w:t>
            </w:r>
          </w:p>
        </w:tc>
        <w:tc>
          <w:tcPr>
            <w:tcW w:w="1374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Мартынова Е.А., Давыдова Н.А., Кислюк Н.Р.  Физическое развитие. Планирование работы по освоению образовательной области детьми 4-7 лет по программе «Детство» - Волгоград: Учитель, 2017г. (стр. 133-138)</w:t>
            </w:r>
          </w:p>
        </w:tc>
      </w:tr>
      <w:tr w:rsidR="00587503" w:rsidRPr="00587503" w:rsidTr="00D240B7">
        <w:trPr>
          <w:trHeight w:val="534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Вводная часть</w:t>
            </w:r>
          </w:p>
        </w:tc>
        <w:tc>
          <w:tcPr>
            <w:tcW w:w="1374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Ходьба с остановкой по сигналу «фигура»; с изменением направления; между предметами; врассыпную; бег в умеренном темпе до 1,5мин. Перестроение в колонну по 2 и 3; ходьба по канату боком приставным шагом. Размыкание и смыкание в шеренгах.</w:t>
            </w:r>
          </w:p>
        </w:tc>
      </w:tr>
      <w:tr w:rsidR="00587503" w:rsidRPr="00587503" w:rsidTr="00D240B7">
        <w:trPr>
          <w:trHeight w:val="1227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ОРУ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          С обручем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 флажками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         «</w:t>
            </w: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Мы – моряки»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«День защитника Отечества»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«Кто честно служит,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 тем слава дружит»</w:t>
            </w:r>
          </w:p>
        </w:tc>
        <w:tc>
          <w:tcPr>
            <w:tcW w:w="33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 гимнастической палкой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587503" w:rsidTr="00D240B7">
        <w:trPr>
          <w:trHeight w:val="364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Основные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виды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движений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Ходьба с перешагиванием через набивные мячи.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Прыжки через скакалку с продвижением вперед.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Броски мяча вверх и ловля его двумя руками.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Броски мяча с хлопком и ловля двумя руками.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Прыжки через скакалку с промежуточным подскоком.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Прыжки на двух ногах через 5-6 шнуров.</w:t>
            </w:r>
          </w:p>
        </w:tc>
        <w:tc>
          <w:tcPr>
            <w:tcW w:w="3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Прыжки через набивные мячи (6-8 шт.)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Метание в горизонтальную цель с расстоянием 4м.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Ползание по гимнастической скамейке с мешочком на спине.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Прыжки с мячом, зажатым между колен (5-6 м).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Ползание на животе, подтягивание двумя руками за край скамейки.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Пролезание в обруч, не касаясь верхнего края обруча.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Перебрасывание мяча друг другу снизу двумя руками, стоя в шеренгах (расстояние 3м).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Пролезание в обруч (3шт.) поочередно, прямо и боком.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Ходьба на носках между набивными мячами.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Лазание по гимнастической стенке.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Ходьба по гимнастической скамейке боком приставным шагом с мешочком на голове.</w:t>
            </w:r>
          </w:p>
        </w:tc>
        <w:tc>
          <w:tcPr>
            <w:tcW w:w="3318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Игровые задания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«Пробеги-не задень»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«Мяч-водящему»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Эстафеты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Прыжковая эстафета на гимнастической скамейке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«Дни недели»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«Мяч от пола»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«Через тоннель»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мелкой моторики и координации движений рук.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общей моторики.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Дифференциация носового и ротового дыхания.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плавности и ритмичности движений, пространственных представлений.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«Горелки»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«Будь внимательным!»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«Гараж»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«Тише едешь – дальше будешь»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Эстафета «Поезд»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  <w:p w:rsidR="00587503" w:rsidRPr="00587503" w:rsidRDefault="00D240B7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Пальчиковая гим-ка</w:t>
            </w:r>
            <w:r w:rsidR="00587503"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«Весна»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«Здравствуй, солнце золотое»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Игра м/п с мячом «Подбери слово»</w:t>
            </w:r>
          </w:p>
        </w:tc>
      </w:tr>
      <w:tr w:rsidR="00587503" w:rsidRPr="00587503" w:rsidTr="00D240B7"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Подвижные игры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Дифференциация носового и ротового дыхания.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различных качеств внимания (устойчивости, переключения) и памяти (зрительной, слуховой).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внимания и целеустремленности.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«Не попадись»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«Зимние забавы»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«Снежная королева»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Эстафета «Прыжки в валенке»</w:t>
            </w:r>
          </w:p>
        </w:tc>
        <w:tc>
          <w:tcPr>
            <w:tcW w:w="3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общей моторики.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тонких движений пальцев рук.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мыслительной деятельности и внимания в игре.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«Пожарные на учении»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«Я садовником родился»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«Почтальон»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мелкой моторики. Развитие общей моторики.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Воспитывать дружеские взаимоотношения между детьми. Преодоление двигательного автоматизма. Развитие внимания и памяти.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«Пограничники и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нарушители»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Упражнение «Запрещенное движение»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«Вот так!», «Солдатик»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«Дружба»</w:t>
            </w:r>
          </w:p>
        </w:tc>
        <w:tc>
          <w:tcPr>
            <w:tcW w:w="33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587503" w:rsidTr="00D240B7">
        <w:trPr>
          <w:trHeight w:val="1731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Малопо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движные игры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«Снежинки»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«Малечина-калечина»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>Речевая «Инструменты»</w:t>
            </w:r>
          </w:p>
          <w:p w:rsidR="00587503" w:rsidRPr="00587503" w:rsidRDefault="00587503" w:rsidP="00587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>М/п «Найди молоточек»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игра с мячом «Один – много»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Пальчиковая гимнастика «Мастера»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Пальчиковая гимнастика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«Пальцы эти все бойцы»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Игровое упражнение «Оловянный солдатик»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Пальчиковая гимнастика «Вышли танки на парад…»</w:t>
            </w:r>
          </w:p>
        </w:tc>
        <w:tc>
          <w:tcPr>
            <w:tcW w:w="33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587503" w:rsidRPr="00587503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</w:pPr>
    </w:p>
    <w:p w:rsidR="00587503" w:rsidRPr="00587503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</w:pPr>
    </w:p>
    <w:p w:rsidR="00587503" w:rsidRPr="00587503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 xml:space="preserve">Подготовительная к школе группа                                                                             </w:t>
      </w:r>
      <w:r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>МАРТ</w:t>
      </w:r>
    </w:p>
    <w:tbl>
      <w:tblPr>
        <w:tblW w:w="15454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6"/>
        <w:gridCol w:w="2759"/>
        <w:gridCol w:w="2897"/>
        <w:gridCol w:w="2759"/>
        <w:gridCol w:w="2759"/>
        <w:gridCol w:w="2624"/>
      </w:tblGrid>
      <w:tr w:rsidR="00587503" w:rsidRPr="00587503" w:rsidTr="00D240B7">
        <w:trPr>
          <w:trHeight w:val="802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ОД/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ДАТА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</w:tc>
        <w:tc>
          <w:tcPr>
            <w:tcW w:w="2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</w:tc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587503" w:rsidTr="00D240B7">
        <w:trPr>
          <w:trHeight w:val="1661"/>
        </w:trPr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ТЕМА</w:t>
            </w:r>
          </w:p>
        </w:tc>
        <w:tc>
          <w:tcPr>
            <w:tcW w:w="2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«Красота в искусстве и жизни»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прекрасная леди </w:t>
            </w:r>
          </w:p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(Мамин праздник.  </w:t>
            </w:r>
          </w:p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Марта)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</w:rPr>
              <w:t>01.03 – 05.03</w:t>
            </w:r>
          </w:p>
        </w:tc>
        <w:tc>
          <w:tcPr>
            <w:tcW w:w="2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вокруг нас»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Морские и речные рыбки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</w:rPr>
              <w:t>09.03 – 12.03</w:t>
            </w:r>
          </w:p>
        </w:tc>
        <w:tc>
          <w:tcPr>
            <w:tcW w:w="2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«Скворцы прилетели, на крыльях весну принесли»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в окно стучится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hAnsi="Times New Roman"/>
                <w:sz w:val="24"/>
                <w:szCs w:val="24"/>
              </w:rPr>
              <w:t>15.03 – 19.03</w:t>
            </w:r>
          </w:p>
        </w:tc>
        <w:tc>
          <w:tcPr>
            <w:tcW w:w="2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>«Мир природы вокруг нас»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Комнатные растения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>22.03 – 26.03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503" w:rsidRPr="00587503" w:rsidRDefault="00587503" w:rsidP="00587503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eastAsia="Calibri" w:hAnsi="Times New Roman" w:cs="Times New Roman"/>
                <w:sz w:val="24"/>
                <w:szCs w:val="24"/>
              </w:rPr>
              <w:t>«Я в детском саду»</w:t>
            </w:r>
          </w:p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В здоровом теле – здоровый дух» (Продукты питания. </w:t>
            </w: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Здоровый образ жизни).</w:t>
            </w:r>
          </w:p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29.03-02.04.</w:t>
            </w:r>
          </w:p>
        </w:tc>
      </w:tr>
      <w:tr w:rsidR="00587503" w:rsidRPr="00587503" w:rsidTr="00D240B7">
        <w:trPr>
          <w:trHeight w:val="643"/>
        </w:trPr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ЦЕЛЬ</w:t>
            </w:r>
          </w:p>
        </w:tc>
        <w:tc>
          <w:tcPr>
            <w:tcW w:w="2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Закрепить навыки ходьбы и бега в чередовании, перестроения в колонну по 1 и по 2. Развивать координацию движений и устойчивое равновесие при ходьбе по ограниченной площади опоры.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Упражнять в прыжках, перепрыгивании, бросках и ловле мяча с заданиями.</w:t>
            </w:r>
          </w:p>
        </w:tc>
        <w:tc>
          <w:tcPr>
            <w:tcW w:w="2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Закрепить перестроение из одной колонны в 2 и 3.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Закрепить навык лазания по гимнастической стенке. Упражнять в энергичном отталкивании и приземлении на полусогнутые ноги в прыжках. 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Развивать глазомер и точность попадания при метании. </w:t>
            </w:r>
          </w:p>
        </w:tc>
        <w:tc>
          <w:tcPr>
            <w:tcW w:w="2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Упражнять в ходьбе и беге с препятствиями, с изменением направления, «змейкой»; в беге до 3мин. Совершенствовать выполнение ОРУ с палкой.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лазании по гим. стенке; в метании в горизонтальную цель. Учить вращать обруч на 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одной кисти, на полу.</w:t>
            </w:r>
          </w:p>
        </w:tc>
        <w:tc>
          <w:tcPr>
            <w:tcW w:w="2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Совершенствовать виды ходьбы и бега, перестроения. Обучить ведению мяча одной ногой. 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Развивать ориентировку в пространстве, координацию движений, глазомер и 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точность попадания при метании.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503" w:rsidRPr="00587503" w:rsidRDefault="00587503" w:rsidP="0058750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детей представлений о здоровом образе жизни, развитие интереса к занятиям физической культуре.</w:t>
            </w:r>
          </w:p>
          <w:p w:rsidR="00587503" w:rsidRPr="00587503" w:rsidRDefault="00587503" w:rsidP="00587503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eastAsia="Calibri" w:hAnsi="Times New Roman" w:cs="Times New Roman"/>
                <w:sz w:val="24"/>
                <w:szCs w:val="24"/>
              </w:rPr>
              <w:t>Учить соблюдать осанку.</w:t>
            </w:r>
          </w:p>
        </w:tc>
      </w:tr>
      <w:tr w:rsidR="00587503" w:rsidRPr="00587503" w:rsidTr="00D240B7">
        <w:trPr>
          <w:trHeight w:val="838"/>
        </w:trPr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Оборудова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ние</w:t>
            </w:r>
          </w:p>
        </w:tc>
        <w:tc>
          <w:tcPr>
            <w:tcW w:w="2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Мешочки, гимнастическая скамейка, канат, мячи.</w:t>
            </w:r>
          </w:p>
        </w:tc>
        <w:tc>
          <w:tcPr>
            <w:tcW w:w="2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Скакалки, мешочки, вертикальная цель, канат, гимнастическая скамейка.</w:t>
            </w:r>
          </w:p>
        </w:tc>
        <w:tc>
          <w:tcPr>
            <w:tcW w:w="2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Мячи, корзины, обручи, гимнастическая стенка, маты.</w:t>
            </w:r>
          </w:p>
        </w:tc>
        <w:tc>
          <w:tcPr>
            <w:tcW w:w="27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Свисток, канат, корзина, обручи, мячи.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Мячи, корзины, обручи, гимнастическая стенка, маты</w:t>
            </w:r>
          </w:p>
        </w:tc>
      </w:tr>
      <w:tr w:rsidR="00587503" w:rsidRPr="00587503" w:rsidTr="00D240B7">
        <w:trPr>
          <w:trHeight w:val="642"/>
        </w:trPr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Источник</w:t>
            </w:r>
          </w:p>
        </w:tc>
        <w:tc>
          <w:tcPr>
            <w:tcW w:w="1379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Мартынова Е.А., Давыдова Н.А., Кислюк Н.Р.  Физическое развитие. Планирование работы по освоению образовательной области детьми 4-7 лет по программе «Детство» - Волгоград: Учитель, 2017г.  (стр. 138-144)</w:t>
            </w:r>
          </w:p>
        </w:tc>
      </w:tr>
      <w:tr w:rsidR="00587503" w:rsidRPr="00587503" w:rsidTr="00D240B7">
        <w:trPr>
          <w:trHeight w:val="504"/>
        </w:trPr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Вводная часть</w:t>
            </w:r>
          </w:p>
        </w:tc>
        <w:tc>
          <w:tcPr>
            <w:tcW w:w="13798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Ходьба и бег в чередовании (10м -20м), врассыпную, «змейкой», строевые упражнения, перестроения в колонне по 2 и по 1 в движении. Размыкание и смыкание в колонне, шеренге. Ходьба и бег через набивные мячи, с изменением направления движения.  Бег до 3мин.</w:t>
            </w:r>
          </w:p>
        </w:tc>
      </w:tr>
      <w:tr w:rsidR="00587503" w:rsidRPr="00587503" w:rsidTr="00D240B7">
        <w:trPr>
          <w:trHeight w:val="633"/>
        </w:trPr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ОРУ</w:t>
            </w:r>
          </w:p>
        </w:tc>
        <w:tc>
          <w:tcPr>
            <w:tcW w:w="2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«С утра сияет солнышко»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      «Наши мамы»</w:t>
            </w:r>
          </w:p>
        </w:tc>
        <w:tc>
          <w:tcPr>
            <w:tcW w:w="2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           С обручем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С мячом</w:t>
            </w:r>
          </w:p>
        </w:tc>
        <w:tc>
          <w:tcPr>
            <w:tcW w:w="275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 скамейке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С малым мячом.</w:t>
            </w:r>
          </w:p>
        </w:tc>
      </w:tr>
      <w:tr w:rsidR="00587503" w:rsidRPr="00587503" w:rsidTr="00D240B7">
        <w:trPr>
          <w:trHeight w:val="517"/>
        </w:trPr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Основные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виды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движений</w:t>
            </w:r>
          </w:p>
        </w:tc>
        <w:tc>
          <w:tcPr>
            <w:tcW w:w="2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Ходьба по рейке гимнастической скамейки, приставляя пятку к носку, руки за голову; с мешочком на голове, руки на пояс.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Прыжки на двух вдоль шнура, перепрыгивая его справа и слева. Поочередно на правой-левой ноге. Броски мяча вверх с хлопками, поворотом кругом, 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отбивом о пол — ловля.</w:t>
            </w:r>
          </w:p>
        </w:tc>
        <w:tc>
          <w:tcPr>
            <w:tcW w:w="2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Прыжки в длину с места.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Метание в вертикальную цель правой и левой рукой.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Лазание по гимнастической скамейке на четвереньках; подтягивание двумя руками на животе; перепрыгивая ее справа-слева двумя ногами, руки в упоре.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Подлезание под шнур, не касаясь руками пола (высота 40см)</w:t>
            </w:r>
          </w:p>
        </w:tc>
        <w:tc>
          <w:tcPr>
            <w:tcW w:w="2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Метание мяча в горизонт. цель на очки (2 команды).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Пролезание в обруч в парах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Прокатывание обруча друг др.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Вращение обруча на полу.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Вращение обруча на кисти.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Лазание по гимнастической стенке изученным способом.</w:t>
            </w:r>
          </w:p>
        </w:tc>
        <w:tc>
          <w:tcPr>
            <w:tcW w:w="2759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Игровые задания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 «Через болото по кочкам» (из обруча в обруч)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 «Ведение мяча ногой»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 «Мяч о стенку»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4 «Быстро по местам»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 «Тяни в круг»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общей моторики.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мыслительной деятельности и внимания.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образного мышления. Расширение и обогащение лексического запаса в игре.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Эстафета «Комбайнеры»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«Пробеги — не сбей»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«Мишень - корзинка»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«Ловкие ребята»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Волейбол с большим мячом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Пальчиковая гимнастика «Народная игрушка»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Самомассаж «Пироги»</w:t>
            </w: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Метание мяча в горизонт. цель на очки (2 команды).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Пролезание в обруч в парах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Прокатывание обруча друг др.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Вращение обруча на полу.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Вращение обруча на кисти.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Лазание по гимн. стенке изученным способом</w:t>
            </w:r>
          </w:p>
        </w:tc>
      </w:tr>
      <w:tr w:rsidR="00587503" w:rsidRPr="00587503" w:rsidTr="00D240B7">
        <w:trPr>
          <w:trHeight w:val="3384"/>
        </w:trPr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Подвижные игры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общей моторики, быстроты, ловкости, прыгучести. Развитие плавности и ритмичности движений, пространственных представлений.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Эстафета «Собери для мамы букет»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«Через тоннель»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«Прыгни - присядь»</w:t>
            </w:r>
          </w:p>
        </w:tc>
        <w:tc>
          <w:tcPr>
            <w:tcW w:w="2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мелкой моторики и координации движений рук.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общей моторики.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Дифференциация носового и ротового дыхания.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«Кем мы будем, мы не скажем…»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«Удочка»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«Невод и золотые рыбки»</w:t>
            </w:r>
          </w:p>
        </w:tc>
        <w:tc>
          <w:tcPr>
            <w:tcW w:w="2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общей моторики.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тонких движений пальцев рук.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мыслительной деятельности и внимания в игре.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«Воробьи и вороны»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«Горелки»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«Золотые ворота»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«Не оставайся на полу»</w:t>
            </w:r>
          </w:p>
        </w:tc>
        <w:tc>
          <w:tcPr>
            <w:tcW w:w="275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общей моторики.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тонких движений пальцев рук.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мыслительной деятельности и внимания в игре.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«Воробьи и вороны»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«Горелки»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«Золотые ворота»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«Не оставайся на полу»</w:t>
            </w:r>
          </w:p>
        </w:tc>
      </w:tr>
      <w:tr w:rsidR="00587503" w:rsidRPr="00587503" w:rsidTr="00D240B7">
        <w:trPr>
          <w:trHeight w:val="1581"/>
        </w:trPr>
        <w:tc>
          <w:tcPr>
            <w:tcW w:w="16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Малопо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движные игры</w:t>
            </w:r>
          </w:p>
        </w:tc>
        <w:tc>
          <w:tcPr>
            <w:tcW w:w="2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Пальчиковая гимнастика «Дружно маме помогаем» «Много мам на белом свете»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Упражнение «Маму я свою люблю», </w:t>
            </w: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«Уборка»</w:t>
            </w:r>
          </w:p>
        </w:tc>
        <w:tc>
          <w:tcPr>
            <w:tcW w:w="28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Пальчиковая гимнастика «Рыбка»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Игра с мячом «Назови рыбку»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Массаж спины «Рельсы, рельсы…»</w:t>
            </w:r>
          </w:p>
        </w:tc>
        <w:tc>
          <w:tcPr>
            <w:tcW w:w="27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Пальчиковая гимнастика «Мышка зернышко нашла»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«Кормушка»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75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Пальчиковая гимнастика «Мышка зернышко нашла»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«Кормушка»</w:t>
            </w:r>
          </w:p>
        </w:tc>
      </w:tr>
    </w:tbl>
    <w:p w:rsidR="00587503" w:rsidRPr="00587503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</w:pPr>
      <w:r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</w:p>
    <w:p w:rsidR="00587503" w:rsidRPr="00587503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</w:pPr>
    </w:p>
    <w:p w:rsidR="00587503" w:rsidRPr="00587503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</w:pPr>
      <w:r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</w:p>
    <w:p w:rsidR="00587503" w:rsidRPr="00587503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 xml:space="preserve">       Подготовительная к школе группа                                               </w:t>
      </w:r>
      <w:r w:rsidR="00D240B7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 xml:space="preserve">                          </w:t>
      </w:r>
      <w:r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>АПРЕЛЬ</w:t>
      </w:r>
    </w:p>
    <w:tbl>
      <w:tblPr>
        <w:tblW w:w="15877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3260"/>
        <w:gridCol w:w="3685"/>
        <w:gridCol w:w="3686"/>
        <w:gridCol w:w="3118"/>
        <w:gridCol w:w="426"/>
      </w:tblGrid>
      <w:tr w:rsidR="00587503" w:rsidRPr="00587503" w:rsidTr="00D240B7">
        <w:trPr>
          <w:trHeight w:val="735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ОД/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ДАТА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587503" w:rsidTr="00D240B7"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 xml:space="preserve">   ТЕМА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«Тайна третьей планеты»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Загадки космоса»</w:t>
            </w:r>
          </w:p>
          <w:p w:rsidR="00587503" w:rsidRPr="00587503" w:rsidRDefault="00587503" w:rsidP="00587503">
            <w:pPr>
              <w:widowControl w:val="0"/>
              <w:suppressLineNumbers/>
              <w:tabs>
                <w:tab w:val="left" w:pos="69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05.04-09.04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«Мир вокруг нас»</w:t>
            </w:r>
          </w:p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Электроприборы – наши помощники (безопасность)</w:t>
            </w: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>12.04 – 16.04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«Я и мои друзья»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Дружат люди всей земли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19.04.23.04. 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«Будь осторожен: спички не тронь, в спичках - огонь»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26.04 – 30.04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587503" w:rsidTr="00D240B7"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ЦЕЛЬ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Учить ходьбе парами по ограниченной площади 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опоры; ходьбе по кругу во встречном направлении «Улитка». Закрепить навыки и умения в прыжках с зажатым мешочком между коленями.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Упражнять в метании в горизонтальную цель, в метании набивные мяча из-за головы. Развивать глазомер.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Закрепить перестроение из одной колонны в две и три; 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ходьбу с изменением направления; бег с высоким подниманием бедра. Формировать навыки ведения мяча одной рукой с забрасыванием мяча в корзину. Упражнять в прыжках через скамейку с продвижением и в ведении мяча.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ходьбе и беге с остановкой по сигналу, в беге со средней скоростью 1,5мин. 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Закрепить метание в вертикальную цель одной рукой; лазание по скамейке с мешочком на спине. 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Совершенствовать прыжки в длину с разбега, на скакалке. Развивать равновесие, прыгучесть.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Совершенствовать выполнение ОРУ с мячом; 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бег с препятствиями, ходьбу с перестроениями по сигналу. Стимулировать интерес к различным видам спорта.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Развивать скорость, ловкость, прыгучесть.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587503" w:rsidTr="00587503"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Оборудова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ние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Обручи, два каната, мешочки, набивные мячи, корзины.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Гимнастическая скамейка, мячи, корзины, канат.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Гимнастические палки, мешочки, гимнастическая 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скамейка, канат, скакалки.</w:t>
            </w:r>
          </w:p>
        </w:tc>
        <w:tc>
          <w:tcPr>
            <w:tcW w:w="354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Свисток, канат, мягкие модули, скакалки, мячи, волейбольная сетка, кубики.</w:t>
            </w:r>
          </w:p>
        </w:tc>
      </w:tr>
      <w:tr w:rsidR="00587503" w:rsidRPr="00587503" w:rsidTr="00587503">
        <w:trPr>
          <w:trHeight w:val="732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Источник</w:t>
            </w:r>
          </w:p>
        </w:tc>
        <w:tc>
          <w:tcPr>
            <w:tcW w:w="141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Мартынова Е.А., Давыдова Н.А., Кислюк Н.Р.  Физическое развитие. Планирование работы по освоению образовательной области детьми 4-7 лет по программе «Детство» - Волгоград: Учитель, 2017г.  (стр. 144-150)</w:t>
            </w:r>
          </w:p>
        </w:tc>
      </w:tr>
      <w:tr w:rsidR="00587503" w:rsidRPr="00587503" w:rsidTr="00587503">
        <w:trPr>
          <w:trHeight w:val="874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Вводная часть</w:t>
            </w:r>
          </w:p>
        </w:tc>
        <w:tc>
          <w:tcPr>
            <w:tcW w:w="1417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Ходьба с изменением направления; с ускорением и замедлением движений по сигналу. «Улитка» - ходьба в два круга во встречном направлении. Бег со средней скоростью до 80м (1,5мин). Бег с перешагиванием через шнуры. Ходьба врассыпную, с построением по сигналу в колонну.</w:t>
            </w:r>
          </w:p>
        </w:tc>
      </w:tr>
      <w:tr w:rsidR="00587503" w:rsidRPr="00587503" w:rsidTr="00D240B7"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    </w:t>
            </w: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ОРУ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   Со сложенной скакалкой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«Обед мы с бабушкой сварили»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«Мы пришли на космодром»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«Космонавтом стать хочу»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                С кеглями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ОРУ в парах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</w:tr>
      <w:tr w:rsidR="00587503" w:rsidRPr="00587503" w:rsidTr="00D240B7">
        <w:trPr>
          <w:trHeight w:val="506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Основные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виды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движений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Ходьба парами по двум параллельным скамейкам.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Ходьба по скамейке навстречу друг другу, 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 середине разойтись.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Прыжки на двух по прямой с мешочком, зажатым между коленями.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Метание мешочков в горизонтальную цель.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Метание набивного мяча двумя руками из-за головы.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Прыжки через скамейку с одной ноги на др.; на двух ногах.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Ведение мяча правой и левой рукой с забрасыванием его в корзину.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Прыжки через скамейку с продвижением вперед.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Прыжки в длину с разбега.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Ведение мяча между предметами.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Метание мешочка в вертикальную цель правой и левой рукой от плеча (4м).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Лазание по скамейке с мешочком на спине. «Кто быстрее?»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Прыжки через скакалку.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Ходьба по рейке гимнастической скамейки.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Ходьба боком приставным шагом, по канату.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Прыжки в длину с разбега.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Ходьба по гимнастической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скамейке с отбиванием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мяча двумя руками.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- Прыжки на двух ногах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 батуте.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- Броски мяча разными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способами в парах.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Бег по наклонной доске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587503" w:rsidTr="00D240B7">
        <w:trPr>
          <w:trHeight w:val="1228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Подвижные игры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1"/>
                <w:szCs w:val="21"/>
                <w:lang w:val="en-US" w:bidi="en-US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Цель к подвижным играм: Развитие артикуляционной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моторики.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координации между движением и словом.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Эстафета «Смотри, не расплескай»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«Чашки-ложки-самовары»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«Третий лишний»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«Ловишки со скакалкой»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мелкой моторики.Развитие слухового внимания.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Развивать умение быстро реагировать на сигнал. Развитие физических качеств.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«Солнце и Луна»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«Космонавты»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«Земляне и инопланетяне»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Цель к подвижным играм: Развитие координации между движением и словом. Развитие внимания, закрепление представлений об окружающем мире. 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«Прыгни - присядь»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«Ловишки с ленточкой»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Игра «Ток бежит по проводам»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Цель к подвижным играм: Развитие внимания, закрепление представлений об окружающем мире.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двигательных навыков и физических качеств.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«Сторож и зайцы»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«Горелки»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«Вышибалы»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</w:tr>
      <w:tr w:rsidR="00587503" w:rsidRPr="00587503" w:rsidTr="00D240B7">
        <w:trPr>
          <w:trHeight w:val="739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Малопо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движные игры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«Кто сильнее?»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Пальчиковая гимнастика «Помощники»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«Дом»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«Придумай фигуру»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Игра «Ракета»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Пальчиковая гимнастика «Электроприборы»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Ходьба по массажным дорожкам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Пальчиковая гимнастика «Сидит белка на тележке»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«У Меланьи, у старушки»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587503" w:rsidRPr="00587503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587503" w:rsidRPr="00587503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</w:pPr>
      <w:r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t xml:space="preserve">                    </w:t>
      </w:r>
    </w:p>
    <w:p w:rsidR="00587503" w:rsidRPr="00587503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</w:pPr>
    </w:p>
    <w:p w:rsidR="00587503" w:rsidRPr="00587503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4"/>
          <w:szCs w:val="24"/>
          <w:lang w:bidi="en-US"/>
        </w:rPr>
        <w:t xml:space="preserve">                 </w:t>
      </w:r>
      <w:r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 xml:space="preserve">Подготовительная к школе группа                                                                    </w:t>
      </w:r>
      <w:r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>МАЙ</w:t>
      </w:r>
    </w:p>
    <w:tbl>
      <w:tblPr>
        <w:tblW w:w="15426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3"/>
        <w:gridCol w:w="3167"/>
        <w:gridCol w:w="3580"/>
        <w:gridCol w:w="3581"/>
        <w:gridCol w:w="3445"/>
      </w:tblGrid>
      <w:tr w:rsidR="00587503" w:rsidRPr="00587503" w:rsidTr="00D240B7">
        <w:trPr>
          <w:trHeight w:val="1109"/>
        </w:trPr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ОД/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ДАТА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</w:tc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</w:tc>
      </w:tr>
      <w:tr w:rsidR="00587503" w:rsidRPr="00587503" w:rsidTr="00D240B7">
        <w:trPr>
          <w:trHeight w:val="1"/>
        </w:trPr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ТЕМА</w:t>
            </w: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Победы»</w:t>
            </w:r>
          </w:p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Победы.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</w:rPr>
              <w:t>(Наша Родина. День Победы)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</w:rPr>
              <w:t>04.05--07.05</w:t>
            </w:r>
          </w:p>
        </w:tc>
        <w:tc>
          <w:tcPr>
            <w:tcW w:w="3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Пушкин»</w:t>
            </w:r>
          </w:p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</w:rPr>
              <w:t>А.С. Пушкин – жизнь и творчество.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(Библиотека. Детские писатели) 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12.05 – 14..05 11.05 Радоница.</w:t>
            </w:r>
          </w:p>
        </w:tc>
        <w:tc>
          <w:tcPr>
            <w:tcW w:w="3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«Весна»</w:t>
            </w:r>
          </w:p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весны</w:t>
            </w:r>
          </w:p>
          <w:p w:rsidR="00587503" w:rsidRPr="00587503" w:rsidRDefault="00587503" w:rsidP="00587503">
            <w:pPr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(Насекомые. Полевые цветы)</w:t>
            </w:r>
            <w:r w:rsidRPr="0058750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17.05 – 21.05</w:t>
            </w:r>
          </w:p>
        </w:tc>
        <w:tc>
          <w:tcPr>
            <w:tcW w:w="3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spacing w:after="0" w:line="240" w:lineRule="auto"/>
              <w:ind w:right="3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 свиданья, </w:t>
            </w:r>
          </w:p>
          <w:p w:rsidR="00587503" w:rsidRPr="00587503" w:rsidRDefault="00587503" w:rsidP="00587503">
            <w:pPr>
              <w:spacing w:after="0" w:line="240" w:lineRule="auto"/>
              <w:ind w:right="3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сад»</w:t>
            </w:r>
          </w:p>
          <w:p w:rsidR="00587503" w:rsidRPr="00587503" w:rsidRDefault="00587503" w:rsidP="00587503">
            <w:pPr>
              <w:spacing w:after="0" w:line="240" w:lineRule="auto"/>
              <w:ind w:right="3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 школе готов!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</w:rPr>
              <w:t>(Школа. Школьные принадлежности)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24.05.-28.05.31.05.</w:t>
            </w:r>
          </w:p>
        </w:tc>
      </w:tr>
      <w:tr w:rsidR="00587503" w:rsidRPr="00587503" w:rsidTr="00D240B7">
        <w:trPr>
          <w:trHeight w:val="1"/>
        </w:trPr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ЦЕЛЬ</w:t>
            </w: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Разучить бег на скорость, бег со средней скоростью до 100м. 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Формировать навыки ходьбы по скамейке с мячом в руках, передачей мяча перед собой, за спиной. Упражнять в метании набивного мяча. Совершенствовать прыжки в длину с разбега. </w:t>
            </w: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Воспитывать </w:t>
            </w: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гордость за свою страну, </w:t>
            </w: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дружелюбие.</w:t>
            </w:r>
          </w:p>
        </w:tc>
        <w:tc>
          <w:tcPr>
            <w:tcW w:w="3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Закрепить выполнение различных видов ходьбы и бега. 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Совершенствовать бег на скорость. Упражнять в прыжках в длину с разбега; в перебрасывание мяча в шеренгах разными способами. Закрепить ведение мяча одной ногой. Развив. координацию движений, скоростные качества.</w:t>
            </w:r>
          </w:p>
        </w:tc>
        <w:tc>
          <w:tcPr>
            <w:tcW w:w="3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Формировать умения и навыки правильного выполнения упражнений. 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Закрепить упражнение «крокодил»; прыжки через скакалку.  Совершенствовать ведение мяча одной рукой и забрасывание его в корзину двумя руками. Воспитывать выносливость, дружескую поддержку.</w:t>
            </w:r>
          </w:p>
        </w:tc>
        <w:tc>
          <w:tcPr>
            <w:tcW w:w="3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Совершенствовать виды ходьбы и бега, строевые упражнения, перестроения. Развивать прыжковую выносливость, координацию движений, быстроту, меткость. Воспитывать доброжелательные взаимоотношения.</w:t>
            </w:r>
          </w:p>
        </w:tc>
      </w:tr>
      <w:tr w:rsidR="00587503" w:rsidRPr="00587503" w:rsidTr="00D240B7">
        <w:trPr>
          <w:trHeight w:val="3"/>
        </w:trPr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Оборудова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ние</w:t>
            </w: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Флажки, гимнастическая скамейка, мячи, канат, набивные мячи.</w:t>
            </w:r>
          </w:p>
        </w:tc>
        <w:tc>
          <w:tcPr>
            <w:tcW w:w="3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Кубики, секундомер, мячи, футбольные мячи.</w:t>
            </w:r>
          </w:p>
        </w:tc>
        <w:tc>
          <w:tcPr>
            <w:tcW w:w="3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Скакалки, мячи, корзины, секундомер.</w:t>
            </w:r>
          </w:p>
        </w:tc>
        <w:tc>
          <w:tcPr>
            <w:tcW w:w="34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Ленточки, скакалки, колокольчик, канат.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Султанчики, гимнастическая скамейка, мячи, батут, коврики.</w:t>
            </w:r>
          </w:p>
        </w:tc>
      </w:tr>
      <w:tr w:rsidR="00587503" w:rsidRPr="00587503" w:rsidTr="00D240B7">
        <w:trPr>
          <w:trHeight w:val="567"/>
        </w:trPr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Источник</w:t>
            </w:r>
          </w:p>
        </w:tc>
        <w:tc>
          <w:tcPr>
            <w:tcW w:w="1377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Мартынова Е.А., Давыдова Н.А., Кислюк Н.Р.  Физическое развитие. Планирование работы по освоению образовательной области детьми 4-7 лет по программе «Детство» - Волгоград: Учитель, 2017г.  (стр. 150-158)</w:t>
            </w:r>
          </w:p>
        </w:tc>
      </w:tr>
      <w:tr w:rsidR="00587503" w:rsidRPr="00587503" w:rsidTr="00D240B7">
        <w:trPr>
          <w:trHeight w:val="783"/>
        </w:trPr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Вводная часть</w:t>
            </w:r>
          </w:p>
        </w:tc>
        <w:tc>
          <w:tcPr>
            <w:tcW w:w="1377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Различные виды ходьбы и бега; ходьба и бег с перешагиванием через предметы. Перестроение в колонну по четыре, строевые упражнения; размыкание и смыкание приставным шагом в шеренгах. Расчет на первый-второй. Челночный бег (3-5раз по 10м).</w:t>
            </w:r>
          </w:p>
        </w:tc>
      </w:tr>
      <w:tr w:rsidR="00587503" w:rsidRPr="00587503" w:rsidTr="00D240B7">
        <w:trPr>
          <w:trHeight w:val="782"/>
        </w:trPr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 xml:space="preserve">      ОРУ</w:t>
            </w: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     </w:t>
            </w: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 флажками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«Родной край»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С гимнастической палкой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«Путешествие в сказку»</w:t>
            </w:r>
          </w:p>
        </w:tc>
        <w:tc>
          <w:tcPr>
            <w:tcW w:w="3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        С мячом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 «Скоро в школу»</w:t>
            </w:r>
          </w:p>
        </w:tc>
        <w:tc>
          <w:tcPr>
            <w:tcW w:w="344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            </w:t>
            </w: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 ленточками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587503" w:rsidTr="00D240B7">
        <w:trPr>
          <w:trHeight w:val="2688"/>
        </w:trPr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Основные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виды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движений</w:t>
            </w: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Ходьба по гимнастической скамейке с мячом в руках; на каждый шаг -  передача мяча перед собой и за спиной.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Прыжки в длину с разбега.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Метание набивного мяча.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Ходьба по гимнастич. скамейке с выполнением хлопка под коленом на каждый шаг.</w:t>
            </w:r>
          </w:p>
        </w:tc>
        <w:tc>
          <w:tcPr>
            <w:tcW w:w="3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Бег на скорость (30м).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Прыжки в длину с разбега.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- Перебрасывание мяча в шеренгах 2мя руками из-за головы (расст. 4м); 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двумя руками от груди.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Ведение мяча ногой по прямой.</w:t>
            </w:r>
          </w:p>
        </w:tc>
        <w:tc>
          <w:tcPr>
            <w:tcW w:w="3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 Прыжки через скакалку.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П/игра «Передача мяча в колонне».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Бег со средней скоростью (100м).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Ведение мяча одной рукой и забрасывание его в корзину.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 Ходьба на двух руках - «крокодил».</w:t>
            </w:r>
          </w:p>
        </w:tc>
        <w:tc>
          <w:tcPr>
            <w:tcW w:w="344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Игровые задания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1. «Крокодил»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2. Прыжки разными способами через скакалку.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3. «Кто выше прыгнет?»</w:t>
            </w:r>
          </w:p>
        </w:tc>
      </w:tr>
      <w:tr w:rsidR="00587503" w:rsidRPr="00587503" w:rsidTr="00D240B7">
        <w:trPr>
          <w:trHeight w:val="900"/>
        </w:trPr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Подвижные игры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Цель к подвижным играм: Развитие слухового внимания и преодоления двигательного автоматизма. Развитие мелкой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моторики и координации движений рук. Развивать умение быстро реагировать на сигнал. Развитие физических качеств.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координации между движением и словом.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Эстафета «Военная подготовка»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«Смелые солдаты»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«Мы пока еще ребята»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«Меткие стрелки»</w:t>
            </w:r>
          </w:p>
        </w:tc>
        <w:tc>
          <w:tcPr>
            <w:tcW w:w="3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общей моторики.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Дифференциация носового и ротового дыхания.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Развитие мелкой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моторики и координации движений рук.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Синхронизация движений с текстом, снятие мышечного напряжения.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«Лодочники и пассажиры»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«Детский волейбол»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«Всей семьей на день рождения»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«Кто дальше прыгнет?»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Цель к подвижным играм: </w:t>
            </w: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Развивать быстроту реакции, координацию. </w:t>
            </w: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Развитие основы дыхательных упражнений. Упражнение с удлиненным и усиленным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выдохом. Развитие целеустремленности и внимания.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«Вместе весело шагать…»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«Я садовником родился»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«Паук и мухи»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«Веселые пчелы»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Цель к подвижным играм: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Содействовать развитию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чувства ритма,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музыкального слуха,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внимания, умения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согласовывать движения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с музыкой.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"Прыгни - сядь»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Эстафета «Собери портфель»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«Удочка»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«Море волнуется раз…»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«Перетягивание каната»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587503" w:rsidTr="00D240B7">
        <w:trPr>
          <w:trHeight w:val="1380"/>
        </w:trPr>
        <w:tc>
          <w:tcPr>
            <w:tcW w:w="16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Малопо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движные игры</w:t>
            </w: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Пальчиковая гимнастика «Раз, два – Москва»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Упражнение «Нет на свете Родины красивей»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Речевые упражнения: «Любимый город»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«Мы по городу гуляем»</w:t>
            </w:r>
          </w:p>
        </w:tc>
        <w:tc>
          <w:tcPr>
            <w:tcW w:w="3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Игра «На лужайке по утру»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«Ласточки» «На речке»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Массаж лица «Солнышко проснулось».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Речевая игра:</w:t>
            </w: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«Переменка»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«Класс, делай!»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Релаксация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«Ласковая волна»</w:t>
            </w:r>
          </w:p>
        </w:tc>
      </w:tr>
    </w:tbl>
    <w:p w:rsidR="00587503" w:rsidRPr="00587503" w:rsidRDefault="00587503" w:rsidP="00587503">
      <w:pPr>
        <w:widowControl w:val="0"/>
        <w:suppressAutoHyphens/>
        <w:autoSpaceDN w:val="0"/>
        <w:spacing w:after="0" w:line="240" w:lineRule="auto"/>
        <w:ind w:right="1081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587503" w:rsidRPr="00D240B7" w:rsidRDefault="00D240B7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</w:pPr>
      <w:r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 xml:space="preserve">          </w:t>
      </w:r>
      <w:r w:rsidR="00587503"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>Подготовительная к школе группа</w:t>
      </w:r>
      <w:r w:rsidR="00587503"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ab/>
      </w:r>
      <w:r w:rsidR="00587503"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="00587503"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="00587503"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="00587503"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="00587503"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="00587503"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="00587503"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="00587503"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  <w:t>ИЮНЬ</w:t>
      </w:r>
    </w:p>
    <w:tbl>
      <w:tblPr>
        <w:tblW w:w="15848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2"/>
        <w:gridCol w:w="2751"/>
        <w:gridCol w:w="2835"/>
        <w:gridCol w:w="3119"/>
        <w:gridCol w:w="2693"/>
        <w:gridCol w:w="2551"/>
        <w:gridCol w:w="397"/>
      </w:tblGrid>
      <w:tr w:rsidR="00587503" w:rsidRPr="00587503" w:rsidTr="00D240B7">
        <w:trPr>
          <w:gridAfter w:val="1"/>
          <w:wAfter w:w="397" w:type="dxa"/>
          <w:trHeight w:val="936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D240B7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D240B7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ОД/</w:t>
            </w:r>
          </w:p>
          <w:p w:rsidR="00587503" w:rsidRPr="00D240B7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D240B7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ДАТА</w:t>
            </w:r>
          </w:p>
        </w:tc>
        <w:tc>
          <w:tcPr>
            <w:tcW w:w="2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</w:tc>
      </w:tr>
      <w:tr w:rsidR="00587503" w:rsidRPr="00587503" w:rsidTr="00D240B7">
        <w:trPr>
          <w:trHeight w:val="1417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D240B7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D240B7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ТЕМА</w:t>
            </w:r>
          </w:p>
        </w:tc>
        <w:tc>
          <w:tcPr>
            <w:tcW w:w="2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«Права детей в России» Имею право</w:t>
            </w:r>
          </w:p>
          <w:p w:rsidR="00587503" w:rsidRPr="00587503" w:rsidRDefault="00D240B7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(День защиты детей)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</w:rPr>
              <w:t>01.06 – 04.06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8750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«Мир вокруг нас»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8750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Россия – Родина моя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8750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07.06 – 11.06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(кроме 12.06)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tabs>
                <w:tab w:val="left" w:pos="39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587503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>«Здравствуй, лето!»</w:t>
            </w:r>
          </w:p>
          <w:p w:rsidR="00587503" w:rsidRPr="00587503" w:rsidRDefault="00587503" w:rsidP="00587503">
            <w:pPr>
              <w:widowControl w:val="0"/>
              <w:tabs>
                <w:tab w:val="left" w:pos="390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587503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 xml:space="preserve">Лето без опасностей. </w:t>
            </w:r>
          </w:p>
          <w:p w:rsidR="00587503" w:rsidRPr="00587503" w:rsidRDefault="00587503" w:rsidP="00D240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587503">
              <w:rPr>
                <w:rFonts w:ascii="Times New Roman" w:eastAsia="Times New Roman" w:hAnsi="Times New Roman" w:cs="Times New Roman"/>
                <w:sz w:val="24"/>
                <w:szCs w:val="24"/>
              </w:rPr>
              <w:t>(Безопасность на улице и дома.</w:t>
            </w:r>
            <w:r w:rsidR="00D240B7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 w:rsidRPr="0058750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Наш друг – Светофор)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0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15.06 – 18.06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587503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  <w:lang w:val="en-US" w:eastAsia="hi-IN" w:bidi="hi-IN"/>
              </w:rPr>
              <w:t>Олимпийские надежды</w:t>
            </w:r>
            <w:r w:rsidRPr="00587503"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  <w:t xml:space="preserve"> </w:t>
            </w:r>
          </w:p>
          <w:p w:rsidR="00587503" w:rsidRPr="00587503" w:rsidRDefault="00587503" w:rsidP="00587503">
            <w:pPr>
              <w:widowControl w:val="0"/>
              <w:tabs>
                <w:tab w:val="left" w:pos="195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 w:rsidRPr="00587503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21.06 – 25.06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hi-IN" w:bidi="hi-IN"/>
              </w:rPr>
            </w:pPr>
            <w:r w:rsidRPr="0058750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hi-IN" w:bidi="hi-IN"/>
              </w:rPr>
              <w:t xml:space="preserve">Олимпийские 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hi-IN" w:bidi="hi-IN"/>
              </w:rPr>
            </w:pPr>
            <w:r w:rsidRPr="0058750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 w:eastAsia="hi-IN" w:bidi="hi-IN"/>
              </w:rPr>
              <w:t>надежды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hi-IN" w:bidi="hi-IN"/>
              </w:rPr>
              <w:t>28.06 –02.07.</w:t>
            </w:r>
          </w:p>
        </w:tc>
        <w:tc>
          <w:tcPr>
            <w:tcW w:w="39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587503" w:rsidTr="00D240B7">
        <w:trPr>
          <w:gridAfter w:val="1"/>
          <w:wAfter w:w="397" w:type="dxa"/>
          <w:trHeight w:val="790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D240B7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D240B7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ЦЕЛЬ</w:t>
            </w:r>
          </w:p>
        </w:tc>
        <w:tc>
          <w:tcPr>
            <w:tcW w:w="2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Упражнять в перестроениях в колонну по два, по три; ходьбе по гимнастичес</w:t>
            </w:r>
            <w:r w:rsidR="00D240B7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кой скамейке, приставным шагом.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Закреплять умения и навыки владения мячом.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Упражнять ходьбе и повороту во время сигнала. Упражнять повороту во  время ходьбы парами. </w:t>
            </w: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Развивать точность движений. </w:t>
            </w:r>
            <w:r w:rsidR="00D240B7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Упражнять в равновесии, 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лазании, в прыжках.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группировке во время пролезания в обруч. </w:t>
            </w: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Закреплять умение лазания по гим.стенке различными способами.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Развивать ловкость при ходьбе по канату.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Упражнять в ходьбе и беге.</w:t>
            </w: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Развивать глазомер. Учить попадать в заданную цель. Совершенствовать разные виды метания.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Способствовать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развитию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двигательных,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интеллектуальных и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психомоторных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способностей.</w:t>
            </w:r>
          </w:p>
          <w:p w:rsidR="00587503" w:rsidRPr="00D240B7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Формировать </w:t>
            </w:r>
            <w:r w:rsidR="00D240B7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правильную </w:t>
            </w: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осанку.</w:t>
            </w:r>
          </w:p>
        </w:tc>
      </w:tr>
      <w:tr w:rsidR="00587503" w:rsidRPr="00587503" w:rsidTr="00D240B7">
        <w:trPr>
          <w:gridAfter w:val="1"/>
          <w:wAfter w:w="397" w:type="dxa"/>
          <w:trHeight w:val="762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40B7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Оборудова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ние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Гимнастическая скамейка, кубики, шнуры. Мячи.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Гимнастическая скамейка, кубики, обручи. Мячи большие, флажки.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Обручи, канат, гим.палки, гимнастическая стенка, обручи, мешочки.</w:t>
            </w:r>
          </w:p>
        </w:tc>
        <w:tc>
          <w:tcPr>
            <w:tcW w:w="524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Мешочки, султанчики, обручи, корзина. Гимнастическая стенка, мячи.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587503" w:rsidTr="00D240B7">
        <w:trPr>
          <w:gridAfter w:val="1"/>
          <w:wAfter w:w="397" w:type="dxa"/>
          <w:trHeight w:val="69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Источник</w:t>
            </w:r>
          </w:p>
        </w:tc>
        <w:tc>
          <w:tcPr>
            <w:tcW w:w="1394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Мартынова Е.А., Давыдова Н.А., Кислюк Н.Р.  Физическое развитие. Планирование работы по освоению образовательной области детьми 4-7 лет по программе «Детство» - Волгоград: Учитель, 2017г.  (стр. 158-163)</w:t>
            </w:r>
          </w:p>
        </w:tc>
      </w:tr>
      <w:tr w:rsidR="00587503" w:rsidRPr="00587503" w:rsidTr="00D240B7">
        <w:trPr>
          <w:gridAfter w:val="1"/>
          <w:wAfter w:w="397" w:type="dxa"/>
          <w:trHeight w:val="69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Вводная часть</w:t>
            </w:r>
          </w:p>
        </w:tc>
        <w:tc>
          <w:tcPr>
            <w:tcW w:w="1394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Построение в колонну по одному и по два, ходьба и бег врассыпную, бег до 1 минуты, с перешагиванием через бруски, ходьба по сигналу поворот в другую сторону, на носках, на пятках, в чередовании на внешней стороне стопы.</w:t>
            </w:r>
          </w:p>
        </w:tc>
      </w:tr>
      <w:tr w:rsidR="00587503" w:rsidRPr="00587503" w:rsidTr="00D240B7">
        <w:trPr>
          <w:gridAfter w:val="1"/>
          <w:wAfter w:w="397" w:type="dxa"/>
          <w:trHeight w:val="708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ОРУ</w:t>
            </w:r>
          </w:p>
        </w:tc>
        <w:tc>
          <w:tcPr>
            <w:tcW w:w="2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>Комплекс ОРУ с кубиками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>Комплекс ОРУ с флажками под песню о России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         С обручем</w:t>
            </w: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br/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 xml:space="preserve">      «Родной край»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503" w:rsidRPr="00587503" w:rsidRDefault="00587503" w:rsidP="0058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   С султанчиками</w:t>
            </w:r>
          </w:p>
        </w:tc>
      </w:tr>
      <w:tr w:rsidR="00587503" w:rsidRPr="00587503" w:rsidTr="00D240B7">
        <w:trPr>
          <w:gridAfter w:val="1"/>
          <w:wAfter w:w="397" w:type="dxa"/>
          <w:trHeight w:val="390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Основные виды движений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Бросок мяча двумя руками от груди (в парах), перебрасывание друг другу двумя руками из-за головы.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Ходьба по гим.скамейке с мячом в руках, на середине присесть, встать и пройти дальше.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Броски мяча двумя руками, от груди, перебрасывание 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друг другу из-за головы.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Прыжки, спрыгивание со скамейки на полусогнутые ноги в обруч.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Переползание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через препятствие.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Ползание на четвереньках между предметами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Метание в горизонтальную цель.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Пролезание в обруч в группировке, боком прямо.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 мешочком на голове. Прыжки на двух ногах в длину; в высоту (высота 20 см)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Лазание по гимнастической стенке разными способами.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Ходьба по канату разными способами.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Игровые упражнения.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1. «Попади в корзину»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2. «Метание в обруч»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3. «Ловкие ребята»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4. «Бумеранг»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1. Прыжки через набивные мячи.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2. Влезание на гимн.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стенку, соревнуясь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(8 мин)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3. Бег по гим.скамейке прямо и боком.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4. Лазание с опорой на предплечья и колени змейкой между кеглями.</w:t>
            </w:r>
          </w:p>
        </w:tc>
      </w:tr>
      <w:tr w:rsidR="00587503" w:rsidRPr="00587503" w:rsidTr="00D240B7">
        <w:trPr>
          <w:gridAfter w:val="1"/>
          <w:wAfter w:w="397" w:type="dxa"/>
          <w:trHeight w:val="650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Подвижные игры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7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общей моторики.</w:t>
            </w: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тонких движений пальцев рук.</w:t>
            </w: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мимических мышц.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Развивать эмоциональное отношение к игре. Действовать в соответствии с текстом стихотворения.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«Мяч о стенку»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«Третий лишний»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«Пробеги – не задень»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общей моторики.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мимических мышц. Развитие внимания и быстроты. Воспитывать выдержку, умение подчиняться правилам игры, укреплять доброжелательные взаимоотношения.</w:t>
            </w:r>
          </w:p>
          <w:p w:rsidR="00587503" w:rsidRPr="00587503" w:rsidRDefault="00587503" w:rsidP="00587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«Нет на свете Родины красивей»</w:t>
            </w:r>
          </w:p>
          <w:p w:rsidR="00587503" w:rsidRPr="00587503" w:rsidRDefault="00587503" w:rsidP="00587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>«Рыба-птица-зверь»</w:t>
            </w:r>
          </w:p>
          <w:p w:rsidR="00587503" w:rsidRPr="00587503" w:rsidRDefault="00587503" w:rsidP="00587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>«Почтальон»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артикуляционной моторики. Развитие общей моторики.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мелкой моторики. Развитие внимания и быстроты.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«Рыба-птица-зверь»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«Удочка»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Ритмичный танец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«Если весело живется…»</w:t>
            </w:r>
          </w:p>
          <w:p w:rsidR="00587503" w:rsidRPr="00587503" w:rsidRDefault="00587503" w:rsidP="00587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503" w:rsidRPr="00587503" w:rsidRDefault="00587503" w:rsidP="00587503">
            <w:pPr>
              <w:spacing w:after="0" w:line="240" w:lineRule="auto"/>
              <w:jc w:val="both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мелкой моторики. Развитие артикуляционной моторики. Развитие физических качеств, быстроты реакции. Развитие быстроты и точности реакции на вербальный сигнал.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«Баба сеяла горох»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«Огородник»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«Вершки и корешки»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Игра «Огород у нас в порядке»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Цель к подвижным играм: Содействовать развитию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чувства ритма, музыкального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слуха, внимания, умения согласовывать движения с музыкой.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>Эстафета «Мы – чемпионы»</w:t>
            </w:r>
          </w:p>
          <w:p w:rsidR="00587503" w:rsidRPr="00587503" w:rsidRDefault="00587503" w:rsidP="0058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>«Найди пару»</w:t>
            </w:r>
          </w:p>
          <w:p w:rsidR="00587503" w:rsidRPr="00587503" w:rsidRDefault="00587503" w:rsidP="00587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Ритмичный танец «Если весело живется…»</w:t>
            </w:r>
          </w:p>
        </w:tc>
      </w:tr>
      <w:tr w:rsidR="00587503" w:rsidRPr="00587503" w:rsidTr="00D240B7">
        <w:trPr>
          <w:gridAfter w:val="1"/>
          <w:wAfter w:w="397" w:type="dxa"/>
          <w:trHeight w:val="637"/>
        </w:trPr>
        <w:tc>
          <w:tcPr>
            <w:tcW w:w="150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Малопо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движные игры</w:t>
            </w:r>
          </w:p>
        </w:tc>
        <w:tc>
          <w:tcPr>
            <w:tcW w:w="27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</w:t>
            </w: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>Гномики-прачки»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>«Кто ушел?»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«Здравствуй, солнце золотое»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«Тик – так»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Релаксация «Ласковая волна»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Пальчиковая гимнастика </w:t>
            </w: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«Зайка в огороде»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Речевое упражнение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«Яблоня»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Пальчиковая гимнастика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«Дружба»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Релаксация «Ласковая волна»</w:t>
            </w:r>
          </w:p>
        </w:tc>
      </w:tr>
    </w:tbl>
    <w:p w:rsidR="00587503" w:rsidRPr="00587503" w:rsidRDefault="00C257B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 xml:space="preserve">    </w:t>
      </w:r>
      <w:r w:rsidR="00587503"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>Подготовительнаяк школе группа</w:t>
      </w:r>
      <w:r w:rsidR="00587503"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ab/>
      </w:r>
      <w:r w:rsidR="00587503"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ab/>
      </w:r>
      <w:r w:rsidR="00587503"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="00587503"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="00587503"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="00587503"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="00587503"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="00587503"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="00587503"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</w:r>
      <w:r w:rsidR="00587503"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ab/>
        <w:t>ИЮЛЬ</w:t>
      </w:r>
    </w:p>
    <w:tbl>
      <w:tblPr>
        <w:tblW w:w="15451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3402"/>
        <w:gridCol w:w="3402"/>
        <w:gridCol w:w="3402"/>
        <w:gridCol w:w="3543"/>
      </w:tblGrid>
      <w:tr w:rsidR="00587503" w:rsidRPr="00587503" w:rsidTr="00C257B3">
        <w:trPr>
          <w:trHeight w:val="668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ОД/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ДАТА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</w:tc>
      </w:tr>
      <w:tr w:rsidR="00587503" w:rsidRPr="00587503" w:rsidTr="00C257B3"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ТЕМА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</w:t>
            </w:r>
            <w:r w:rsidRPr="00587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Папа, мама, я – дружная семья</w:t>
            </w: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Наша дружная семья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(День семьи)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05.07 – 09.07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</w:t>
            </w: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Книжкина неделя</w:t>
            </w: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Книжный гипермаркет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(Наши любимые книжки)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12.07 – 16.07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</w:t>
            </w:r>
            <w:r w:rsidRPr="00587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Огонь – друг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Огонь - враг</w:t>
            </w: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19.07 – 23.07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«Мир вокруг нас»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Мойдодыр у нас в гостях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(</w:t>
            </w: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Солнце, воздух и вода – 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наши лучшие друзья</w:t>
            </w: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)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26.07 – 30.07</w:t>
            </w:r>
          </w:p>
        </w:tc>
      </w:tr>
      <w:tr w:rsidR="00587503" w:rsidRPr="00587503" w:rsidTr="00C257B3">
        <w:trPr>
          <w:trHeight w:val="1094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ЦЕЛЬ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ходьбе «змейкой», с перешагиванием через предметы, в беге между линиями. 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Разучить прыжки вверх из глубокого приседания. Формировать навык ведения мяча одной рукой, ходьбы с мешочком на голове по скамейке.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Учить бегать на скорость. Закрепить ползание по гимнастической скамейке на животе. Формировать навык отбивать мяч о стену с ловлей ладонями, отбивать мяч о пол одной рукой с ловлей двумя. Развивать быстроту реакции, координацию движений.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Формировать умения и навыки правильного выполнения упражнений со скакалкой.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Развивать точность попадания, быстроту реакции, внимательность, осторожность.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Упражнять в ходьбе и беге с заданиями.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Учить прыжкам с зажатым мешочком в коленях. 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Совершенствовать скоростные качества.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Развивать ловкость, быстроту, координацию движений.</w:t>
            </w:r>
          </w:p>
        </w:tc>
      </w:tr>
      <w:tr w:rsidR="00587503" w:rsidRPr="00587503" w:rsidTr="00C257B3">
        <w:trPr>
          <w:trHeight w:val="774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Оборудование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Кубики, бочонки, скакалки, мячи, мешочки, обручи, гимнастическая скамейка.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Гимнастическая скамейка, мячи, кегли, различные мелкие предметы.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Скакалки, гим.палки, набивные мячи, корзины, канат.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Ленточки, корзины, обручи, мешочки, канат, свисток.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587503" w:rsidTr="00C257B3">
        <w:trPr>
          <w:trHeight w:val="71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Источник</w:t>
            </w:r>
          </w:p>
        </w:tc>
        <w:tc>
          <w:tcPr>
            <w:tcW w:w="1374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Мартынова Е.А., Давыдова Н.А., Кислюк Н.Р.  Физическое развитие. Планирование работы по освоению образовательной области детьми 4-7 лет по программе «Детство» - Волгоград: Учитель, 2017г.  (стр. 163-168)</w:t>
            </w:r>
          </w:p>
        </w:tc>
      </w:tr>
      <w:tr w:rsidR="00587503" w:rsidRPr="00587503" w:rsidTr="00C257B3">
        <w:trPr>
          <w:trHeight w:val="71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Вводная часть</w:t>
            </w:r>
          </w:p>
        </w:tc>
        <w:tc>
          <w:tcPr>
            <w:tcW w:w="1374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Построение в колонну по одному и по два, ходьба и бег врассыпную, бег до 1 минуты, с перешагиванием через бруски, ходьба по сигналу поворот в другую сторону, на носках, на пятках, в чередовании на внешней стороне стопы.</w:t>
            </w:r>
          </w:p>
        </w:tc>
      </w:tr>
      <w:tr w:rsidR="00587503" w:rsidRPr="00587503" w:rsidTr="00C257B3">
        <w:trPr>
          <w:trHeight w:val="509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ОРУ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       Комплекс ОРУ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«В деревне у дедушки»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ОРУ </w:t>
            </w:r>
          </w:p>
          <w:p w:rsidR="00587503" w:rsidRPr="00587503" w:rsidRDefault="00587503" w:rsidP="005875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>с гимнастической палкой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Комплекс ОРУ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со скакалкой вчетверо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Комплекс ОРУ с ленточками</w:t>
            </w:r>
          </w:p>
        </w:tc>
      </w:tr>
      <w:tr w:rsidR="00587503" w:rsidRPr="00587503" w:rsidTr="00C257B3">
        <w:trPr>
          <w:trHeight w:val="3053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Основные виды движений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Ведение мяча по прямой, сбоку; между предметами; по полу, подталкивая мяч головой.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Ползание по гимн.скамейке на животе прямо, подтягиваясь руками.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Ходьба по рейке гимн.скамейке, руки за голову, с мешочком на голове.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Прыжки вверх из глубокого приседа.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Ходьба по гимн.скамейке, ударяя мячом о пол, и ловля его двумя руками.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Ползание по гимн.скамейке на животе, подтягиваясь руками.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Ходьба с перешагиванием через набив. мячи по скамейке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Прыжки на левой и правой ноге между кеглями.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Прыжки на скакалке разными способами.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Бег через вращающуюся скакалку.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Броски набивного мяча в даль.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Броски набивного мяча в горизонтальную цель.</w:t>
            </w:r>
          </w:p>
        </w:tc>
        <w:tc>
          <w:tcPr>
            <w:tcW w:w="354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Игровые упражнения: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1. «Попади в корзину»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2. «Метание в обруч»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3. «Ловкие ребята»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4. «Бумеранг»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мелкой моторики.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артикуляционной моторики.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физических качеств, быстроты реакции. Четкое произношение слов.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быстроты и точности реакции на вербальный сигнал.</w:t>
            </w:r>
          </w:p>
          <w:p w:rsidR="00587503" w:rsidRPr="00587503" w:rsidRDefault="00587503" w:rsidP="00587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«Веночек»</w:t>
            </w:r>
          </w:p>
          <w:p w:rsidR="00587503" w:rsidRPr="00587503" w:rsidRDefault="00587503" w:rsidP="005875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>«Море волнуется раз…»</w:t>
            </w:r>
          </w:p>
          <w:p w:rsidR="00587503" w:rsidRPr="00587503" w:rsidRDefault="00587503" w:rsidP="00587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>«Море, волны, пляж»</w:t>
            </w:r>
          </w:p>
          <w:p w:rsidR="00587503" w:rsidRPr="00587503" w:rsidRDefault="00587503" w:rsidP="00587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>«Ловишки с ленточками»</w:t>
            </w:r>
          </w:p>
          <w:p w:rsidR="00587503" w:rsidRPr="00587503" w:rsidRDefault="00587503" w:rsidP="005875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503" w:rsidRPr="00587503" w:rsidRDefault="00587503" w:rsidP="005875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503" w:rsidRPr="00587503" w:rsidRDefault="00587503" w:rsidP="005875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503" w:rsidRPr="00587503" w:rsidRDefault="00587503" w:rsidP="005875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>Игра «На лужайке по утру»</w:t>
            </w:r>
          </w:p>
          <w:p w:rsidR="00587503" w:rsidRPr="00587503" w:rsidRDefault="00587503" w:rsidP="005875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 xml:space="preserve"> «На речке»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Массаж лица «Солнышко проснулось»</w:t>
            </w:r>
          </w:p>
        </w:tc>
      </w:tr>
      <w:tr w:rsidR="00587503" w:rsidRPr="00587503" w:rsidTr="00C257B3">
        <w:trPr>
          <w:trHeight w:val="661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Подвижные игры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общей моторики.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тонких движений пальцев рук.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мимических мышц.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Развивать эмоциональное отношение к игре. Действовать в соответствии с текстом стихотворения.</w:t>
            </w:r>
          </w:p>
          <w:p w:rsidR="00587503" w:rsidRPr="00587503" w:rsidRDefault="00587503" w:rsidP="00587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503" w:rsidRPr="00587503" w:rsidRDefault="00587503" w:rsidP="00587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>Эстафета «Репка»</w:t>
            </w:r>
          </w:p>
          <w:p w:rsidR="00587503" w:rsidRPr="00587503" w:rsidRDefault="00587503" w:rsidP="0058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>«Дедушка Мазай»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>«Бабушка Маланья»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тонких движений пальцев рук.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общей моторики.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мимических мышц.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артикуляционной моторики.</w:t>
            </w:r>
            <w:r w:rsidR="00C257B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внимания и быстроты.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Воспитывать выдержку, умение подчиняться правилам игры, укреплять доброжелательные взаимоотношения.</w:t>
            </w:r>
          </w:p>
          <w:p w:rsidR="00587503" w:rsidRPr="00587503" w:rsidRDefault="00587503" w:rsidP="005875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>«Мухомор», «Баба Яга»</w:t>
            </w:r>
          </w:p>
          <w:p w:rsidR="00587503" w:rsidRPr="00587503" w:rsidRDefault="00C257B3" w:rsidP="005875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«Летучие рыбки»</w:t>
            </w:r>
          </w:p>
          <w:p w:rsidR="00587503" w:rsidRPr="00587503" w:rsidRDefault="00587503" w:rsidP="005875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>«Мы корзиночку возьмем»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артикуляционной моторики.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общей моторики.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мелкой моторики.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внимания и быстроты.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«Перетягивание каната»</w:t>
            </w:r>
          </w:p>
          <w:p w:rsidR="00587503" w:rsidRPr="00587503" w:rsidRDefault="00587503" w:rsidP="00587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>Игра «Ток бежит по проводам»</w:t>
            </w:r>
          </w:p>
          <w:p w:rsidR="00587503" w:rsidRPr="00587503" w:rsidRDefault="00587503" w:rsidP="00587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</w:t>
            </w:r>
          </w:p>
          <w:p w:rsidR="00587503" w:rsidRPr="00587503" w:rsidRDefault="00587503" w:rsidP="00587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>Эстафета с водой «Затуши костер»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5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587503" w:rsidTr="00C257B3">
        <w:trPr>
          <w:trHeight w:val="884"/>
        </w:trPr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Малопо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движные игры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«Как у нас семья большая»</w:t>
            </w:r>
          </w:p>
          <w:p w:rsidR="00587503" w:rsidRPr="00587503" w:rsidRDefault="00587503" w:rsidP="005875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>«Тук-тук»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>«Эхо»</w:t>
            </w:r>
          </w:p>
          <w:p w:rsidR="00587503" w:rsidRPr="00587503" w:rsidRDefault="00587503" w:rsidP="00587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Пальчиковая гимнастика </w:t>
            </w:r>
          </w:p>
          <w:p w:rsidR="00587503" w:rsidRPr="00587503" w:rsidRDefault="00587503" w:rsidP="00587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 ягоды»</w:t>
            </w:r>
          </w:p>
          <w:p w:rsidR="00587503" w:rsidRPr="00587503" w:rsidRDefault="00587503" w:rsidP="00587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>«Сделай фигуру»</w:t>
            </w:r>
          </w:p>
          <w:p w:rsidR="00587503" w:rsidRPr="00587503" w:rsidRDefault="00587503" w:rsidP="005875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503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«Электроприборы»</w:t>
            </w:r>
          </w:p>
        </w:tc>
        <w:tc>
          <w:tcPr>
            <w:tcW w:w="35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C257B3" w:rsidRDefault="00C257B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</w:pPr>
    </w:p>
    <w:p w:rsidR="00587503" w:rsidRPr="00587503" w:rsidRDefault="00587503" w:rsidP="005875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36"/>
          <w:szCs w:val="36"/>
          <w:lang w:bidi="en-US"/>
        </w:rPr>
        <w:t xml:space="preserve">Подготовительная к школе группа </w:t>
      </w:r>
      <w:r w:rsidRPr="00587503">
        <w:rPr>
          <w:rFonts w:ascii="Times New Roman" w:eastAsia="Arial Unicode MS" w:hAnsi="Times New Roman" w:cs="Tahoma"/>
          <w:b/>
          <w:bCs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АВГУСТ</w:t>
      </w:r>
    </w:p>
    <w:tbl>
      <w:tblPr>
        <w:tblW w:w="15441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5"/>
        <w:gridCol w:w="3308"/>
        <w:gridCol w:w="3445"/>
        <w:gridCol w:w="3446"/>
        <w:gridCol w:w="3587"/>
      </w:tblGrid>
      <w:tr w:rsidR="00587503" w:rsidRPr="00587503" w:rsidTr="00C257B3">
        <w:trPr>
          <w:trHeight w:val="956"/>
        </w:trPr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ОД/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ДАТА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</w:tc>
        <w:tc>
          <w:tcPr>
            <w:tcW w:w="3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№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1775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587503" w:rsidTr="00C257B3">
        <w:trPr>
          <w:trHeight w:val="187"/>
        </w:trPr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ТЕМА</w:t>
            </w: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</w:t>
            </w: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Мой мир</w:t>
            </w: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Спорт – это здоровье, сила, радость и смех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02.08 – 06.08</w:t>
            </w:r>
          </w:p>
        </w:tc>
        <w:tc>
          <w:tcPr>
            <w:tcW w:w="3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«Мир природы вокруг нас»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Волшебница вода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09.08 – 13.08</w:t>
            </w:r>
          </w:p>
        </w:tc>
        <w:tc>
          <w:tcPr>
            <w:tcW w:w="3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</w:t>
            </w: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Мир игры</w:t>
            </w: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Мои любимые игрушки: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Дети играют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16.08 – 20.08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</w:t>
            </w: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Природа вокруг нас</w:t>
            </w: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Прощай лето!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Здравствуй, школа!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23.08 – 27.08., 30.08-31.08.</w:t>
            </w:r>
          </w:p>
        </w:tc>
      </w:tr>
      <w:tr w:rsidR="00587503" w:rsidRPr="00587503" w:rsidTr="00C257B3">
        <w:trPr>
          <w:trHeight w:val="2460"/>
        </w:trPr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ЦЕЛЬ</w:t>
            </w: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ходьбе и беге парами с поворотом в другую сторону, в перешагивании через набивные мячи, в прыжках на двух ногах. Разучить прыжки в длину с разбега. Учить ловить мяч ладонями после отскока. </w:t>
            </w: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Воспитывать дружелюбие.</w:t>
            </w:r>
          </w:p>
        </w:tc>
        <w:tc>
          <w:tcPr>
            <w:tcW w:w="3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Упражнять в ходьбе и беге с выполнением заданий.  Закрепить умение перебрасывать мяч друг другу, ползать «по-медвежьи». </w:t>
            </w: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Обучить забрасыванию мяча в кольцо. Развивать ловкость, глазомер</w:t>
            </w:r>
          </w:p>
        </w:tc>
        <w:tc>
          <w:tcPr>
            <w:tcW w:w="3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Учить бегать на скорость. Закрепить ползание по гимнастической скамейке на животе. Формировать навык отбивать мяч о стену с ловлей ладонями, отбивать мяч о пол одной рукой с ловлей двумя. Развивать быстроту реакции, координацию движений.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Упражнять в беге на скорость, прыжках на скакалке. Совершенствовать разные виды ходьбы, упражнения с флажками, с мячом.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Разъяснить правила игры в бадминтон, баскетбол. </w:t>
            </w: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Развивать ловкость.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587503" w:rsidTr="00C257B3">
        <w:trPr>
          <w:trHeight w:val="441"/>
        </w:trPr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Оборудова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ние</w:t>
            </w: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Гимнастическая скамейка, флажки, набивные мячи, мячи, канат.</w:t>
            </w:r>
          </w:p>
        </w:tc>
        <w:tc>
          <w:tcPr>
            <w:tcW w:w="3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Дуги, мячи, баскетбольное кольцо.</w:t>
            </w:r>
          </w:p>
        </w:tc>
        <w:tc>
          <w:tcPr>
            <w:tcW w:w="3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Гимнастическая скамейка, мячи, кегли, различные мелкие предметы.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Футбольный мяч, ленточки, бадминтон, скакалки.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Канат, султанчики, 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гимнастическая стенка.</w:t>
            </w:r>
          </w:p>
        </w:tc>
      </w:tr>
      <w:tr w:rsidR="00587503" w:rsidRPr="00587503" w:rsidTr="00C257B3">
        <w:trPr>
          <w:trHeight w:val="555"/>
        </w:trPr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Источник</w:t>
            </w:r>
          </w:p>
        </w:tc>
        <w:tc>
          <w:tcPr>
            <w:tcW w:w="137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Мартынова Е.А., Давыдова Н.А., Кислюк Н.Р.  Физическое развитие. Планирование работы по освоению образовательной области детьми 4-7 лет по программе «Детство» - Волгоград: Учитель, 2017г.  (стр. 168-171)</w:t>
            </w:r>
          </w:p>
        </w:tc>
      </w:tr>
      <w:tr w:rsidR="00587503" w:rsidRPr="00587503" w:rsidTr="00C257B3">
        <w:trPr>
          <w:trHeight w:val="840"/>
        </w:trPr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Вводная часть</w:t>
            </w:r>
          </w:p>
        </w:tc>
        <w:tc>
          <w:tcPr>
            <w:tcW w:w="1378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Различные виды ходьбы, ходьба в колонне по двое. Ходьба и бег между предметами, врассыпную между предметами. 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Бег и ходьба парами с поворотом в другую сторону. Бег с препятствиями.</w:t>
            </w:r>
          </w:p>
        </w:tc>
      </w:tr>
      <w:tr w:rsidR="00587503" w:rsidRPr="00587503" w:rsidTr="00C257B3">
        <w:trPr>
          <w:trHeight w:val="419"/>
        </w:trPr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  <w:t>ОРУ</w:t>
            </w: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   С кеглями</w:t>
            </w:r>
          </w:p>
        </w:tc>
        <w:tc>
          <w:tcPr>
            <w:tcW w:w="3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    </w:t>
            </w: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ОРУ с султанчиками</w:t>
            </w:r>
          </w:p>
        </w:tc>
        <w:tc>
          <w:tcPr>
            <w:tcW w:w="3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 мячом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    </w:t>
            </w: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 флажками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587503" w:rsidTr="00C257B3">
        <w:trPr>
          <w:trHeight w:val="2221"/>
        </w:trPr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Основные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виды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движений</w:t>
            </w: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1. Ходьба по гим.скамейке, перешагивая через набивные мячи лицом, боком.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2. Прыжки с 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продвижением вперед, с 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ноги на ногу, на двух ногах.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1. Перебрасывание мяча друг другу и ловля после отскока от пола.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Прыжки в длину с разбега.</w:t>
            </w:r>
          </w:p>
        </w:tc>
        <w:tc>
          <w:tcPr>
            <w:tcW w:w="3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1. Прыжки в длину с разбега.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2. Ползание «по-медвежьи».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1. Подлезание под дугу.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2. Перебрасывание мяча 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друг другу от груди.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- то же из-за головы.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3. Забрасывание мяча в кольцо (баскетбол).</w:t>
            </w:r>
          </w:p>
        </w:tc>
        <w:tc>
          <w:tcPr>
            <w:tcW w:w="3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1. Ходьба по гимн.скамейке, ударяя мячом о пол, и ловля его двумя руками.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2. Ползание по гимн.скамейке на животе, 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подтягиваясь руками.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1. Ходьба с перешагиванием через набив. мячи по скамейке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2. Прыжки на левой и правой ноге между кеглями.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Игровые упражнения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1. «Проведи мяч» (футбол)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2. Пас друг другу.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3. «Отбей волан»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4. «Прокати не урони»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(обруч)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5. «Забрось в кольцо».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          Эстафеты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«Чья команда дальше прыгнет?»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Бег через скакалку.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87503" w:rsidRPr="00587503" w:rsidTr="00C257B3">
        <w:trPr>
          <w:trHeight w:val="3709"/>
        </w:trPr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Подвижные игры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слухового внимания и преодоления двигательного автоматизма.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Развивать умение быстро реагировать на сигнал. Развитие физических качеств.Развитие координации между движением и словом.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Эстафета «Веселые старты»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«Кто самый…»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«Вышибалы»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«Мы пока еще ребята»</w:t>
            </w:r>
          </w:p>
        </w:tc>
        <w:tc>
          <w:tcPr>
            <w:tcW w:w="3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общей моторики.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Дифференциация носового и ротового дыхания.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мелкой моторики и координации движений рук.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Синхронизация движений с текстом, снятие мышечного напряжения.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«Третий лишний»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«Море волнуется раз…»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«Удочка»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Цель к подвижным играм: </w:t>
            </w: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Развивать быстроту реакции, координацию.</w:t>
            </w: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основы дыхательных упражнений. Упражнение с удлиненным и усиленным выдохом.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мелкой моторики и координации движений рук.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Развитие внимания и ловкости, целеустремленности.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«Охотники и обезьяны»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«Ловля бабочек»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«Медведи и пчелы»</w:t>
            </w: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Цель к подвижным играм: Развитие мелкой моторики и координации движений рук.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координации, укрепление мышц рук, ног, ягодиц.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Развитие артикуляционной моторики.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Arial" w:eastAsia="Times New Roman" w:hAnsi="Arial" w:cs="Arial"/>
                <w:color w:val="000000"/>
                <w:kern w:val="3"/>
                <w:sz w:val="24"/>
                <w:szCs w:val="24"/>
                <w:lang w:eastAsia="ru-RU" w:bidi="en-US"/>
              </w:rPr>
              <w:t>«</w:t>
            </w: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Перебрось мяч»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«Море, волны, пляж»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Эстафета «Собери портфель»</w:t>
            </w:r>
          </w:p>
        </w:tc>
      </w:tr>
      <w:tr w:rsidR="00587503" w:rsidRPr="00587503" w:rsidTr="00C257B3">
        <w:trPr>
          <w:trHeight w:val="570"/>
        </w:trPr>
        <w:tc>
          <w:tcPr>
            <w:tcW w:w="1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Малопо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движные игры</w:t>
            </w:r>
          </w:p>
        </w:tc>
        <w:tc>
          <w:tcPr>
            <w:tcW w:w="33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«Что изменилось?»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Пальчиковая гимнастика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«Раз, два – Москва»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Упр. «Нет на свете Родины красивей»</w:t>
            </w:r>
          </w:p>
        </w:tc>
        <w:tc>
          <w:tcPr>
            <w:tcW w:w="34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Пальчиковая гимнастика «Дом», «Здравствуй, солнце золотое» 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Игры «Любимый город»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«Мы по городу гуляем»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3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Пальчиковая гимнастика «Прилетела к нам вчера…»</w:t>
            </w:r>
          </w:p>
          <w:p w:rsidR="00587503" w:rsidRPr="00587503" w:rsidRDefault="00461FE1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«Море волнуется раз</w:t>
            </w:r>
            <w:r w:rsidR="00587503"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»</w:t>
            </w:r>
          </w:p>
          <w:p w:rsidR="00587503" w:rsidRPr="00587503" w:rsidRDefault="00587503" w:rsidP="00587503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Пальчиковая гимнастика «Цветок»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Речевая игра:</w:t>
            </w:r>
            <w:r w:rsidR="00461FE1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«Переменка»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503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«Класс, делай!»</w:t>
            </w:r>
          </w:p>
          <w:p w:rsidR="00587503" w:rsidRPr="00587503" w:rsidRDefault="00587503" w:rsidP="0058750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C257B3" w:rsidRDefault="00C257B3" w:rsidP="005C10EE">
      <w:pPr>
        <w:pStyle w:val="a6"/>
        <w:rPr>
          <w:lang w:eastAsia="ar-SA"/>
        </w:rPr>
        <w:sectPr w:rsidR="00C257B3" w:rsidSect="00217CE3">
          <w:pgSz w:w="16838" w:h="11906" w:orient="landscape"/>
          <w:pgMar w:top="850" w:right="1134" w:bottom="1560" w:left="1134" w:header="709" w:footer="709" w:gutter="0"/>
          <w:cols w:space="708"/>
          <w:docGrid w:linePitch="360"/>
        </w:sect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:rsidR="005C10EE" w:rsidRPr="00E048B0" w:rsidRDefault="005C10EE" w:rsidP="00D04BEA">
      <w:pPr>
        <w:pStyle w:val="a6"/>
        <w:ind w:left="5664" w:firstLine="708"/>
        <w:rPr>
          <w:rFonts w:ascii="Times New Roman" w:eastAsia="Times New Roman" w:hAnsi="Times New Roman"/>
          <w:b/>
          <w:sz w:val="28"/>
          <w:szCs w:val="28"/>
        </w:rPr>
      </w:pPr>
      <w:r w:rsidRPr="00E048B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048B0">
        <w:rPr>
          <w:rFonts w:ascii="Times New Roman" w:hAnsi="Times New Roman"/>
          <w:b/>
          <w:sz w:val="28"/>
          <w:szCs w:val="28"/>
        </w:rPr>
        <w:t>.</w:t>
      </w:r>
      <w:r w:rsidR="00C9523E">
        <w:rPr>
          <w:rFonts w:ascii="Times New Roman" w:hAnsi="Times New Roman"/>
          <w:b/>
          <w:sz w:val="28"/>
          <w:szCs w:val="28"/>
        </w:rPr>
        <w:t>4</w:t>
      </w:r>
      <w:r w:rsidRPr="004710F5">
        <w:rPr>
          <w:rFonts w:ascii="Times New Roman" w:hAnsi="Times New Roman" w:cs="Times New Roman"/>
          <w:b/>
          <w:sz w:val="28"/>
          <w:szCs w:val="28"/>
        </w:rPr>
        <w:t>. Приложение</w:t>
      </w:r>
      <w:r w:rsidR="00D04B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4</w:t>
      </w:r>
      <w:r w:rsidR="00D04BEA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5C10EE" w:rsidRDefault="005C10EE" w:rsidP="005C10EE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0EE" w:rsidRDefault="005C10EE" w:rsidP="005C10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A2C" w:rsidRDefault="00DA4A2C" w:rsidP="005C10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A2C" w:rsidRDefault="00DA4A2C" w:rsidP="005C10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A2C" w:rsidRDefault="00DA4A2C" w:rsidP="005C10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A2C" w:rsidRDefault="00DA4A2C" w:rsidP="005C10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A2C" w:rsidRDefault="00DA4A2C" w:rsidP="005C10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A2C" w:rsidRPr="004710F5" w:rsidRDefault="00DA4A2C" w:rsidP="005C10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:rsidR="005C10EE" w:rsidRDefault="005C10EE" w:rsidP="005C10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:rsidR="005C10EE" w:rsidRPr="004710F5" w:rsidRDefault="005C10EE" w:rsidP="005C10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:rsidR="005C10EE" w:rsidRPr="004710F5" w:rsidRDefault="005C10EE" w:rsidP="005C10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:rsidR="005C10EE" w:rsidRPr="004710F5" w:rsidRDefault="005C10EE" w:rsidP="005C10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:rsidR="005C10EE" w:rsidRPr="004710F5" w:rsidRDefault="005C10EE" w:rsidP="005C10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52"/>
          <w:szCs w:val="52"/>
          <w:lang w:eastAsia="ru-RU"/>
        </w:rPr>
      </w:pPr>
      <w:r w:rsidRPr="004710F5">
        <w:rPr>
          <w:rFonts w:ascii="Times New Roman" w:eastAsia="Arial Unicode MS" w:hAnsi="Times New Roman" w:cs="Tahoma"/>
          <w:b/>
          <w:bCs/>
          <w:kern w:val="3"/>
          <w:sz w:val="52"/>
          <w:szCs w:val="52"/>
          <w:lang w:eastAsia="ru-RU"/>
        </w:rPr>
        <w:t>ЦИКЛОГРАММА</w:t>
      </w:r>
    </w:p>
    <w:p w:rsidR="005C10EE" w:rsidRPr="004710F5" w:rsidRDefault="005C10EE" w:rsidP="005C10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52"/>
          <w:szCs w:val="52"/>
          <w:lang w:eastAsia="ru-RU"/>
        </w:rPr>
      </w:pPr>
      <w:r w:rsidRPr="004710F5">
        <w:rPr>
          <w:rFonts w:ascii="Times New Roman" w:eastAsia="Arial Unicode MS" w:hAnsi="Times New Roman" w:cs="Tahoma"/>
          <w:b/>
          <w:bCs/>
          <w:kern w:val="3"/>
          <w:sz w:val="52"/>
          <w:szCs w:val="52"/>
          <w:lang w:eastAsia="ru-RU"/>
        </w:rPr>
        <w:t>деятельности инструктора по физической культуре</w:t>
      </w:r>
    </w:p>
    <w:p w:rsidR="005C10EE" w:rsidRPr="004710F5" w:rsidRDefault="005C10EE" w:rsidP="005C10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52"/>
          <w:szCs w:val="52"/>
          <w:lang w:eastAsia="ru-RU"/>
        </w:rPr>
      </w:pPr>
      <w:r>
        <w:rPr>
          <w:rFonts w:ascii="Times New Roman" w:eastAsia="Arial Unicode MS" w:hAnsi="Times New Roman" w:cs="Tahoma"/>
          <w:b/>
          <w:bCs/>
          <w:kern w:val="3"/>
          <w:sz w:val="52"/>
          <w:szCs w:val="52"/>
          <w:lang w:eastAsia="ru-RU"/>
        </w:rPr>
        <w:t>Дудниковой М.А.</w:t>
      </w:r>
    </w:p>
    <w:p w:rsidR="005C10EE" w:rsidRPr="004710F5" w:rsidRDefault="005C10EE" w:rsidP="005C10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52"/>
          <w:szCs w:val="52"/>
          <w:lang w:eastAsia="ru-RU"/>
        </w:rPr>
      </w:pPr>
      <w:r w:rsidRPr="004710F5">
        <w:rPr>
          <w:rFonts w:ascii="Times New Roman" w:eastAsia="Arial Unicode MS" w:hAnsi="Times New Roman" w:cs="Tahoma"/>
          <w:b/>
          <w:bCs/>
          <w:kern w:val="3"/>
          <w:sz w:val="52"/>
          <w:szCs w:val="52"/>
          <w:lang w:eastAsia="ru-RU"/>
        </w:rPr>
        <w:t>на 2020-2021 учебный год</w:t>
      </w:r>
    </w:p>
    <w:p w:rsidR="005C10EE" w:rsidRPr="004710F5" w:rsidRDefault="005C10EE" w:rsidP="005C10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52"/>
          <w:szCs w:val="52"/>
          <w:lang w:eastAsia="ru-RU"/>
        </w:rPr>
      </w:pPr>
    </w:p>
    <w:p w:rsidR="005C10EE" w:rsidRPr="004710F5" w:rsidRDefault="005C10EE" w:rsidP="005C10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:rsidR="005C10EE" w:rsidRPr="004710F5" w:rsidRDefault="005C10EE" w:rsidP="005C10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:rsidR="005C10EE" w:rsidRPr="004710F5" w:rsidRDefault="005C10EE" w:rsidP="005C10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:rsidR="005C10EE" w:rsidRPr="004710F5" w:rsidRDefault="005C10EE" w:rsidP="005C10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:rsidR="005C10EE" w:rsidRPr="004710F5" w:rsidRDefault="005C10EE" w:rsidP="005C10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:rsidR="005C10EE" w:rsidRPr="004710F5" w:rsidRDefault="005C10EE" w:rsidP="005C10E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bCs/>
          <w:kern w:val="3"/>
          <w:sz w:val="32"/>
          <w:szCs w:val="32"/>
          <w:lang w:eastAsia="ru-RU"/>
        </w:rPr>
      </w:pPr>
    </w:p>
    <w:p w:rsidR="005C10EE" w:rsidRDefault="005C10EE" w:rsidP="005C10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A2C" w:rsidRDefault="00DA4A2C" w:rsidP="005C10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A2C" w:rsidRDefault="00DA4A2C" w:rsidP="005C10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A2C" w:rsidRDefault="00DA4A2C" w:rsidP="005C10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A2C" w:rsidRDefault="00DA4A2C" w:rsidP="005C10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0EE" w:rsidRDefault="005C10EE" w:rsidP="005C10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0EE" w:rsidRDefault="005C10EE" w:rsidP="005C10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7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984"/>
        <w:gridCol w:w="6663"/>
      </w:tblGrid>
      <w:tr w:rsidR="005C10EE" w:rsidRPr="008C16D8" w:rsidTr="00DA4A2C"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  <w:t xml:space="preserve">                  Содержание работы</w:t>
            </w:r>
          </w:p>
        </w:tc>
      </w:tr>
      <w:tr w:rsidR="005C10EE" w:rsidRPr="008C16D8" w:rsidTr="00DA4A2C">
        <w:trPr>
          <w:trHeight w:val="596"/>
        </w:trPr>
        <w:tc>
          <w:tcPr>
            <w:tcW w:w="17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П</w:t>
            </w: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О</w:t>
            </w: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Н</w:t>
            </w: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Е</w:t>
            </w: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Д</w:t>
            </w: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Е</w:t>
            </w: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Л</w:t>
            </w: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Ь</w:t>
            </w: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Н</w:t>
            </w: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И</w:t>
            </w: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7.30-8.00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Проветривание, влажная уборка. Подготовка спортивного зала к образовательной деятельности.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8.00-8.40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Контроль за проведением утренней гимнастики на участках.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8.40-9.00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Методическая и консультативная работа с воспитателями.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9.00-9.30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Индивидуальная работа с детьми по развитию ОВД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9.30-9.40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Подготовка к следующему занятию.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9.40-10.10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ОД 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в </w:t>
            </w: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одготовительной к школе группы «</w:t>
            </w: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Золушка»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10.00-10.10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Влажная уборка, дезинфекция.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10.10- 10.30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Индивидуальная работа с группой оздоровления </w:t>
            </w: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(по группам здоровья, по физ. подготовленности)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10.30-11.00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Проветривание, влажная уборка.</w:t>
            </w: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Подготовка оборудования для игр на воздухе.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12.00-13.30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Работа с документацией, методической литературой, составление конспектов ОД. 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13.30-14.30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Перерыв на обед.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14.30-15.00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Взаимосвязь с другими специалистами.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15.00-15.25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Физкультурный досуг для средних групп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15.25-15.40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Подготовка к следующему занятию.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15.40-16.10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Физкультурный досуг для старших групп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16.10-16.20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Проветривание. Уборка спортивного оборудования.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16.20-17.00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Планирование занятий и индивидуальной работы.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Пополнение картотеки пальчиковых, зрительных, дыхательных гимнастик.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17.00-17.30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Методическая и консультативная работа с родителями.</w:t>
            </w:r>
          </w:p>
        </w:tc>
      </w:tr>
      <w:tr w:rsidR="005C10EE" w:rsidRPr="008C16D8" w:rsidTr="00DA4A2C">
        <w:tc>
          <w:tcPr>
            <w:tcW w:w="17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 xml:space="preserve">        </w:t>
            </w:r>
          </w:p>
          <w:p w:rsidR="005C10EE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5C10EE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5C10EE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 xml:space="preserve">         </w:t>
            </w: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 xml:space="preserve">        </w:t>
            </w: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В</w:t>
            </w: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Т</w:t>
            </w: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О</w:t>
            </w: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Р</w:t>
            </w: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Н</w:t>
            </w: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И</w:t>
            </w: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7.30-8.00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 и подготовка спортивного зала к проведению занятий.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8.00-8.40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Контроль за проведением утренней гимнастики на участках.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8.40-9.00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Методическая и консультативная работа с воспитателями.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9.00-9.20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Индивидуальная работа с детьми группы ЗПР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9.20-9.30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Подготовка к следующему занятию.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9.30-9.45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ОД во второй младшей группе «</w:t>
            </w: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Заюшкина избушка»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9.50-10.00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Подготовка к следующему занятию.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10.00-10.30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Индивидуальная работа с группой оздоровления </w:t>
            </w:r>
          </w:p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(по группам здоровья, по физ. подготовленности)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10.30- 11.00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Проветривание. Работа с физкультурным оснащением (подбор игрового материала для ОД в зале и на улице)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12.00-13.30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Работа с документацией, методической литературой, составление конспектов ОД. Планирование занятий и индивидуальной работы.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Пополнение картотеки пальчиковых, зрительных, дыхательных гимнастик.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13.30-14.30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Перерыв на обед.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14.30-15.30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ПЕДАГОГИЧЕСКИЙ ЧАС</w:t>
            </w: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Посещение планерок, семинаров, педсоветов.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15.30-15.55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Изготовление пособий к ОД, развлечениям и праздникам.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15.55-16.10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Индивидуальная работа с группой оздоровления </w:t>
            </w: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(по группам здоровья, по физ. подготовленности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16.10-16.20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Проветривание. Подготовка к следующему занятию.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16.20-16.45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ОД в подготовительных группах «Русалочка1</w:t>
            </w: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 «Русалочка 2»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16.45-17.30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Проветривание. Уборка спортивного оборудования.</w:t>
            </w: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Методическая и консультативная работа с родителями.</w:t>
            </w:r>
          </w:p>
        </w:tc>
      </w:tr>
      <w:tr w:rsidR="005C10EE" w:rsidRPr="008C16D8" w:rsidTr="00DA4A2C">
        <w:tc>
          <w:tcPr>
            <w:tcW w:w="17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С</w:t>
            </w: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Р</w:t>
            </w: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Е</w:t>
            </w: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 xml:space="preserve">        Д</w:t>
            </w: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864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                                   Проветривание и подготовка спортивного зала к      </w:t>
            </w: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      7.30-8.00                </w:t>
            </w: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проведению занятий.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8.00-8.40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Контроль за проведением утренней гимнастики на участках.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8.40-9.00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Методическая и консультативная работа с воспитателями.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9.00-9.20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ОД в старших группах</w:t>
            </w: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компенсирующей направле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нности с ЗПР «Золотой ключик 1</w:t>
            </w: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 «Золотой ключик 2»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9.20-9.40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Подготовка к следующему занятию.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9.40-10.00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Индивидуальная работа с группой оздоровления </w:t>
            </w: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(по группам здоровья, по физ. подготовленности)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10.00-10.10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Подготовка к следующему занятию.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10.10-10.30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ОД в средней группе «Теремок»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10.30-10.45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Проветривание. Уборка спортивного оборудования.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10.45- 11.40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11.40-13.30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САМООБРАЗОВАНИЕ</w:t>
            </w: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Подбор, изучение и систематизация уже имеющегося материала в соответствии с заданной темой.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13.30-14.30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Перерыв на обед.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14.30-15.00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Взаимосвязь с другими специалистами.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15.00-15.40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Физкультурный досуг для подготовительных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к школе</w:t>
            </w: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15.40-15.55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Уборка спортивного оборудования.</w:t>
            </w:r>
          </w:p>
        </w:tc>
      </w:tr>
      <w:tr w:rsidR="005C10EE" w:rsidRPr="008C16D8" w:rsidTr="00DA4A2C">
        <w:trPr>
          <w:trHeight w:val="359"/>
        </w:trPr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15.55-17.00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МЕТОДИЧЕСКИЙ ЧАС</w:t>
            </w:r>
          </w:p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Подготовка материалов для информационных стендов;</w:t>
            </w:r>
          </w:p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Подбор методического материала, размещаемого в уголках для родителей, уголках здоровья;</w:t>
            </w:r>
          </w:p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Работа с новинками методической литературы, периодическими изданиями;</w:t>
            </w: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Оформление фотоматериалов.</w:t>
            </w:r>
          </w:p>
        </w:tc>
      </w:tr>
      <w:tr w:rsidR="005C10EE" w:rsidRPr="008C16D8" w:rsidTr="00DA4A2C">
        <w:trPr>
          <w:trHeight w:val="359"/>
        </w:trPr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17.00-17.30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Методическая и консультативная работа с родителями.</w:t>
            </w:r>
          </w:p>
        </w:tc>
      </w:tr>
      <w:tr w:rsidR="005C10EE" w:rsidRPr="008C16D8" w:rsidTr="00DA4A2C">
        <w:tc>
          <w:tcPr>
            <w:tcW w:w="17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Ч</w:t>
            </w: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Е</w:t>
            </w: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Т</w:t>
            </w: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В</w:t>
            </w: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Е</w:t>
            </w: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Р</w:t>
            </w: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Г</w:t>
            </w: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7.30-8.00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 и подготовка спорти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вного зала к проведению занятий, дезинфекция.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8.00-8.40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Контроль за проведением утренней гимнастики на участках.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8.40-9.10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Методическая и консультативная работа с воспитателями.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9.10-9.25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Индивидуальная работа с детьми группы ЗПР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     9.25-9.40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 xml:space="preserve">ОД 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в младшей группе «</w:t>
            </w: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Заюшкина избушка»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9.40-9.50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ОД в средней группе «Теремок»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10.10-10.20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Подготовка к следующему занятию.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10.20-10.50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Дополнительная образовательная деятельность. </w:t>
            </w: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Секция «Красота, здоровье, грация»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10.50- 11.00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Подготовка оборудования для игр на воздухе.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11.00-12.00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12.00-13.30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Работа с документацией, методической литературой, составление конспектов ОД. Планирование занятий и индивидуальной работы.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Пополнение картотеки пальчиковых, зрительных, дыхательных гимнастик.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13.30-14.30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Перерыв на обед.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14.30-15.00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Взаимосвязь с другими специалистами.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15.00-15.45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Изготовление пособий к ОД, развлечениям и праздникам.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15.45-16.10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ОД в подготовительных к школе группах</w:t>
            </w: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компенсирующ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ей направленности «Русалочка 1</w:t>
            </w: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 «Русалочка 2»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16.10-16.20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Подготовка к следующему занятию.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16.20-16.50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ОД 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в </w:t>
            </w: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подготовительной 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к школе </w:t>
            </w: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группе «Золушка»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16.50-17.00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Уборка спорт. оборудования.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17.00-17.30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Методическая и консультативная работа с родителями.</w:t>
            </w:r>
          </w:p>
        </w:tc>
      </w:tr>
      <w:tr w:rsidR="005C10EE" w:rsidRPr="008C16D8" w:rsidTr="00DA4A2C">
        <w:tc>
          <w:tcPr>
            <w:tcW w:w="170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 xml:space="preserve">        </w:t>
            </w: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П</w:t>
            </w: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Я</w:t>
            </w: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Т</w:t>
            </w: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Н</w:t>
            </w: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И</w:t>
            </w: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Ц</w:t>
            </w: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 xml:space="preserve">   7.30-8.00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 и подготовка спорти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вного зала к проведению занятий, дезинфекция.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8.00-8.40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Контроль за проведением утренней гимнастики на участках.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8.40-9.00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Методическая и консультативная работа с воспитателями.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9.00-9.30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Оформление текущей документации.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9.30-9.50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Изготовление спортинв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ентаря для ОРУ.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9.50-10.00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Подготовка к следующему занятию.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10.00-10.30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Индивидуальная работа с группой оздоровления.</w:t>
            </w:r>
          </w:p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(по группам здоровья, по физ. подготовленности)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10.30-10.40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Подготовка к следующему занятию.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10.40-11.00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Индивидуальная работа с детьми группы ЗПР.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11.00-11.10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Уборка спортивного оборудования.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11.10-12.00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12.00-13.30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МЕТОДИЧЕСКИЙ ЧАС</w:t>
            </w:r>
          </w:p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Подготовка материалов для информационных стендов;</w:t>
            </w:r>
          </w:p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Подбор методического материала, размещаемого в уголках для родителей, уголках здоровья;</w:t>
            </w:r>
          </w:p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Работа с новинками методической литерат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уры, периодическими изданиями. </w:t>
            </w: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Оформление фотоматериалов.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13.30-14.30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Перерыв на обед.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14.30-15.20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Организационно - методическая работа с музыкальным руководителем и педагогом психологом.</w:t>
            </w: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Планирование физкультурно-музыкальных досугов, разработка сценариев.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15.20-15.50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Дополнительная образовательная деятельность. </w:t>
            </w:r>
          </w:p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Секция «Красота, здоровье, грация»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15.50-16.00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Проветривание. Подготовка к занятиям.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16.00-16.35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Изготовление пособий к ОД, развлечениям и праздникам.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16.35-17.00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ОД в старших группах</w:t>
            </w: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компенсирующей направле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нности с ЗПР «Золотой ключик 1</w:t>
            </w:r>
            <w:r w:rsidRPr="008C16D8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, «Золотой ключик 2»</w:t>
            </w:r>
          </w:p>
        </w:tc>
      </w:tr>
      <w:tr w:rsidR="005C10EE" w:rsidRPr="008C16D8" w:rsidTr="00DA4A2C">
        <w:tc>
          <w:tcPr>
            <w:tcW w:w="170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8"/>
                <w:szCs w:val="28"/>
                <w:lang w:eastAsia="ru-RU"/>
              </w:rPr>
              <w:t>17.00-17.30</w:t>
            </w:r>
          </w:p>
        </w:tc>
        <w:tc>
          <w:tcPr>
            <w:tcW w:w="6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Оформление текущей документации.</w:t>
            </w:r>
          </w:p>
        </w:tc>
      </w:tr>
      <w:tr w:rsidR="005C10EE" w:rsidRPr="008C16D8" w:rsidTr="00DA4A2C">
        <w:tc>
          <w:tcPr>
            <w:tcW w:w="1034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  <w:t>Примечание:</w:t>
            </w:r>
          </w:p>
          <w:p w:rsidR="005C10EE" w:rsidRPr="008C16D8" w:rsidRDefault="005C10EE" w:rsidP="00DA4A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bCs/>
                <w:kern w:val="3"/>
                <w:sz w:val="24"/>
                <w:szCs w:val="24"/>
                <w:lang w:eastAsia="ru-RU"/>
              </w:rPr>
            </w:pPr>
            <w:r w:rsidRPr="008C16D8">
              <w:rPr>
                <w:rFonts w:ascii="Times New Roman" w:eastAsia="Arial Unicode MS" w:hAnsi="Times New Roman" w:cs="Tahoma"/>
                <w:kern w:val="3"/>
                <w:sz w:val="24"/>
                <w:szCs w:val="24"/>
                <w:lang w:eastAsia="ru-RU"/>
              </w:rPr>
              <w:t>Инструктор по физической культуре участвует во всех мероприятиях детского сада: педсоветы, педагогические часы, семинары, семинары-практикумы, открытые мероприятия и т.д.</w:t>
            </w:r>
          </w:p>
        </w:tc>
      </w:tr>
    </w:tbl>
    <w:p w:rsidR="005C10EE" w:rsidRDefault="005C10EE" w:rsidP="005C10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0EE" w:rsidRPr="00454A80" w:rsidRDefault="005C10EE" w:rsidP="005C10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0EE" w:rsidRDefault="005C10EE" w:rsidP="005C10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0EE" w:rsidRDefault="005C10EE" w:rsidP="005C10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0EE" w:rsidRDefault="005C10EE" w:rsidP="005C10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0EE" w:rsidRDefault="005C10EE" w:rsidP="005C10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0EE" w:rsidRDefault="005C10EE" w:rsidP="005C10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F8C" w:rsidRDefault="00292F8C" w:rsidP="005C10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0EE" w:rsidRPr="00E048B0" w:rsidRDefault="005C10EE" w:rsidP="00D04BEA">
      <w:pPr>
        <w:pStyle w:val="a6"/>
        <w:ind w:left="5664" w:firstLine="708"/>
        <w:rPr>
          <w:rFonts w:ascii="Times New Roman" w:eastAsia="Times New Roman" w:hAnsi="Times New Roman"/>
          <w:b/>
          <w:sz w:val="28"/>
          <w:szCs w:val="28"/>
        </w:rPr>
      </w:pPr>
      <w:r w:rsidRPr="00E048B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048B0">
        <w:rPr>
          <w:rFonts w:ascii="Times New Roman" w:hAnsi="Times New Roman"/>
          <w:b/>
          <w:sz w:val="28"/>
          <w:szCs w:val="28"/>
        </w:rPr>
        <w:t>.</w:t>
      </w:r>
      <w:r w:rsidR="00C9523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4710F5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D04BE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="00D04BEA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5C10EE" w:rsidRDefault="005C10EE" w:rsidP="005C10EE">
      <w:pPr>
        <w:pStyle w:val="a6"/>
        <w:rPr>
          <w:rFonts w:ascii="Times New Roman" w:eastAsia="Times New Roman" w:hAnsi="Times New Roman"/>
          <w:b/>
          <w:sz w:val="72"/>
          <w:szCs w:val="72"/>
        </w:rPr>
      </w:pPr>
    </w:p>
    <w:p w:rsidR="00DA4A2C" w:rsidRDefault="00DA4A2C" w:rsidP="005C10EE">
      <w:pPr>
        <w:pStyle w:val="a6"/>
        <w:rPr>
          <w:rFonts w:ascii="Times New Roman" w:eastAsia="Times New Roman" w:hAnsi="Times New Roman"/>
          <w:b/>
          <w:sz w:val="72"/>
          <w:szCs w:val="72"/>
        </w:rPr>
      </w:pPr>
    </w:p>
    <w:p w:rsidR="00DA4A2C" w:rsidRDefault="00DA4A2C" w:rsidP="005C10EE">
      <w:pPr>
        <w:pStyle w:val="a6"/>
        <w:rPr>
          <w:rFonts w:ascii="Times New Roman" w:eastAsia="Times New Roman" w:hAnsi="Times New Roman"/>
          <w:b/>
          <w:sz w:val="72"/>
          <w:szCs w:val="72"/>
        </w:rPr>
      </w:pPr>
    </w:p>
    <w:p w:rsidR="00DA4A2C" w:rsidRDefault="00DA4A2C" w:rsidP="005C10EE">
      <w:pPr>
        <w:pStyle w:val="a6"/>
        <w:rPr>
          <w:rFonts w:ascii="Times New Roman" w:eastAsia="Times New Roman" w:hAnsi="Times New Roman"/>
          <w:b/>
          <w:sz w:val="72"/>
          <w:szCs w:val="72"/>
        </w:rPr>
      </w:pPr>
    </w:p>
    <w:p w:rsidR="00DA4A2C" w:rsidRDefault="00DA4A2C" w:rsidP="005C10EE">
      <w:pPr>
        <w:pStyle w:val="a6"/>
        <w:rPr>
          <w:rFonts w:ascii="Times New Roman" w:eastAsia="Times New Roman" w:hAnsi="Times New Roman"/>
          <w:b/>
          <w:sz w:val="72"/>
          <w:szCs w:val="72"/>
        </w:rPr>
      </w:pPr>
    </w:p>
    <w:p w:rsidR="005C10EE" w:rsidRDefault="005C10EE" w:rsidP="005C10EE">
      <w:pPr>
        <w:pStyle w:val="a6"/>
        <w:rPr>
          <w:rFonts w:ascii="Times New Roman" w:eastAsia="Times New Roman" w:hAnsi="Times New Roman"/>
          <w:b/>
          <w:sz w:val="72"/>
          <w:szCs w:val="72"/>
        </w:rPr>
      </w:pPr>
    </w:p>
    <w:p w:rsidR="005C10EE" w:rsidRDefault="005C10EE" w:rsidP="005C10EE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Образец (форма)</w:t>
      </w:r>
    </w:p>
    <w:p w:rsidR="005C10EE" w:rsidRDefault="005C10EE" w:rsidP="005C10EE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>календарного плана</w:t>
      </w:r>
    </w:p>
    <w:p w:rsidR="005C10EE" w:rsidRDefault="005C10EE" w:rsidP="005C10EE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 xml:space="preserve">образовательного процесса </w:t>
      </w:r>
    </w:p>
    <w:p w:rsidR="005C10EE" w:rsidRDefault="005C10EE" w:rsidP="005C10EE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44"/>
          <w:szCs w:val="44"/>
        </w:rPr>
        <w:t xml:space="preserve">в группах общеразвивающей направленности по образовательной области </w:t>
      </w:r>
    </w:p>
    <w:p w:rsidR="005C10EE" w:rsidRPr="00A646DB" w:rsidRDefault="005C10EE" w:rsidP="005C10EE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b/>
          <w:sz w:val="52"/>
          <w:szCs w:val="52"/>
        </w:rPr>
        <w:t>«Физическое развитие»</w:t>
      </w:r>
    </w:p>
    <w:p w:rsidR="005C10EE" w:rsidRDefault="005C10EE" w:rsidP="005C10EE">
      <w:pPr>
        <w:pStyle w:val="a6"/>
        <w:jc w:val="center"/>
        <w:rPr>
          <w:rFonts w:ascii="Times New Roman" w:eastAsia="Times New Roman" w:hAnsi="Times New Roman"/>
          <w:b/>
          <w:sz w:val="44"/>
          <w:szCs w:val="44"/>
        </w:rPr>
      </w:pPr>
    </w:p>
    <w:p w:rsidR="005C10EE" w:rsidRDefault="005C10EE" w:rsidP="005C10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0EE" w:rsidRDefault="005C10EE" w:rsidP="005C10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0EE" w:rsidRDefault="005C10EE" w:rsidP="005C10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0EE" w:rsidRDefault="005C10EE" w:rsidP="005C10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0EE" w:rsidRDefault="005C10EE" w:rsidP="005C10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0EE" w:rsidRDefault="005C10EE" w:rsidP="005C10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0EE" w:rsidRDefault="005C10EE" w:rsidP="005C10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0EE" w:rsidRDefault="005C10EE" w:rsidP="005C10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7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6"/>
        <w:gridCol w:w="9111"/>
      </w:tblGrid>
      <w:tr w:rsidR="005C10EE" w:rsidTr="00DA4A2C">
        <w:trPr>
          <w:cantSplit/>
          <w:trHeight w:val="409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EE" w:rsidRPr="00934B84" w:rsidRDefault="005C10EE" w:rsidP="00DA4A2C">
            <w:pPr>
              <w:pStyle w:val="a9"/>
              <w:snapToGrid w:val="0"/>
              <w:rPr>
                <w:b/>
                <w:bCs/>
              </w:rPr>
            </w:pPr>
            <w:r w:rsidRPr="00934B84">
              <w:rPr>
                <w:b/>
                <w:bCs/>
              </w:rPr>
              <w:t>День недели/</w:t>
            </w:r>
          </w:p>
          <w:p w:rsidR="005C10EE" w:rsidRPr="00693542" w:rsidRDefault="005C10EE" w:rsidP="00DA4A2C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 w:rsidRPr="00934B84">
              <w:rPr>
                <w:b/>
                <w:bCs/>
              </w:rPr>
              <w:t>дата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EE" w:rsidRDefault="005C10EE" w:rsidP="00DA4A2C">
            <w:pPr>
              <w:pStyle w:val="a9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</w:t>
            </w:r>
          </w:p>
          <w:p w:rsidR="005C10EE" w:rsidRPr="00CF2CC8" w:rsidRDefault="005C10EE" w:rsidP="00DA4A2C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F2CC8">
              <w:rPr>
                <w:b/>
                <w:bCs/>
                <w:sz w:val="28"/>
                <w:szCs w:val="28"/>
              </w:rPr>
              <w:t>СОДЕРЖАНИЕ   РАБОТЫ</w:t>
            </w:r>
          </w:p>
        </w:tc>
      </w:tr>
      <w:tr w:rsidR="005C10EE" w:rsidTr="00DA4A2C">
        <w:trPr>
          <w:cantSplit/>
          <w:trHeight w:val="277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0EE" w:rsidRDefault="005C10EE" w:rsidP="00DA4A2C">
            <w:pPr>
              <w:pStyle w:val="a9"/>
              <w:snapToGrid w:val="0"/>
              <w:rPr>
                <w:b/>
                <w:sz w:val="28"/>
                <w:szCs w:val="28"/>
              </w:rPr>
            </w:pPr>
          </w:p>
          <w:p w:rsidR="005C10EE" w:rsidRPr="009A2DF8" w:rsidRDefault="005C10EE" w:rsidP="00DA4A2C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П</w:t>
            </w:r>
          </w:p>
          <w:p w:rsidR="005C10EE" w:rsidRPr="009A2DF8" w:rsidRDefault="005C10EE" w:rsidP="00DA4A2C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о</w:t>
            </w:r>
          </w:p>
          <w:p w:rsidR="005C10EE" w:rsidRPr="009A2DF8" w:rsidRDefault="005C10EE" w:rsidP="00DA4A2C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н</w:t>
            </w:r>
          </w:p>
          <w:p w:rsidR="005C10EE" w:rsidRPr="009A2DF8" w:rsidRDefault="005C10EE" w:rsidP="00DA4A2C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е</w:t>
            </w:r>
          </w:p>
          <w:p w:rsidR="005C10EE" w:rsidRPr="009A2DF8" w:rsidRDefault="005C10EE" w:rsidP="00DA4A2C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д</w:t>
            </w:r>
          </w:p>
          <w:p w:rsidR="005C10EE" w:rsidRPr="009A2DF8" w:rsidRDefault="005C10EE" w:rsidP="00DA4A2C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е</w:t>
            </w:r>
          </w:p>
          <w:p w:rsidR="005C10EE" w:rsidRDefault="005C10EE" w:rsidP="00DA4A2C">
            <w:pPr>
              <w:pStyle w:val="a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  <w:p w:rsidR="005C10EE" w:rsidRDefault="005C10EE" w:rsidP="00DA4A2C">
            <w:pPr>
              <w:pStyle w:val="a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ь</w:t>
            </w:r>
          </w:p>
          <w:p w:rsidR="005C10EE" w:rsidRDefault="005C10EE" w:rsidP="00DA4A2C">
            <w:pPr>
              <w:pStyle w:val="a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  <w:p w:rsidR="005C10EE" w:rsidRDefault="005C10EE" w:rsidP="00DA4A2C">
            <w:pPr>
              <w:pStyle w:val="a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  <w:p w:rsidR="005C10EE" w:rsidRPr="003B2625" w:rsidRDefault="005C10EE" w:rsidP="00DA4A2C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EE" w:rsidRPr="007964B4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Утренняя гимнастика    ________________________</w:t>
            </w:r>
            <w:r>
              <w:rPr>
                <w:rFonts w:ascii="Times New Roman" w:hAnsi="Times New Roman" w:cs="Times New Roman"/>
                <w:u w:val="single"/>
              </w:rPr>
              <w:t>_______________________________</w:t>
            </w:r>
          </w:p>
        </w:tc>
      </w:tr>
      <w:tr w:rsidR="005C10EE" w:rsidTr="00DA4A2C">
        <w:trPr>
          <w:cantSplit/>
          <w:trHeight w:val="277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0EE" w:rsidRPr="009A2DF8" w:rsidRDefault="005C10EE" w:rsidP="00DA4A2C">
            <w:pPr>
              <w:pStyle w:val="a9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EE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 xml:space="preserve">ОД по ФК </w:t>
            </w:r>
            <w:r w:rsidRPr="007964B4">
              <w:rPr>
                <w:rFonts w:ascii="Times New Roman" w:hAnsi="Times New Roman" w:cs="Times New Roman"/>
              </w:rPr>
              <w:t xml:space="preserve">  Группа/Цель: </w:t>
            </w:r>
          </w:p>
          <w:p w:rsidR="005C10EE" w:rsidRPr="007964B4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C10EE" w:rsidTr="00DA4A2C">
        <w:trPr>
          <w:cantSplit/>
          <w:trHeight w:val="356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0EE" w:rsidRPr="00693542" w:rsidRDefault="005C10EE" w:rsidP="00DA4A2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EE" w:rsidRDefault="005C10EE" w:rsidP="00DA4A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964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 на свежем воздухе</w:t>
            </w:r>
            <w:r w:rsidRPr="0079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0EE" w:rsidRPr="00344F61" w:rsidRDefault="005C10EE" w:rsidP="00DA4A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EE" w:rsidTr="00DA4A2C">
        <w:trPr>
          <w:cantSplit/>
          <w:trHeight w:val="362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0EE" w:rsidRPr="00693542" w:rsidRDefault="005C10EE" w:rsidP="00DA4A2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EE" w:rsidRPr="007964B4" w:rsidRDefault="005C10EE" w:rsidP="00DA4A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64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Досуги и развлечения    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</w:t>
            </w:r>
          </w:p>
        </w:tc>
      </w:tr>
      <w:tr w:rsidR="005C10EE" w:rsidTr="00DA4A2C">
        <w:trPr>
          <w:cantSplit/>
          <w:trHeight w:val="277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0EE" w:rsidRPr="00693542" w:rsidRDefault="005C10EE" w:rsidP="00DA4A2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EE" w:rsidRPr="007964B4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Индивидуальная работа  ______________________________________________________</w:t>
            </w:r>
          </w:p>
          <w:p w:rsidR="005C10EE" w:rsidRPr="007964B4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C10EE" w:rsidTr="00DA4A2C">
        <w:trPr>
          <w:cantSplit/>
          <w:trHeight w:val="511"/>
        </w:trPr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EE" w:rsidRPr="00693542" w:rsidRDefault="005C10EE" w:rsidP="00DA4A2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EE" w:rsidRPr="007964B4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Методическая работа   ________________________________________________________</w:t>
            </w:r>
          </w:p>
          <w:p w:rsidR="005C10EE" w:rsidRPr="007964B4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C10EE" w:rsidTr="00DA4A2C">
        <w:trPr>
          <w:cantSplit/>
          <w:trHeight w:val="265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EE" w:rsidRPr="00693542" w:rsidRDefault="005C10EE" w:rsidP="00DA4A2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EE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Работа с родителями</w:t>
            </w:r>
          </w:p>
          <w:p w:rsidR="005C10EE" w:rsidRPr="007964B4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C10EE" w:rsidTr="00DA4A2C">
        <w:trPr>
          <w:cantSplit/>
          <w:trHeight w:val="323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0EE" w:rsidRDefault="005C10EE" w:rsidP="00DA4A2C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5C10EE" w:rsidRPr="009A2DF8" w:rsidRDefault="005C10EE" w:rsidP="00DA4A2C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В</w:t>
            </w:r>
          </w:p>
          <w:p w:rsidR="005C10EE" w:rsidRPr="009A2DF8" w:rsidRDefault="005C10EE" w:rsidP="00DA4A2C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т</w:t>
            </w:r>
          </w:p>
          <w:p w:rsidR="005C10EE" w:rsidRPr="009A2DF8" w:rsidRDefault="005C10EE" w:rsidP="00DA4A2C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о</w:t>
            </w:r>
          </w:p>
          <w:p w:rsidR="005C10EE" w:rsidRPr="009A2DF8" w:rsidRDefault="005C10EE" w:rsidP="00DA4A2C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р</w:t>
            </w:r>
          </w:p>
          <w:p w:rsidR="005C10EE" w:rsidRPr="009A2DF8" w:rsidRDefault="005C10EE" w:rsidP="00DA4A2C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н</w:t>
            </w:r>
          </w:p>
          <w:p w:rsidR="005C10EE" w:rsidRPr="009A2DF8" w:rsidRDefault="005C10EE" w:rsidP="00DA4A2C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и</w:t>
            </w:r>
          </w:p>
          <w:p w:rsidR="005C10EE" w:rsidRPr="00693542" w:rsidRDefault="005C10EE" w:rsidP="00DA4A2C">
            <w:pPr>
              <w:pStyle w:val="a9"/>
              <w:rPr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EE" w:rsidRPr="007964B4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Утренняя гимнастика    ________________________________________________________</w:t>
            </w:r>
          </w:p>
        </w:tc>
      </w:tr>
      <w:tr w:rsidR="005C10EE" w:rsidTr="00DA4A2C">
        <w:trPr>
          <w:cantSplit/>
          <w:trHeight w:val="277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0EE" w:rsidRPr="00693542" w:rsidRDefault="005C10EE" w:rsidP="00DA4A2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EE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 xml:space="preserve">ОД по ФК </w:t>
            </w:r>
            <w:r w:rsidRPr="007964B4">
              <w:rPr>
                <w:rFonts w:ascii="Times New Roman" w:hAnsi="Times New Roman" w:cs="Times New Roman"/>
              </w:rPr>
              <w:t>Группа/Цель:</w:t>
            </w:r>
          </w:p>
          <w:p w:rsidR="005C10EE" w:rsidRPr="007964B4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C10EE" w:rsidTr="00DA4A2C">
        <w:trPr>
          <w:cantSplit/>
          <w:trHeight w:val="277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0EE" w:rsidRPr="00693542" w:rsidRDefault="005C10EE" w:rsidP="00DA4A2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EE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 xml:space="preserve">ОД по ФК </w:t>
            </w:r>
            <w:r w:rsidRPr="007964B4">
              <w:rPr>
                <w:rFonts w:ascii="Times New Roman" w:hAnsi="Times New Roman" w:cs="Times New Roman"/>
              </w:rPr>
              <w:t>Группа/Цель:</w:t>
            </w:r>
          </w:p>
          <w:p w:rsidR="005C10EE" w:rsidRPr="007964B4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C10EE" w:rsidTr="00DA4A2C">
        <w:trPr>
          <w:cantSplit/>
          <w:trHeight w:val="277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0EE" w:rsidRPr="00693542" w:rsidRDefault="005C10EE" w:rsidP="00DA4A2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EE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 xml:space="preserve">ОД по ФК </w:t>
            </w:r>
            <w:r w:rsidRPr="007964B4">
              <w:rPr>
                <w:rFonts w:ascii="Times New Roman" w:hAnsi="Times New Roman" w:cs="Times New Roman"/>
              </w:rPr>
              <w:t>Группа/Цель:</w:t>
            </w:r>
          </w:p>
          <w:p w:rsidR="005C10EE" w:rsidRPr="007964B4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C10EE" w:rsidTr="00DA4A2C">
        <w:trPr>
          <w:cantSplit/>
          <w:trHeight w:val="277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0EE" w:rsidRPr="00693542" w:rsidRDefault="005C10EE" w:rsidP="00DA4A2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EE" w:rsidRPr="007964B4" w:rsidRDefault="005C10EE" w:rsidP="00DA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Подвижные игры на свежем воздухе </w:t>
            </w:r>
          </w:p>
        </w:tc>
      </w:tr>
      <w:tr w:rsidR="005C10EE" w:rsidTr="00DA4A2C">
        <w:trPr>
          <w:cantSplit/>
          <w:trHeight w:val="277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0EE" w:rsidRPr="00693542" w:rsidRDefault="005C10EE" w:rsidP="00DA4A2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EE" w:rsidRPr="007964B4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Индивидуальная работа   ______________________________________________________</w:t>
            </w:r>
          </w:p>
          <w:p w:rsidR="005C10EE" w:rsidRPr="007964B4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C10EE" w:rsidTr="00DA4A2C">
        <w:trPr>
          <w:cantSplit/>
          <w:trHeight w:val="277"/>
        </w:trPr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EE" w:rsidRPr="00693542" w:rsidRDefault="005C10EE" w:rsidP="00DA4A2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EE" w:rsidRPr="007964B4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Методическая работа   _________________________________________________________</w:t>
            </w:r>
          </w:p>
          <w:p w:rsidR="005C10EE" w:rsidRPr="007964B4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C10EE" w:rsidTr="00DA4A2C">
        <w:trPr>
          <w:cantSplit/>
          <w:trHeight w:val="292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0EE" w:rsidRDefault="005C10EE" w:rsidP="00DA4A2C">
            <w:pPr>
              <w:pStyle w:val="a9"/>
              <w:snapToGrid w:val="0"/>
              <w:rPr>
                <w:b/>
                <w:sz w:val="28"/>
                <w:szCs w:val="28"/>
              </w:rPr>
            </w:pPr>
          </w:p>
          <w:p w:rsidR="005C10EE" w:rsidRDefault="005C10EE" w:rsidP="00DA4A2C">
            <w:pPr>
              <w:pStyle w:val="a9"/>
              <w:snapToGrid w:val="0"/>
              <w:rPr>
                <w:b/>
                <w:sz w:val="28"/>
                <w:szCs w:val="28"/>
              </w:rPr>
            </w:pPr>
          </w:p>
          <w:p w:rsidR="005C10EE" w:rsidRPr="009A2DF8" w:rsidRDefault="005C10EE" w:rsidP="00DA4A2C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С</w:t>
            </w:r>
          </w:p>
          <w:p w:rsidR="005C10EE" w:rsidRPr="009A2DF8" w:rsidRDefault="005C10EE" w:rsidP="00DA4A2C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р</w:t>
            </w:r>
          </w:p>
          <w:p w:rsidR="005C10EE" w:rsidRPr="009A2DF8" w:rsidRDefault="005C10EE" w:rsidP="00DA4A2C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е</w:t>
            </w:r>
          </w:p>
          <w:p w:rsidR="005C10EE" w:rsidRPr="009A2DF8" w:rsidRDefault="005C10EE" w:rsidP="00DA4A2C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д</w:t>
            </w:r>
          </w:p>
          <w:p w:rsidR="005C10EE" w:rsidRPr="00693542" w:rsidRDefault="005C10EE" w:rsidP="00DA4A2C">
            <w:pPr>
              <w:pStyle w:val="a9"/>
              <w:rPr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EE" w:rsidRPr="007964B4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Утренняя гимнастика    ________________________________________________________</w:t>
            </w:r>
          </w:p>
        </w:tc>
      </w:tr>
      <w:tr w:rsidR="005C10EE" w:rsidTr="00DA4A2C">
        <w:trPr>
          <w:cantSplit/>
          <w:trHeight w:val="292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0EE" w:rsidRPr="00693542" w:rsidRDefault="005C10EE" w:rsidP="00DA4A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EE" w:rsidRPr="00344F61" w:rsidRDefault="005C10EE" w:rsidP="00DA4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ОД по ФК </w:t>
            </w:r>
            <w:r w:rsidRPr="007964B4">
              <w:rPr>
                <w:rFonts w:ascii="Times New Roman" w:hAnsi="Times New Roman" w:cs="Times New Roman"/>
                <w:sz w:val="24"/>
                <w:szCs w:val="24"/>
              </w:rPr>
              <w:t>Группа/Цель:</w:t>
            </w:r>
          </w:p>
        </w:tc>
      </w:tr>
      <w:tr w:rsidR="005C10EE" w:rsidTr="00DA4A2C">
        <w:trPr>
          <w:cantSplit/>
          <w:trHeight w:val="292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0EE" w:rsidRPr="00693542" w:rsidRDefault="005C10EE" w:rsidP="00DA4A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0EE" w:rsidRPr="007964B4" w:rsidRDefault="005C10EE" w:rsidP="00DA4A2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64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ОД по ФК </w:t>
            </w:r>
            <w:r w:rsidRPr="007964B4">
              <w:rPr>
                <w:rFonts w:ascii="Times New Roman" w:hAnsi="Times New Roman" w:cs="Times New Roman"/>
                <w:sz w:val="24"/>
                <w:szCs w:val="24"/>
              </w:rPr>
              <w:t>Группа/Цель:</w:t>
            </w:r>
          </w:p>
        </w:tc>
      </w:tr>
      <w:tr w:rsidR="005C10EE" w:rsidTr="00DA4A2C">
        <w:trPr>
          <w:cantSplit/>
          <w:trHeight w:val="292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0EE" w:rsidRPr="00693542" w:rsidRDefault="005C10EE" w:rsidP="00DA4A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0EE" w:rsidRPr="007964B4" w:rsidRDefault="005C10EE" w:rsidP="00DA4A2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64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Досуги и развлечения   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</w:t>
            </w:r>
          </w:p>
        </w:tc>
      </w:tr>
      <w:tr w:rsidR="005C10EE" w:rsidTr="00DA4A2C">
        <w:trPr>
          <w:cantSplit/>
          <w:trHeight w:val="292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0EE" w:rsidRPr="00693542" w:rsidRDefault="005C10EE" w:rsidP="00DA4A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EE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Подвижные игры на свежем воздухе</w:t>
            </w:r>
            <w:r w:rsidRPr="007964B4">
              <w:rPr>
                <w:rFonts w:ascii="Times New Roman" w:hAnsi="Times New Roman" w:cs="Times New Roman"/>
              </w:rPr>
              <w:t xml:space="preserve"> </w:t>
            </w:r>
          </w:p>
          <w:p w:rsidR="005C10EE" w:rsidRPr="007964B4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C10EE" w:rsidTr="00DA4A2C">
        <w:trPr>
          <w:cantSplit/>
          <w:trHeight w:val="292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0EE" w:rsidRPr="00693542" w:rsidRDefault="005C10EE" w:rsidP="00DA4A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EE" w:rsidRPr="007964B4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Индивидуальная работа   ______________________________________________________</w:t>
            </w:r>
          </w:p>
          <w:p w:rsidR="005C10EE" w:rsidRPr="007964B4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C10EE" w:rsidTr="00DA4A2C">
        <w:trPr>
          <w:cantSplit/>
          <w:trHeight w:val="292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0EE" w:rsidRPr="00693542" w:rsidRDefault="005C10EE" w:rsidP="00DA4A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EE" w:rsidRPr="007964B4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Методическая работа   _________________________________________________________</w:t>
            </w:r>
          </w:p>
          <w:p w:rsidR="005C10EE" w:rsidRPr="007964B4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C10EE" w:rsidTr="00DA4A2C">
        <w:trPr>
          <w:cantSplit/>
          <w:trHeight w:val="292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0EE" w:rsidRPr="00693542" w:rsidRDefault="005C10EE" w:rsidP="00DA4A2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EE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Работа с родителями</w:t>
            </w:r>
          </w:p>
          <w:p w:rsidR="005C10EE" w:rsidRPr="007964B4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C10EE" w:rsidTr="00DA4A2C">
        <w:trPr>
          <w:cantSplit/>
          <w:trHeight w:val="321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0EE" w:rsidRDefault="005C10EE" w:rsidP="00DA4A2C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5C10EE" w:rsidRDefault="005C10EE" w:rsidP="00DA4A2C">
            <w:pPr>
              <w:pStyle w:val="a9"/>
              <w:snapToGrid w:val="0"/>
              <w:rPr>
                <w:sz w:val="28"/>
                <w:szCs w:val="28"/>
              </w:rPr>
            </w:pPr>
          </w:p>
          <w:p w:rsidR="005C10EE" w:rsidRPr="009A2DF8" w:rsidRDefault="005C10EE" w:rsidP="00DA4A2C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Ч</w:t>
            </w:r>
          </w:p>
          <w:p w:rsidR="005C10EE" w:rsidRPr="009A2DF8" w:rsidRDefault="005C10EE" w:rsidP="00DA4A2C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е</w:t>
            </w:r>
          </w:p>
          <w:p w:rsidR="005C10EE" w:rsidRPr="009A2DF8" w:rsidRDefault="005C10EE" w:rsidP="00DA4A2C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т</w:t>
            </w:r>
          </w:p>
          <w:p w:rsidR="005C10EE" w:rsidRPr="009A2DF8" w:rsidRDefault="005C10EE" w:rsidP="00DA4A2C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в</w:t>
            </w:r>
          </w:p>
          <w:p w:rsidR="005C10EE" w:rsidRPr="009A2DF8" w:rsidRDefault="005C10EE" w:rsidP="00DA4A2C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е</w:t>
            </w:r>
          </w:p>
          <w:p w:rsidR="005C10EE" w:rsidRPr="009A2DF8" w:rsidRDefault="005C10EE" w:rsidP="00DA4A2C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р</w:t>
            </w:r>
          </w:p>
          <w:p w:rsidR="005C10EE" w:rsidRPr="00693542" w:rsidRDefault="005C10EE" w:rsidP="00DA4A2C">
            <w:pPr>
              <w:pStyle w:val="a9"/>
              <w:rPr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EE" w:rsidRPr="007964B4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Утренняя гимнастика   ________________________________________________________</w:t>
            </w:r>
          </w:p>
        </w:tc>
      </w:tr>
      <w:tr w:rsidR="005C10EE" w:rsidTr="00DA4A2C">
        <w:trPr>
          <w:cantSplit/>
          <w:trHeight w:val="321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0EE" w:rsidRPr="00693542" w:rsidRDefault="005C10EE" w:rsidP="00DA4A2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EE" w:rsidRPr="007964B4" w:rsidRDefault="005C10EE" w:rsidP="00DA4A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4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 по ФК</w:t>
            </w:r>
            <w:r w:rsidRPr="007964B4">
              <w:rPr>
                <w:rFonts w:ascii="Times New Roman" w:hAnsi="Times New Roman" w:cs="Times New Roman"/>
                <w:sz w:val="24"/>
                <w:szCs w:val="24"/>
              </w:rPr>
              <w:t xml:space="preserve">  Группа/Цель:</w:t>
            </w:r>
          </w:p>
        </w:tc>
      </w:tr>
      <w:tr w:rsidR="005C10EE" w:rsidTr="00DA4A2C">
        <w:trPr>
          <w:cantSplit/>
          <w:trHeight w:val="321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0EE" w:rsidRPr="00693542" w:rsidRDefault="005C10EE" w:rsidP="00DA4A2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EE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Подвижные игры на свежем воздухе</w:t>
            </w:r>
            <w:r w:rsidRPr="007964B4">
              <w:rPr>
                <w:rFonts w:ascii="Times New Roman" w:hAnsi="Times New Roman" w:cs="Times New Roman"/>
              </w:rPr>
              <w:t xml:space="preserve"> </w:t>
            </w:r>
          </w:p>
          <w:p w:rsidR="005C10EE" w:rsidRPr="007964B4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C10EE" w:rsidTr="00DA4A2C">
        <w:trPr>
          <w:cantSplit/>
          <w:trHeight w:val="344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0EE" w:rsidRPr="00693542" w:rsidRDefault="005C10EE" w:rsidP="00DA4A2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EE" w:rsidRPr="007964B4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Индивидуальная работа    ______________________________________________________</w:t>
            </w:r>
          </w:p>
          <w:p w:rsidR="005C10EE" w:rsidRPr="007964B4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C10EE" w:rsidTr="00DA4A2C">
        <w:trPr>
          <w:cantSplit/>
          <w:trHeight w:val="321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0EE" w:rsidRPr="00693542" w:rsidRDefault="005C10EE" w:rsidP="00DA4A2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EE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Методическая работа</w:t>
            </w:r>
          </w:p>
          <w:p w:rsidR="005C10EE" w:rsidRPr="007964B4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C10EE" w:rsidTr="00DA4A2C">
        <w:trPr>
          <w:cantSplit/>
          <w:trHeight w:val="321"/>
        </w:trPr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EE" w:rsidRPr="00693542" w:rsidRDefault="005C10EE" w:rsidP="00DA4A2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EE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Работа с родителями</w:t>
            </w:r>
          </w:p>
          <w:p w:rsidR="005C10EE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  <w:p w:rsidR="005C10EE" w:rsidRPr="007964B4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C10EE" w:rsidTr="00DA4A2C">
        <w:trPr>
          <w:cantSplit/>
          <w:trHeight w:val="277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0EE" w:rsidRPr="009A2DF8" w:rsidRDefault="005C10EE" w:rsidP="00DA4A2C">
            <w:pPr>
              <w:pStyle w:val="a9"/>
              <w:snapToGrid w:val="0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П</w:t>
            </w:r>
          </w:p>
          <w:p w:rsidR="005C10EE" w:rsidRPr="009A2DF8" w:rsidRDefault="005C10EE" w:rsidP="00DA4A2C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я</w:t>
            </w:r>
          </w:p>
          <w:p w:rsidR="005C10EE" w:rsidRPr="009A2DF8" w:rsidRDefault="005C10EE" w:rsidP="00DA4A2C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т</w:t>
            </w:r>
          </w:p>
          <w:p w:rsidR="005C10EE" w:rsidRPr="009A2DF8" w:rsidRDefault="005C10EE" w:rsidP="00DA4A2C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н</w:t>
            </w:r>
          </w:p>
          <w:p w:rsidR="005C10EE" w:rsidRPr="009A2DF8" w:rsidRDefault="005C10EE" w:rsidP="00DA4A2C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и</w:t>
            </w:r>
          </w:p>
          <w:p w:rsidR="005C10EE" w:rsidRPr="009A2DF8" w:rsidRDefault="005C10EE" w:rsidP="00DA4A2C">
            <w:pPr>
              <w:pStyle w:val="a9"/>
              <w:rPr>
                <w:b/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ц</w:t>
            </w:r>
          </w:p>
          <w:p w:rsidR="005C10EE" w:rsidRPr="00693542" w:rsidRDefault="005C10EE" w:rsidP="00DA4A2C">
            <w:pPr>
              <w:pStyle w:val="a9"/>
              <w:rPr>
                <w:sz w:val="28"/>
                <w:szCs w:val="28"/>
              </w:rPr>
            </w:pPr>
            <w:r w:rsidRPr="009A2DF8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EE" w:rsidRPr="007964B4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 xml:space="preserve">Утренняя гимнастика.   </w:t>
            </w:r>
          </w:p>
        </w:tc>
      </w:tr>
      <w:tr w:rsidR="005C10EE" w:rsidTr="00DA4A2C">
        <w:trPr>
          <w:cantSplit/>
          <w:trHeight w:val="277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0EE" w:rsidRDefault="005C10EE" w:rsidP="00DA4A2C">
            <w:pPr>
              <w:snapToGrid w:val="0"/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EE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 xml:space="preserve">ОД по ФК </w:t>
            </w:r>
            <w:r w:rsidRPr="007964B4">
              <w:rPr>
                <w:rFonts w:ascii="Times New Roman" w:hAnsi="Times New Roman" w:cs="Times New Roman"/>
              </w:rPr>
              <w:t>Группа/Цель:</w:t>
            </w:r>
          </w:p>
          <w:p w:rsidR="005C10EE" w:rsidRPr="007964B4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C10EE" w:rsidTr="00DA4A2C">
        <w:trPr>
          <w:cantSplit/>
          <w:trHeight w:val="277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0EE" w:rsidRDefault="005C10EE" w:rsidP="00DA4A2C">
            <w:pPr>
              <w:snapToGrid w:val="0"/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EE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 xml:space="preserve">ОД по ФК </w:t>
            </w:r>
            <w:r w:rsidRPr="007964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964B4">
              <w:rPr>
                <w:rFonts w:ascii="Times New Roman" w:hAnsi="Times New Roman" w:cs="Times New Roman"/>
              </w:rPr>
              <w:t>Группа/Цель:</w:t>
            </w:r>
          </w:p>
          <w:p w:rsidR="005C10EE" w:rsidRPr="007964B4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C10EE" w:rsidTr="00DA4A2C">
        <w:trPr>
          <w:cantSplit/>
          <w:trHeight w:val="277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0EE" w:rsidRDefault="005C10EE" w:rsidP="00DA4A2C">
            <w:pPr>
              <w:snapToGrid w:val="0"/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EE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ОД по ФК</w:t>
            </w:r>
            <w:r w:rsidRPr="007964B4">
              <w:rPr>
                <w:rFonts w:ascii="Times New Roman" w:hAnsi="Times New Roman" w:cs="Times New Roman"/>
              </w:rPr>
              <w:t xml:space="preserve"> Группа/Цель:</w:t>
            </w:r>
          </w:p>
          <w:p w:rsidR="005C10EE" w:rsidRPr="007964B4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C10EE" w:rsidTr="00DA4A2C">
        <w:trPr>
          <w:cantSplit/>
          <w:trHeight w:val="277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0EE" w:rsidRDefault="005C10EE" w:rsidP="00DA4A2C">
            <w:pPr>
              <w:snapToGrid w:val="0"/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EE" w:rsidRPr="007964B4" w:rsidRDefault="005C10EE" w:rsidP="00DA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 на свежем воздухе</w:t>
            </w:r>
            <w:r w:rsidRPr="00796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0EE" w:rsidTr="00DA4A2C">
        <w:trPr>
          <w:cantSplit/>
          <w:trHeight w:val="277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0EE" w:rsidRDefault="005C10EE" w:rsidP="00DA4A2C">
            <w:pPr>
              <w:snapToGrid w:val="0"/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EE" w:rsidRPr="007964B4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Индивидуальная работа   ______________________________________________________</w:t>
            </w:r>
          </w:p>
          <w:p w:rsidR="005C10EE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  <w:p w:rsidR="005C10EE" w:rsidRPr="007964B4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C10EE" w:rsidTr="00DA4A2C">
        <w:trPr>
          <w:cantSplit/>
          <w:trHeight w:val="277"/>
        </w:trPr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0EE" w:rsidRDefault="005C10EE" w:rsidP="00DA4A2C">
            <w:pPr>
              <w:snapToGrid w:val="0"/>
            </w:pPr>
          </w:p>
        </w:tc>
        <w:tc>
          <w:tcPr>
            <w:tcW w:w="9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EE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  <w:r w:rsidRPr="007964B4">
              <w:rPr>
                <w:rFonts w:ascii="Times New Roman" w:hAnsi="Times New Roman" w:cs="Times New Roman"/>
                <w:u w:val="single"/>
              </w:rPr>
              <w:t>Методическая работа   ________________________________________________________</w:t>
            </w:r>
          </w:p>
          <w:p w:rsidR="005C10EE" w:rsidRPr="007964B4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  <w:p w:rsidR="005C10EE" w:rsidRPr="007964B4" w:rsidRDefault="005C10EE" w:rsidP="00DA4A2C">
            <w:pPr>
              <w:pStyle w:val="a9"/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5C10EE" w:rsidRDefault="005C10EE" w:rsidP="004B5F27">
      <w:pPr>
        <w:pStyle w:val="a6"/>
        <w:rPr>
          <w:lang w:eastAsia="ar-SA"/>
        </w:rPr>
      </w:pPr>
    </w:p>
    <w:p w:rsidR="00D67AA3" w:rsidRDefault="00D67AA3" w:rsidP="004B5F27">
      <w:pPr>
        <w:pStyle w:val="a6"/>
        <w:rPr>
          <w:lang w:eastAsia="ar-SA"/>
        </w:rPr>
      </w:pPr>
      <w:bookmarkStart w:id="1" w:name="_GoBack"/>
      <w:r>
        <w:rPr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1.7pt;height:96.3pt">
            <v:imagedata r:id="rId10" o:title=""/>
            <o:lock v:ext="edit" ungrouping="t" rotation="t" cropping="t" verticies="t" text="t" grouping="t"/>
            <o:signatureline v:ext="edit" id="{AF7CACB3-B6DE-4D2B-8099-1E071A83AD0E}" provid="{00000000-0000-0000-0000-000000000000}" o:suggestedsigner="Дементьева Людмила Владимировна" o:suggestedsigner2="заведующий" issignatureline="t"/>
          </v:shape>
        </w:pict>
      </w:r>
      <w:bookmarkEnd w:id="1"/>
    </w:p>
    <w:sectPr w:rsidR="00D67AA3" w:rsidSect="00C257B3">
      <w:pgSz w:w="11906" w:h="16838"/>
      <w:pgMar w:top="1134" w:right="850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E07" w:rsidRDefault="00A90E07">
      <w:pPr>
        <w:spacing w:after="0" w:line="240" w:lineRule="auto"/>
      </w:pPr>
      <w:r>
        <w:separator/>
      </w:r>
    </w:p>
  </w:endnote>
  <w:endnote w:type="continuationSeparator" w:id="0">
    <w:p w:rsidR="00A90E07" w:rsidRDefault="00A9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4189497"/>
      <w:docPartObj>
        <w:docPartGallery w:val="Page Numbers (Bottom of Page)"/>
        <w:docPartUnique/>
      </w:docPartObj>
    </w:sdtPr>
    <w:sdtEndPr/>
    <w:sdtContent>
      <w:p w:rsidR="00461FE1" w:rsidRDefault="00461FE1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67AA3">
          <w:rPr>
            <w:noProof/>
          </w:rPr>
          <w:t>131</w:t>
        </w:r>
        <w:r>
          <w:rPr>
            <w:noProof/>
          </w:rPr>
          <w:fldChar w:fldCharType="end"/>
        </w:r>
      </w:p>
    </w:sdtContent>
  </w:sdt>
  <w:p w:rsidR="00461FE1" w:rsidRDefault="00461FE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E07" w:rsidRDefault="00A90E07">
      <w:pPr>
        <w:spacing w:after="0" w:line="240" w:lineRule="auto"/>
      </w:pPr>
      <w:r>
        <w:separator/>
      </w:r>
    </w:p>
  </w:footnote>
  <w:footnote w:type="continuationSeparator" w:id="0">
    <w:p w:rsidR="00A90E07" w:rsidRDefault="00A90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C62"/>
    <w:multiLevelType w:val="hybridMultilevel"/>
    <w:tmpl w:val="642C7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DEBE5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7F24"/>
    <w:multiLevelType w:val="hybridMultilevel"/>
    <w:tmpl w:val="9594EF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A519CA"/>
    <w:multiLevelType w:val="hybridMultilevel"/>
    <w:tmpl w:val="0FF21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04EE4"/>
    <w:multiLevelType w:val="hybridMultilevel"/>
    <w:tmpl w:val="7752E2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E5096"/>
    <w:multiLevelType w:val="hybridMultilevel"/>
    <w:tmpl w:val="97BC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E0FD9"/>
    <w:multiLevelType w:val="multilevel"/>
    <w:tmpl w:val="A9F824F4"/>
    <w:lvl w:ilvl="0">
      <w:start w:val="1"/>
      <w:numFmt w:val="decimal"/>
      <w:lvlText w:val="%1."/>
      <w:lvlJc w:val="left"/>
      <w:pPr>
        <w:ind w:left="720" w:hanging="360"/>
      </w:pPr>
      <w:rPr>
        <w:b/>
        <w:i/>
        <w:sz w:val="23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0D9A11E5"/>
    <w:multiLevelType w:val="hybridMultilevel"/>
    <w:tmpl w:val="70F60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210E7"/>
    <w:multiLevelType w:val="multilevel"/>
    <w:tmpl w:val="3716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D36E7F"/>
    <w:multiLevelType w:val="hybridMultilevel"/>
    <w:tmpl w:val="13BA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83435"/>
    <w:multiLevelType w:val="hybridMultilevel"/>
    <w:tmpl w:val="D7FEB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23949"/>
    <w:multiLevelType w:val="hybridMultilevel"/>
    <w:tmpl w:val="AF6413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1A5C5A"/>
    <w:multiLevelType w:val="hybridMultilevel"/>
    <w:tmpl w:val="23AA7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35163"/>
    <w:multiLevelType w:val="hybridMultilevel"/>
    <w:tmpl w:val="B5F4D2B0"/>
    <w:lvl w:ilvl="0" w:tplc="67B401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F159B"/>
    <w:multiLevelType w:val="multilevel"/>
    <w:tmpl w:val="F3605D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4" w15:restartNumberingAfterBreak="0">
    <w:nsid w:val="3ADC4DE5"/>
    <w:multiLevelType w:val="hybridMultilevel"/>
    <w:tmpl w:val="1FEAC6A4"/>
    <w:lvl w:ilvl="0" w:tplc="0419000B">
      <w:start w:val="1"/>
      <w:numFmt w:val="bullet"/>
      <w:lvlText w:val="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404A1"/>
    <w:multiLevelType w:val="multilevel"/>
    <w:tmpl w:val="8E3A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52170B"/>
    <w:multiLevelType w:val="hybridMultilevel"/>
    <w:tmpl w:val="9162E75E"/>
    <w:lvl w:ilvl="0" w:tplc="90E0765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4607F7"/>
    <w:multiLevelType w:val="hybridMultilevel"/>
    <w:tmpl w:val="68F88F30"/>
    <w:lvl w:ilvl="0" w:tplc="66043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89C43AC"/>
    <w:multiLevelType w:val="hybridMultilevel"/>
    <w:tmpl w:val="BCC0A7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B320D53"/>
    <w:multiLevelType w:val="multilevel"/>
    <w:tmpl w:val="B37A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C4D74B3"/>
    <w:multiLevelType w:val="multilevel"/>
    <w:tmpl w:val="A59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D754FDA"/>
    <w:multiLevelType w:val="multilevel"/>
    <w:tmpl w:val="E39E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Roman"/>
      <w:lvlText w:val="%2."/>
      <w:lvlJc w:val="left"/>
      <w:pPr>
        <w:ind w:left="1855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60B2575"/>
    <w:multiLevelType w:val="hybridMultilevel"/>
    <w:tmpl w:val="0AE0B7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6C1814"/>
    <w:multiLevelType w:val="hybridMultilevel"/>
    <w:tmpl w:val="0EBE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F6494"/>
    <w:multiLevelType w:val="hybridMultilevel"/>
    <w:tmpl w:val="81EA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F6E66"/>
    <w:multiLevelType w:val="hybridMultilevel"/>
    <w:tmpl w:val="D7FEB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7601C"/>
    <w:multiLevelType w:val="hybridMultilevel"/>
    <w:tmpl w:val="FA44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23DE5"/>
    <w:multiLevelType w:val="hybridMultilevel"/>
    <w:tmpl w:val="889E9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D1B0E"/>
    <w:multiLevelType w:val="hybridMultilevel"/>
    <w:tmpl w:val="21A4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4428A"/>
    <w:multiLevelType w:val="hybridMultilevel"/>
    <w:tmpl w:val="1DEC5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3764F9"/>
    <w:multiLevelType w:val="hybridMultilevel"/>
    <w:tmpl w:val="CEE0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01BD3"/>
    <w:multiLevelType w:val="multilevel"/>
    <w:tmpl w:val="2A160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690296"/>
    <w:multiLevelType w:val="hybridMultilevel"/>
    <w:tmpl w:val="E70C70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20"/>
  </w:num>
  <w:num w:numId="3">
    <w:abstractNumId w:val="7"/>
  </w:num>
  <w:num w:numId="4">
    <w:abstractNumId w:val="15"/>
  </w:num>
  <w:num w:numId="5">
    <w:abstractNumId w:val="21"/>
  </w:num>
  <w:num w:numId="6">
    <w:abstractNumId w:val="19"/>
  </w:num>
  <w:num w:numId="7">
    <w:abstractNumId w:val="31"/>
  </w:num>
  <w:num w:numId="8">
    <w:abstractNumId w:val="13"/>
  </w:num>
  <w:num w:numId="9">
    <w:abstractNumId w:val="16"/>
  </w:num>
  <w:num w:numId="10">
    <w:abstractNumId w:val="22"/>
  </w:num>
  <w:num w:numId="11">
    <w:abstractNumId w:val="10"/>
  </w:num>
  <w:num w:numId="12">
    <w:abstractNumId w:val="0"/>
  </w:num>
  <w:num w:numId="13">
    <w:abstractNumId w:val="30"/>
  </w:num>
  <w:num w:numId="14">
    <w:abstractNumId w:val="2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4"/>
  </w:num>
  <w:num w:numId="18">
    <w:abstractNumId w:val="8"/>
  </w:num>
  <w:num w:numId="19">
    <w:abstractNumId w:val="28"/>
  </w:num>
  <w:num w:numId="20">
    <w:abstractNumId w:val="26"/>
  </w:num>
  <w:num w:numId="21">
    <w:abstractNumId w:val="11"/>
  </w:num>
  <w:num w:numId="22">
    <w:abstractNumId w:val="14"/>
  </w:num>
  <w:num w:numId="23">
    <w:abstractNumId w:val="32"/>
  </w:num>
  <w:num w:numId="24">
    <w:abstractNumId w:val="12"/>
  </w:num>
  <w:num w:numId="25">
    <w:abstractNumId w:val="25"/>
  </w:num>
  <w:num w:numId="26">
    <w:abstractNumId w:val="2"/>
  </w:num>
  <w:num w:numId="27">
    <w:abstractNumId w:val="1"/>
  </w:num>
  <w:num w:numId="28">
    <w:abstractNumId w:val="3"/>
  </w:num>
  <w:num w:numId="29">
    <w:abstractNumId w:val="27"/>
  </w:num>
  <w:num w:numId="30">
    <w:abstractNumId w:val="18"/>
  </w:num>
  <w:num w:numId="31">
    <w:abstractNumId w:val="9"/>
  </w:num>
  <w:num w:numId="32">
    <w:abstractNumId w:val="23"/>
  </w:num>
  <w:num w:numId="33">
    <w:abstractNumId w:val="4"/>
  </w:num>
  <w:numIdMacAtCleanup w:val="2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BAE"/>
    <w:rsid w:val="00000C19"/>
    <w:rsid w:val="00001547"/>
    <w:rsid w:val="00005241"/>
    <w:rsid w:val="000070CD"/>
    <w:rsid w:val="00007B35"/>
    <w:rsid w:val="00012880"/>
    <w:rsid w:val="00013B59"/>
    <w:rsid w:val="00014657"/>
    <w:rsid w:val="000215BD"/>
    <w:rsid w:val="00031C7F"/>
    <w:rsid w:val="00031E44"/>
    <w:rsid w:val="00040151"/>
    <w:rsid w:val="000455D3"/>
    <w:rsid w:val="00065214"/>
    <w:rsid w:val="00070E3F"/>
    <w:rsid w:val="00074308"/>
    <w:rsid w:val="000749E4"/>
    <w:rsid w:val="0007585A"/>
    <w:rsid w:val="00075E8F"/>
    <w:rsid w:val="00077EA8"/>
    <w:rsid w:val="00081124"/>
    <w:rsid w:val="000857D6"/>
    <w:rsid w:val="00086A08"/>
    <w:rsid w:val="0008710C"/>
    <w:rsid w:val="00090146"/>
    <w:rsid w:val="000922A7"/>
    <w:rsid w:val="000934C8"/>
    <w:rsid w:val="000955E0"/>
    <w:rsid w:val="000A2A60"/>
    <w:rsid w:val="000A634C"/>
    <w:rsid w:val="000B4D7D"/>
    <w:rsid w:val="000B549B"/>
    <w:rsid w:val="000C0516"/>
    <w:rsid w:val="000C0EF1"/>
    <w:rsid w:val="000C15BB"/>
    <w:rsid w:val="000C4F23"/>
    <w:rsid w:val="000D34DC"/>
    <w:rsid w:val="000D3DE6"/>
    <w:rsid w:val="000D5C1E"/>
    <w:rsid w:val="000D5CC0"/>
    <w:rsid w:val="000D63CA"/>
    <w:rsid w:val="000D69FB"/>
    <w:rsid w:val="000E1588"/>
    <w:rsid w:val="000E6059"/>
    <w:rsid w:val="000F16DB"/>
    <w:rsid w:val="000F21A1"/>
    <w:rsid w:val="000F548D"/>
    <w:rsid w:val="000F5A6C"/>
    <w:rsid w:val="001017B6"/>
    <w:rsid w:val="00125617"/>
    <w:rsid w:val="00126B73"/>
    <w:rsid w:val="0012787B"/>
    <w:rsid w:val="0013297D"/>
    <w:rsid w:val="00134316"/>
    <w:rsid w:val="00140D1C"/>
    <w:rsid w:val="00142035"/>
    <w:rsid w:val="00146E45"/>
    <w:rsid w:val="00152AD9"/>
    <w:rsid w:val="001600E8"/>
    <w:rsid w:val="00160642"/>
    <w:rsid w:val="00163397"/>
    <w:rsid w:val="00167CAF"/>
    <w:rsid w:val="001700C1"/>
    <w:rsid w:val="001769D1"/>
    <w:rsid w:val="001772E4"/>
    <w:rsid w:val="00183C72"/>
    <w:rsid w:val="00185B9C"/>
    <w:rsid w:val="00186235"/>
    <w:rsid w:val="00186671"/>
    <w:rsid w:val="00187035"/>
    <w:rsid w:val="001C0853"/>
    <w:rsid w:val="001D0088"/>
    <w:rsid w:val="001D0D0B"/>
    <w:rsid w:val="001D3F08"/>
    <w:rsid w:val="001D4AB4"/>
    <w:rsid w:val="001E422D"/>
    <w:rsid w:val="001E5EE5"/>
    <w:rsid w:val="001F195B"/>
    <w:rsid w:val="001F6E37"/>
    <w:rsid w:val="002052BC"/>
    <w:rsid w:val="00206B3D"/>
    <w:rsid w:val="002117D0"/>
    <w:rsid w:val="002149B3"/>
    <w:rsid w:val="00217CE3"/>
    <w:rsid w:val="0022015B"/>
    <w:rsid w:val="002237B3"/>
    <w:rsid w:val="00224A58"/>
    <w:rsid w:val="002271DE"/>
    <w:rsid w:val="00232F8C"/>
    <w:rsid w:val="002437BE"/>
    <w:rsid w:val="00244EB7"/>
    <w:rsid w:val="00250BB2"/>
    <w:rsid w:val="00263B18"/>
    <w:rsid w:val="00275048"/>
    <w:rsid w:val="00276EB1"/>
    <w:rsid w:val="00287489"/>
    <w:rsid w:val="00292F8C"/>
    <w:rsid w:val="00293A23"/>
    <w:rsid w:val="00294262"/>
    <w:rsid w:val="00295DAE"/>
    <w:rsid w:val="002973EF"/>
    <w:rsid w:val="002A07D7"/>
    <w:rsid w:val="002A247F"/>
    <w:rsid w:val="002B40B9"/>
    <w:rsid w:val="002B5A0A"/>
    <w:rsid w:val="002B670F"/>
    <w:rsid w:val="002C0792"/>
    <w:rsid w:val="002C5326"/>
    <w:rsid w:val="002D4D55"/>
    <w:rsid w:val="002D760B"/>
    <w:rsid w:val="002E00A0"/>
    <w:rsid w:val="002E1D61"/>
    <w:rsid w:val="002F689C"/>
    <w:rsid w:val="003006BC"/>
    <w:rsid w:val="00305FA3"/>
    <w:rsid w:val="00314709"/>
    <w:rsid w:val="003151D4"/>
    <w:rsid w:val="0033349C"/>
    <w:rsid w:val="003340D8"/>
    <w:rsid w:val="00342243"/>
    <w:rsid w:val="00350AA0"/>
    <w:rsid w:val="00353588"/>
    <w:rsid w:val="00355F5B"/>
    <w:rsid w:val="0035782D"/>
    <w:rsid w:val="00362BD9"/>
    <w:rsid w:val="00370290"/>
    <w:rsid w:val="003703C5"/>
    <w:rsid w:val="0037211E"/>
    <w:rsid w:val="003803F3"/>
    <w:rsid w:val="00383AF2"/>
    <w:rsid w:val="00383F47"/>
    <w:rsid w:val="00386531"/>
    <w:rsid w:val="00395320"/>
    <w:rsid w:val="00397DD2"/>
    <w:rsid w:val="003B11C7"/>
    <w:rsid w:val="003B246A"/>
    <w:rsid w:val="003C40B2"/>
    <w:rsid w:val="003C50C1"/>
    <w:rsid w:val="003C6DD0"/>
    <w:rsid w:val="003D7433"/>
    <w:rsid w:val="003E52E7"/>
    <w:rsid w:val="003F0E6B"/>
    <w:rsid w:val="003F5159"/>
    <w:rsid w:val="003F51D1"/>
    <w:rsid w:val="004049DE"/>
    <w:rsid w:val="00407AD5"/>
    <w:rsid w:val="00421F4E"/>
    <w:rsid w:val="004255A1"/>
    <w:rsid w:val="00426971"/>
    <w:rsid w:val="00445D3E"/>
    <w:rsid w:val="00453CCC"/>
    <w:rsid w:val="004601C6"/>
    <w:rsid w:val="004611E5"/>
    <w:rsid w:val="00461FE1"/>
    <w:rsid w:val="00465E1A"/>
    <w:rsid w:val="004703AB"/>
    <w:rsid w:val="004739EF"/>
    <w:rsid w:val="00475A26"/>
    <w:rsid w:val="00477D10"/>
    <w:rsid w:val="00483152"/>
    <w:rsid w:val="00491DC6"/>
    <w:rsid w:val="00491E63"/>
    <w:rsid w:val="00492FA7"/>
    <w:rsid w:val="00494851"/>
    <w:rsid w:val="004A53B3"/>
    <w:rsid w:val="004A541B"/>
    <w:rsid w:val="004B5F27"/>
    <w:rsid w:val="004B6591"/>
    <w:rsid w:val="004B6B3C"/>
    <w:rsid w:val="004C1689"/>
    <w:rsid w:val="004C6B43"/>
    <w:rsid w:val="004D1B9D"/>
    <w:rsid w:val="004D3932"/>
    <w:rsid w:val="004D466B"/>
    <w:rsid w:val="004D5AA7"/>
    <w:rsid w:val="004D71DD"/>
    <w:rsid w:val="004D7C2C"/>
    <w:rsid w:val="004E5923"/>
    <w:rsid w:val="004F3FF3"/>
    <w:rsid w:val="004F5650"/>
    <w:rsid w:val="004F6988"/>
    <w:rsid w:val="00511DEC"/>
    <w:rsid w:val="005157FD"/>
    <w:rsid w:val="00520EEB"/>
    <w:rsid w:val="005357EE"/>
    <w:rsid w:val="005523D5"/>
    <w:rsid w:val="005573D6"/>
    <w:rsid w:val="00565325"/>
    <w:rsid w:val="005700F5"/>
    <w:rsid w:val="00570B2D"/>
    <w:rsid w:val="005744B4"/>
    <w:rsid w:val="005761E7"/>
    <w:rsid w:val="00577408"/>
    <w:rsid w:val="005830B7"/>
    <w:rsid w:val="00583969"/>
    <w:rsid w:val="00583C97"/>
    <w:rsid w:val="00587503"/>
    <w:rsid w:val="005904BE"/>
    <w:rsid w:val="00590CAB"/>
    <w:rsid w:val="0059203E"/>
    <w:rsid w:val="00593161"/>
    <w:rsid w:val="00595AC8"/>
    <w:rsid w:val="005A027B"/>
    <w:rsid w:val="005B47A4"/>
    <w:rsid w:val="005B4E0D"/>
    <w:rsid w:val="005B5423"/>
    <w:rsid w:val="005C10EE"/>
    <w:rsid w:val="005C3E7D"/>
    <w:rsid w:val="005C5C73"/>
    <w:rsid w:val="005E4957"/>
    <w:rsid w:val="006110F0"/>
    <w:rsid w:val="00611EB2"/>
    <w:rsid w:val="00622C36"/>
    <w:rsid w:val="006244E4"/>
    <w:rsid w:val="00640CF2"/>
    <w:rsid w:val="00640D90"/>
    <w:rsid w:val="00644FF1"/>
    <w:rsid w:val="00652B03"/>
    <w:rsid w:val="006556CC"/>
    <w:rsid w:val="00657443"/>
    <w:rsid w:val="00657AE9"/>
    <w:rsid w:val="00665E67"/>
    <w:rsid w:val="0066720A"/>
    <w:rsid w:val="00670F5F"/>
    <w:rsid w:val="006729F0"/>
    <w:rsid w:val="00680640"/>
    <w:rsid w:val="0068238B"/>
    <w:rsid w:val="006942F3"/>
    <w:rsid w:val="006A112D"/>
    <w:rsid w:val="006A1206"/>
    <w:rsid w:val="006A31E4"/>
    <w:rsid w:val="006A45F8"/>
    <w:rsid w:val="006A54E7"/>
    <w:rsid w:val="006A7868"/>
    <w:rsid w:val="006B4CE9"/>
    <w:rsid w:val="006B7AC6"/>
    <w:rsid w:val="006C15AB"/>
    <w:rsid w:val="006C31B8"/>
    <w:rsid w:val="006D1C04"/>
    <w:rsid w:val="006D3462"/>
    <w:rsid w:val="006D3EC7"/>
    <w:rsid w:val="006D7316"/>
    <w:rsid w:val="006D7F7C"/>
    <w:rsid w:val="006E4D52"/>
    <w:rsid w:val="00700285"/>
    <w:rsid w:val="0070350A"/>
    <w:rsid w:val="007035D2"/>
    <w:rsid w:val="00704E2E"/>
    <w:rsid w:val="00705CFB"/>
    <w:rsid w:val="00713976"/>
    <w:rsid w:val="00713F86"/>
    <w:rsid w:val="007162E9"/>
    <w:rsid w:val="00722941"/>
    <w:rsid w:val="00726AAC"/>
    <w:rsid w:val="00730596"/>
    <w:rsid w:val="0073414E"/>
    <w:rsid w:val="00735AFE"/>
    <w:rsid w:val="00737C73"/>
    <w:rsid w:val="00740B28"/>
    <w:rsid w:val="00741072"/>
    <w:rsid w:val="00742137"/>
    <w:rsid w:val="00754A53"/>
    <w:rsid w:val="00774EB0"/>
    <w:rsid w:val="00776E36"/>
    <w:rsid w:val="007802E5"/>
    <w:rsid w:val="0078237F"/>
    <w:rsid w:val="0078600B"/>
    <w:rsid w:val="007906EB"/>
    <w:rsid w:val="00790C28"/>
    <w:rsid w:val="00791567"/>
    <w:rsid w:val="007A2B66"/>
    <w:rsid w:val="007B60FE"/>
    <w:rsid w:val="007C435E"/>
    <w:rsid w:val="007D4C92"/>
    <w:rsid w:val="007E17F1"/>
    <w:rsid w:val="007E6AC1"/>
    <w:rsid w:val="007F132D"/>
    <w:rsid w:val="007F4EF2"/>
    <w:rsid w:val="00804BAE"/>
    <w:rsid w:val="008051D1"/>
    <w:rsid w:val="00807570"/>
    <w:rsid w:val="0082109A"/>
    <w:rsid w:val="00824672"/>
    <w:rsid w:val="0082654A"/>
    <w:rsid w:val="00827FDF"/>
    <w:rsid w:val="00830851"/>
    <w:rsid w:val="0083777A"/>
    <w:rsid w:val="00841EC1"/>
    <w:rsid w:val="00842D58"/>
    <w:rsid w:val="00852634"/>
    <w:rsid w:val="008547C5"/>
    <w:rsid w:val="00857510"/>
    <w:rsid w:val="00862354"/>
    <w:rsid w:val="00863E00"/>
    <w:rsid w:val="00871818"/>
    <w:rsid w:val="00877BBD"/>
    <w:rsid w:val="00881136"/>
    <w:rsid w:val="00883F58"/>
    <w:rsid w:val="00884E2A"/>
    <w:rsid w:val="00893780"/>
    <w:rsid w:val="008945AB"/>
    <w:rsid w:val="00896325"/>
    <w:rsid w:val="008A0335"/>
    <w:rsid w:val="008A06CF"/>
    <w:rsid w:val="008A5D78"/>
    <w:rsid w:val="008A6549"/>
    <w:rsid w:val="008B22C7"/>
    <w:rsid w:val="008B76E6"/>
    <w:rsid w:val="008C25C6"/>
    <w:rsid w:val="008C5B94"/>
    <w:rsid w:val="008D25D8"/>
    <w:rsid w:val="008D5314"/>
    <w:rsid w:val="008E608B"/>
    <w:rsid w:val="008F1CE2"/>
    <w:rsid w:val="009006B4"/>
    <w:rsid w:val="00901012"/>
    <w:rsid w:val="009030A2"/>
    <w:rsid w:val="00906CDD"/>
    <w:rsid w:val="00912E4F"/>
    <w:rsid w:val="009200FC"/>
    <w:rsid w:val="00922042"/>
    <w:rsid w:val="00934D48"/>
    <w:rsid w:val="009438FC"/>
    <w:rsid w:val="00955590"/>
    <w:rsid w:val="00956622"/>
    <w:rsid w:val="00956A48"/>
    <w:rsid w:val="00956BC8"/>
    <w:rsid w:val="009639A3"/>
    <w:rsid w:val="009732F8"/>
    <w:rsid w:val="009740C0"/>
    <w:rsid w:val="00976EBF"/>
    <w:rsid w:val="00984682"/>
    <w:rsid w:val="00987DF2"/>
    <w:rsid w:val="00990B14"/>
    <w:rsid w:val="0099184A"/>
    <w:rsid w:val="009A0DBD"/>
    <w:rsid w:val="009A2C5F"/>
    <w:rsid w:val="009A3419"/>
    <w:rsid w:val="009A65D6"/>
    <w:rsid w:val="009A6C66"/>
    <w:rsid w:val="009A6D52"/>
    <w:rsid w:val="009A7EEB"/>
    <w:rsid w:val="009B18B1"/>
    <w:rsid w:val="009B3233"/>
    <w:rsid w:val="009B388B"/>
    <w:rsid w:val="009B6D6B"/>
    <w:rsid w:val="009C4127"/>
    <w:rsid w:val="009C4E0E"/>
    <w:rsid w:val="009C5195"/>
    <w:rsid w:val="009D37C8"/>
    <w:rsid w:val="009D6277"/>
    <w:rsid w:val="009D6567"/>
    <w:rsid w:val="009E0162"/>
    <w:rsid w:val="009F076D"/>
    <w:rsid w:val="009F4F51"/>
    <w:rsid w:val="00A01499"/>
    <w:rsid w:val="00A047A2"/>
    <w:rsid w:val="00A15420"/>
    <w:rsid w:val="00A177B5"/>
    <w:rsid w:val="00A24CEB"/>
    <w:rsid w:val="00A37F83"/>
    <w:rsid w:val="00A434BB"/>
    <w:rsid w:val="00A44342"/>
    <w:rsid w:val="00A45D93"/>
    <w:rsid w:val="00A46E47"/>
    <w:rsid w:val="00A5402A"/>
    <w:rsid w:val="00A56402"/>
    <w:rsid w:val="00A633C1"/>
    <w:rsid w:val="00A63A17"/>
    <w:rsid w:val="00A657EB"/>
    <w:rsid w:val="00A66D40"/>
    <w:rsid w:val="00A73B64"/>
    <w:rsid w:val="00A83819"/>
    <w:rsid w:val="00A85CD5"/>
    <w:rsid w:val="00A90E07"/>
    <w:rsid w:val="00AA4531"/>
    <w:rsid w:val="00AA765C"/>
    <w:rsid w:val="00AB37C0"/>
    <w:rsid w:val="00AB5302"/>
    <w:rsid w:val="00AD1C58"/>
    <w:rsid w:val="00AD1CD1"/>
    <w:rsid w:val="00AD4FDC"/>
    <w:rsid w:val="00AE17C1"/>
    <w:rsid w:val="00AE40DB"/>
    <w:rsid w:val="00AE5AD6"/>
    <w:rsid w:val="00AF514C"/>
    <w:rsid w:val="00B0060C"/>
    <w:rsid w:val="00B01B6A"/>
    <w:rsid w:val="00B04ADE"/>
    <w:rsid w:val="00B05062"/>
    <w:rsid w:val="00B14A6A"/>
    <w:rsid w:val="00B24308"/>
    <w:rsid w:val="00B313E6"/>
    <w:rsid w:val="00B36AA8"/>
    <w:rsid w:val="00B40989"/>
    <w:rsid w:val="00B41C1A"/>
    <w:rsid w:val="00B43520"/>
    <w:rsid w:val="00B43E10"/>
    <w:rsid w:val="00B45A76"/>
    <w:rsid w:val="00B46E8F"/>
    <w:rsid w:val="00B50BA8"/>
    <w:rsid w:val="00B516E2"/>
    <w:rsid w:val="00B62C75"/>
    <w:rsid w:val="00B63767"/>
    <w:rsid w:val="00B666EE"/>
    <w:rsid w:val="00B70CC2"/>
    <w:rsid w:val="00B71258"/>
    <w:rsid w:val="00B83D44"/>
    <w:rsid w:val="00B92357"/>
    <w:rsid w:val="00B93D81"/>
    <w:rsid w:val="00BA381C"/>
    <w:rsid w:val="00BA46BE"/>
    <w:rsid w:val="00BA6FA8"/>
    <w:rsid w:val="00BB2E91"/>
    <w:rsid w:val="00BB4E5C"/>
    <w:rsid w:val="00BC2564"/>
    <w:rsid w:val="00BC3B00"/>
    <w:rsid w:val="00BC3C75"/>
    <w:rsid w:val="00BC4EC1"/>
    <w:rsid w:val="00BC7341"/>
    <w:rsid w:val="00BC782F"/>
    <w:rsid w:val="00BD4084"/>
    <w:rsid w:val="00BD65A7"/>
    <w:rsid w:val="00BE0221"/>
    <w:rsid w:val="00BE720A"/>
    <w:rsid w:val="00BF5060"/>
    <w:rsid w:val="00BF7790"/>
    <w:rsid w:val="00C14D76"/>
    <w:rsid w:val="00C15EB2"/>
    <w:rsid w:val="00C22B07"/>
    <w:rsid w:val="00C257B3"/>
    <w:rsid w:val="00C25AD7"/>
    <w:rsid w:val="00C266C2"/>
    <w:rsid w:val="00C30B41"/>
    <w:rsid w:val="00C329F9"/>
    <w:rsid w:val="00C42B72"/>
    <w:rsid w:val="00C52138"/>
    <w:rsid w:val="00C52AA3"/>
    <w:rsid w:val="00C54E8B"/>
    <w:rsid w:val="00C63A93"/>
    <w:rsid w:val="00C72EB8"/>
    <w:rsid w:val="00C776D8"/>
    <w:rsid w:val="00C922D1"/>
    <w:rsid w:val="00C92A44"/>
    <w:rsid w:val="00C9523E"/>
    <w:rsid w:val="00CA06C7"/>
    <w:rsid w:val="00CB126F"/>
    <w:rsid w:val="00CC0AEC"/>
    <w:rsid w:val="00CC3A97"/>
    <w:rsid w:val="00CD238D"/>
    <w:rsid w:val="00CF4697"/>
    <w:rsid w:val="00CF4EE6"/>
    <w:rsid w:val="00CF6057"/>
    <w:rsid w:val="00D0409E"/>
    <w:rsid w:val="00D04BEA"/>
    <w:rsid w:val="00D061D8"/>
    <w:rsid w:val="00D10B84"/>
    <w:rsid w:val="00D240B7"/>
    <w:rsid w:val="00D2589B"/>
    <w:rsid w:val="00D32A5B"/>
    <w:rsid w:val="00D32E73"/>
    <w:rsid w:val="00D338DC"/>
    <w:rsid w:val="00D3543E"/>
    <w:rsid w:val="00D358A3"/>
    <w:rsid w:val="00D36AEB"/>
    <w:rsid w:val="00D419A5"/>
    <w:rsid w:val="00D51DB1"/>
    <w:rsid w:val="00D63B99"/>
    <w:rsid w:val="00D67AA3"/>
    <w:rsid w:val="00D70B26"/>
    <w:rsid w:val="00D82131"/>
    <w:rsid w:val="00D86398"/>
    <w:rsid w:val="00D86E58"/>
    <w:rsid w:val="00D94335"/>
    <w:rsid w:val="00DA4A2C"/>
    <w:rsid w:val="00DA5456"/>
    <w:rsid w:val="00DA6ED8"/>
    <w:rsid w:val="00DA747A"/>
    <w:rsid w:val="00DB0BD1"/>
    <w:rsid w:val="00DB1BB6"/>
    <w:rsid w:val="00DC4541"/>
    <w:rsid w:val="00DD0284"/>
    <w:rsid w:val="00DD1285"/>
    <w:rsid w:val="00DD20B6"/>
    <w:rsid w:val="00DD501D"/>
    <w:rsid w:val="00DE40B6"/>
    <w:rsid w:val="00DF3F0E"/>
    <w:rsid w:val="00DF676B"/>
    <w:rsid w:val="00DF7952"/>
    <w:rsid w:val="00E048B0"/>
    <w:rsid w:val="00E1744B"/>
    <w:rsid w:val="00E21D7C"/>
    <w:rsid w:val="00E22288"/>
    <w:rsid w:val="00E41D92"/>
    <w:rsid w:val="00E42DDE"/>
    <w:rsid w:val="00E45DB1"/>
    <w:rsid w:val="00E50317"/>
    <w:rsid w:val="00E54244"/>
    <w:rsid w:val="00E60B4B"/>
    <w:rsid w:val="00E650A7"/>
    <w:rsid w:val="00E65C14"/>
    <w:rsid w:val="00E67508"/>
    <w:rsid w:val="00E67D67"/>
    <w:rsid w:val="00E702C1"/>
    <w:rsid w:val="00E80DF6"/>
    <w:rsid w:val="00E8643E"/>
    <w:rsid w:val="00E92883"/>
    <w:rsid w:val="00E93D3A"/>
    <w:rsid w:val="00EA2685"/>
    <w:rsid w:val="00EA3E77"/>
    <w:rsid w:val="00EA5F4E"/>
    <w:rsid w:val="00EB7DAC"/>
    <w:rsid w:val="00EC416B"/>
    <w:rsid w:val="00ED40F4"/>
    <w:rsid w:val="00EE1412"/>
    <w:rsid w:val="00EF0A30"/>
    <w:rsid w:val="00EF1170"/>
    <w:rsid w:val="00EF21E2"/>
    <w:rsid w:val="00F00AC5"/>
    <w:rsid w:val="00F01A4E"/>
    <w:rsid w:val="00F116F7"/>
    <w:rsid w:val="00F26E77"/>
    <w:rsid w:val="00F30215"/>
    <w:rsid w:val="00F319DD"/>
    <w:rsid w:val="00F412BE"/>
    <w:rsid w:val="00F413B0"/>
    <w:rsid w:val="00F42D90"/>
    <w:rsid w:val="00F43EA6"/>
    <w:rsid w:val="00F47D02"/>
    <w:rsid w:val="00F5407C"/>
    <w:rsid w:val="00F54CC6"/>
    <w:rsid w:val="00F55251"/>
    <w:rsid w:val="00F64E95"/>
    <w:rsid w:val="00F7229B"/>
    <w:rsid w:val="00F80596"/>
    <w:rsid w:val="00F83B48"/>
    <w:rsid w:val="00F90B9A"/>
    <w:rsid w:val="00F91572"/>
    <w:rsid w:val="00FB53D4"/>
    <w:rsid w:val="00FB73AF"/>
    <w:rsid w:val="00FC6076"/>
    <w:rsid w:val="00FC61CB"/>
    <w:rsid w:val="00FE05CD"/>
    <w:rsid w:val="00FF035A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CEFF6-E36D-4DD4-AE1D-60AE7EBD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335"/>
  </w:style>
  <w:style w:type="paragraph" w:styleId="1">
    <w:name w:val="heading 1"/>
    <w:basedOn w:val="a"/>
    <w:next w:val="a"/>
    <w:link w:val="10"/>
    <w:uiPriority w:val="9"/>
    <w:qFormat/>
    <w:rsid w:val="007E17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0"/>
    <w:link w:val="30"/>
    <w:uiPriority w:val="99"/>
    <w:qFormat/>
    <w:rsid w:val="00DD501D"/>
    <w:pPr>
      <w:numPr>
        <w:ilvl w:val="2"/>
        <w:numId w:val="1"/>
      </w:numPr>
      <w:suppressAutoHyphens/>
      <w:spacing w:before="280" w:after="280" w:line="200" w:lineRule="atLeast"/>
      <w:outlineLvl w:val="2"/>
    </w:pPr>
    <w:rPr>
      <w:rFonts w:ascii="Arial" w:eastAsia="Calibri" w:hAnsi="Arial" w:cs="Arial"/>
      <w:b/>
      <w:bCs/>
      <w:color w:val="24027D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17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11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17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956BC8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9"/>
    <w:rsid w:val="00DD501D"/>
    <w:rPr>
      <w:rFonts w:ascii="Arial" w:eastAsia="Calibri" w:hAnsi="Arial" w:cs="Arial"/>
      <w:b/>
      <w:bCs/>
      <w:color w:val="24027D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DD501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DD501D"/>
  </w:style>
  <w:style w:type="paragraph" w:styleId="a6">
    <w:name w:val="No Spacing"/>
    <w:link w:val="a7"/>
    <w:uiPriority w:val="1"/>
    <w:qFormat/>
    <w:rsid w:val="00DD501D"/>
    <w:pPr>
      <w:spacing w:after="0" w:line="240" w:lineRule="auto"/>
    </w:pPr>
  </w:style>
  <w:style w:type="paragraph" w:styleId="a8">
    <w:name w:val="Normal (Web)"/>
    <w:basedOn w:val="a"/>
    <w:rsid w:val="00F7229B"/>
    <w:pPr>
      <w:suppressAutoHyphens/>
      <w:spacing w:before="28" w:after="119" w:line="100" w:lineRule="atLeast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7">
    <w:name w:val="Без интервала Знак"/>
    <w:link w:val="a6"/>
    <w:uiPriority w:val="1"/>
    <w:locked/>
    <w:rsid w:val="00F7229B"/>
  </w:style>
  <w:style w:type="paragraph" w:customStyle="1" w:styleId="Default">
    <w:name w:val="Default"/>
    <w:uiPriority w:val="99"/>
    <w:rsid w:val="001256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074308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zh-CN" w:bidi="hi-IN"/>
    </w:rPr>
  </w:style>
  <w:style w:type="paragraph" w:customStyle="1" w:styleId="a9">
    <w:name w:val="Содержимое таблицы"/>
    <w:basedOn w:val="a"/>
    <w:rsid w:val="00074308"/>
    <w:pPr>
      <w:widowControl w:val="0"/>
      <w:suppressLineNumbers/>
      <w:suppressAutoHyphens/>
      <w:spacing w:after="0" w:line="240" w:lineRule="auto"/>
    </w:pPr>
    <w:rPr>
      <w:rFonts w:ascii="Liberation Serif" w:eastAsia="Calibri" w:hAnsi="Liberation Serif" w:cs="Liberation Serif"/>
      <w:kern w:val="1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unhideWhenUsed/>
    <w:rsid w:val="00227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rsid w:val="002271DE"/>
    <w:rPr>
      <w:rFonts w:ascii="Segoe UI" w:hAnsi="Segoe UI" w:cs="Segoe UI"/>
      <w:sz w:val="18"/>
      <w:szCs w:val="18"/>
    </w:rPr>
  </w:style>
  <w:style w:type="character" w:styleId="ac">
    <w:name w:val="Strong"/>
    <w:basedOn w:val="a1"/>
    <w:qFormat/>
    <w:rsid w:val="00F43EA6"/>
    <w:rPr>
      <w:b/>
      <w:bCs/>
    </w:rPr>
  </w:style>
  <w:style w:type="paragraph" w:customStyle="1" w:styleId="11">
    <w:name w:val="Без интервала1"/>
    <w:uiPriority w:val="99"/>
    <w:rsid w:val="009D37C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andard">
    <w:name w:val="Standard"/>
    <w:rsid w:val="004948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d">
    <w:name w:val="footer"/>
    <w:basedOn w:val="a"/>
    <w:link w:val="ae"/>
    <w:uiPriority w:val="99"/>
    <w:rsid w:val="000E6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0E6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0E6059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character" w:customStyle="1" w:styleId="af0">
    <w:name w:val="Верхний колонтитул Знак"/>
    <w:basedOn w:val="a1"/>
    <w:link w:val="af"/>
    <w:uiPriority w:val="99"/>
    <w:rsid w:val="000E6059"/>
    <w:rPr>
      <w:rFonts w:ascii="Calibri" w:eastAsia="SimSun" w:hAnsi="Calibri" w:cs="Calibri"/>
      <w:color w:val="00000A"/>
    </w:rPr>
  </w:style>
  <w:style w:type="character" w:customStyle="1" w:styleId="FontStyle217">
    <w:name w:val="Font Style217"/>
    <w:uiPriority w:val="99"/>
    <w:rsid w:val="00730596"/>
    <w:rPr>
      <w:rFonts w:ascii="Microsoft Sans Serif" w:hAnsi="Microsoft Sans Serif"/>
      <w:sz w:val="14"/>
    </w:rPr>
  </w:style>
  <w:style w:type="paragraph" w:customStyle="1" w:styleId="Style72">
    <w:name w:val="Style72"/>
    <w:basedOn w:val="a"/>
    <w:uiPriority w:val="99"/>
    <w:rsid w:val="00730596"/>
    <w:pPr>
      <w:widowControl w:val="0"/>
      <w:suppressAutoHyphens/>
      <w:autoSpaceDE w:val="0"/>
      <w:spacing w:after="0" w:line="202" w:lineRule="exact"/>
    </w:pPr>
    <w:rPr>
      <w:rFonts w:ascii="Tahoma" w:eastAsia="Calibri" w:hAnsi="Tahoma" w:cs="Tahoma"/>
      <w:sz w:val="24"/>
      <w:szCs w:val="24"/>
      <w:lang w:eastAsia="zh-CN"/>
    </w:rPr>
  </w:style>
  <w:style w:type="character" w:customStyle="1" w:styleId="apple-converted-space">
    <w:name w:val="apple-converted-space"/>
    <w:basedOn w:val="a1"/>
    <w:rsid w:val="008D25D8"/>
  </w:style>
  <w:style w:type="character" w:customStyle="1" w:styleId="20">
    <w:name w:val="Заголовок 2 Знак"/>
    <w:basedOn w:val="a1"/>
    <w:link w:val="2"/>
    <w:uiPriority w:val="9"/>
    <w:semiHidden/>
    <w:rsid w:val="004611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4611E5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TableContents">
    <w:name w:val="Table Contents"/>
    <w:basedOn w:val="Standard"/>
    <w:rsid w:val="004611E5"/>
    <w:pPr>
      <w:suppressLineNumbers/>
    </w:pPr>
    <w:rPr>
      <w:rFonts w:eastAsia="SimSun" w:cs="Mangal"/>
      <w:color w:val="auto"/>
      <w:lang w:val="ru-RU" w:eastAsia="zh-CN" w:bidi="hi-IN"/>
    </w:rPr>
  </w:style>
  <w:style w:type="table" w:styleId="af1">
    <w:name w:val="Table Grid"/>
    <w:basedOn w:val="a2"/>
    <w:uiPriority w:val="39"/>
    <w:rsid w:val="004611E5"/>
    <w:pPr>
      <w:spacing w:after="0" w:line="240" w:lineRule="auto"/>
      <w:ind w:firstLine="360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1">
    <w:name w:val="2"/>
    <w:basedOn w:val="a"/>
    <w:rsid w:val="00E2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7E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7E17F1"/>
  </w:style>
  <w:style w:type="paragraph" w:customStyle="1" w:styleId="c5">
    <w:name w:val="c5"/>
    <w:basedOn w:val="a"/>
    <w:rsid w:val="007E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7E17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1"/>
    <w:link w:val="4"/>
    <w:uiPriority w:val="9"/>
    <w:semiHidden/>
    <w:rsid w:val="007E17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7E17F1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af2">
    <w:name w:val="Базовый"/>
    <w:uiPriority w:val="99"/>
    <w:rsid w:val="00E50317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customStyle="1" w:styleId="12">
    <w:name w:val="Сетка таблицы1"/>
    <w:basedOn w:val="a2"/>
    <w:next w:val="af1"/>
    <w:uiPriority w:val="59"/>
    <w:rsid w:val="00740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24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244EB7"/>
  </w:style>
  <w:style w:type="table" w:customStyle="1" w:styleId="22">
    <w:name w:val="Сетка таблицы2"/>
    <w:basedOn w:val="a2"/>
    <w:next w:val="af1"/>
    <w:uiPriority w:val="59"/>
    <w:rsid w:val="0082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f1"/>
    <w:uiPriority w:val="39"/>
    <w:rsid w:val="00DA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3"/>
    <w:uiPriority w:val="99"/>
    <w:semiHidden/>
    <w:unhideWhenUsed/>
    <w:rsid w:val="00217CE3"/>
  </w:style>
  <w:style w:type="paragraph" w:customStyle="1" w:styleId="14">
    <w:name w:val="Основной текст1"/>
    <w:rsid w:val="00217CE3"/>
    <w:pPr>
      <w:widowControl w:val="0"/>
      <w:suppressAutoHyphens/>
      <w:autoSpaceDN w:val="0"/>
      <w:spacing w:after="0" w:line="0" w:lineRule="atLeast"/>
      <w:ind w:hanging="1240"/>
      <w:textAlignment w:val="baseline"/>
    </w:pPr>
    <w:rPr>
      <w:rFonts w:ascii="Times New Roman" w:eastAsia="Times New Roman" w:hAnsi="Times New Roman" w:cs="Times New Roman"/>
      <w:color w:val="000000"/>
      <w:spacing w:val="8"/>
      <w:kern w:val="3"/>
      <w:sz w:val="20"/>
      <w:szCs w:val="20"/>
      <w:lang w:val="en-US" w:bidi="en-US"/>
    </w:rPr>
  </w:style>
  <w:style w:type="paragraph" w:customStyle="1" w:styleId="c32">
    <w:name w:val="c32"/>
    <w:basedOn w:val="a"/>
    <w:rsid w:val="00217CE3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eading">
    <w:name w:val="Table Heading"/>
    <w:basedOn w:val="TableContents"/>
    <w:rsid w:val="00217CE3"/>
    <w:pPr>
      <w:jc w:val="center"/>
    </w:pPr>
    <w:rPr>
      <w:rFonts w:eastAsia="Arial Unicode MS" w:cs="Tahoma"/>
      <w:b/>
      <w:bCs/>
      <w:color w:val="000000"/>
      <w:lang w:val="en-US" w:eastAsia="en-US" w:bidi="en-US"/>
    </w:rPr>
  </w:style>
  <w:style w:type="paragraph" w:customStyle="1" w:styleId="c8">
    <w:name w:val="c8"/>
    <w:basedOn w:val="a"/>
    <w:rsid w:val="00217CE3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ingSymbols">
    <w:name w:val="Numbering Symbols"/>
    <w:rsid w:val="00217CE3"/>
  </w:style>
  <w:style w:type="character" w:styleId="af3">
    <w:name w:val="Emphasis"/>
    <w:basedOn w:val="a1"/>
    <w:rsid w:val="00217CE3"/>
    <w:rPr>
      <w:i/>
      <w:iCs/>
    </w:rPr>
  </w:style>
  <w:style w:type="character" w:customStyle="1" w:styleId="c17">
    <w:name w:val="c17"/>
    <w:basedOn w:val="a1"/>
    <w:rsid w:val="00217CE3"/>
  </w:style>
  <w:style w:type="character" w:customStyle="1" w:styleId="c19">
    <w:name w:val="c19"/>
    <w:basedOn w:val="a1"/>
    <w:rsid w:val="00217CE3"/>
  </w:style>
  <w:style w:type="character" w:customStyle="1" w:styleId="c12">
    <w:name w:val="c12"/>
    <w:basedOn w:val="a1"/>
    <w:rsid w:val="00217CE3"/>
  </w:style>
  <w:style w:type="character" w:customStyle="1" w:styleId="c11">
    <w:name w:val="c11"/>
    <w:basedOn w:val="a1"/>
    <w:rsid w:val="00217CE3"/>
  </w:style>
  <w:style w:type="character" w:customStyle="1" w:styleId="c9">
    <w:name w:val="c9"/>
    <w:basedOn w:val="a1"/>
    <w:rsid w:val="00217CE3"/>
  </w:style>
  <w:style w:type="character" w:customStyle="1" w:styleId="c10">
    <w:name w:val="c10"/>
    <w:basedOn w:val="a1"/>
    <w:rsid w:val="00217CE3"/>
  </w:style>
  <w:style w:type="character" w:customStyle="1" w:styleId="c0">
    <w:name w:val="c0"/>
    <w:basedOn w:val="a1"/>
    <w:rsid w:val="00217CE3"/>
  </w:style>
  <w:style w:type="paragraph" w:customStyle="1" w:styleId="h3">
    <w:name w:val="h3"/>
    <w:basedOn w:val="a"/>
    <w:rsid w:val="00217CE3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1"/>
    <w:rsid w:val="00217CE3"/>
    <w:rPr>
      <w:color w:val="0000FF"/>
      <w:u w:val="single"/>
    </w:rPr>
  </w:style>
  <w:style w:type="character" w:customStyle="1" w:styleId="scayt-misspell">
    <w:name w:val="scayt-misspell"/>
    <w:basedOn w:val="a1"/>
    <w:rsid w:val="00217CE3"/>
  </w:style>
  <w:style w:type="numbering" w:customStyle="1" w:styleId="23">
    <w:name w:val="Нет списка2"/>
    <w:next w:val="a3"/>
    <w:uiPriority w:val="99"/>
    <w:semiHidden/>
    <w:unhideWhenUsed/>
    <w:rsid w:val="00587503"/>
  </w:style>
  <w:style w:type="numbering" w:customStyle="1" w:styleId="32">
    <w:name w:val="Нет списка3"/>
    <w:next w:val="a3"/>
    <w:uiPriority w:val="99"/>
    <w:semiHidden/>
    <w:unhideWhenUsed/>
    <w:rsid w:val="00587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&#1072;doy_32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ZiZdMq7GuzBLjRICXhywl0DTK9g=</DigestValue>
    </Reference>
    <Reference Type="http://www.w3.org/2000/09/xmldsig#Object" URI="#idOfficeObject">
      <DigestMethod Algorithm="http://www.w3.org/2000/09/xmldsig#sha1"/>
      <DigestValue>Va1JVkhbKQnhKDzegWifBLwJKMA=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Lb8FRgXbNIgS2rVXyMQcw1aVNK8=</DigestValue>
    </Reference>
    <Reference Type="http://www.w3.org/2000/09/xmldsig#Object" URI="#idValidSigLnImg">
      <DigestMethod Algorithm="http://www.w3.org/2000/09/xmldsig#sha1"/>
      <DigestValue>b/d2rtLUV3FNH0u3VnjBe29Cezk=</DigestValue>
    </Reference>
    <Reference Type="http://www.w3.org/2000/09/xmldsig#Object" URI="#idInvalidSigLnImg">
      <DigestMethod Algorithm="http://www.w3.org/2000/09/xmldsig#sha1"/>
      <DigestValue>qsQII1IbgOzuSC+DQ1Db8ckRCF4=</DigestValue>
    </Reference>
  </SignedInfo>
  <SignatureValue>LXYmhtlJMCfC5GXnbcl4igBGhT3X5mLsqSxsQOmrlQgRXXUxixEIxHMz1UAQxXY83fQNZXc+Xq3+
pKZUJ+uheXSWELfF9r6M39KhxuU3gIfE0nbfsayiCg0R2swNBe8z2q4DjlSXH1X0p6sb3AXam45e
5FWb028FUi1LjwtHPBA=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SHUVxfLAxk2LtczwpXPYAoVyIIc=</DigestValue>
      </Reference>
      <Reference URI="/word/document.xml?ContentType=application/vnd.openxmlformats-officedocument.wordprocessingml.document.main+xml">
        <DigestMethod Algorithm="http://www.w3.org/2000/09/xmldsig#sha1"/>
        <DigestValue>yHGqyJPSXPe2J6fTQip6xUjEiNE=</DigestValue>
      </Reference>
      <Reference URI="/word/endnotes.xml?ContentType=application/vnd.openxmlformats-officedocument.wordprocessingml.endnotes+xml">
        <DigestMethod Algorithm="http://www.w3.org/2000/09/xmldsig#sha1"/>
        <DigestValue>En6F7ZDizhTcaSWTwM/KkfWbKQ4=</DigestValue>
      </Reference>
      <Reference URI="/word/fontTable.xml?ContentType=application/vnd.openxmlformats-officedocument.wordprocessingml.fontTable+xml">
        <DigestMethod Algorithm="http://www.w3.org/2000/09/xmldsig#sha1"/>
        <DigestValue>ESGDxk4NhaYQoHOF2NGbzJe/7yk=</DigestValue>
      </Reference>
      <Reference URI="/word/footer1.xml?ContentType=application/vnd.openxmlformats-officedocument.wordprocessingml.footer+xml">
        <DigestMethod Algorithm="http://www.w3.org/2000/09/xmldsig#sha1"/>
        <DigestValue>VxRRgZnb3Q3TznjphAW2rNh+w1U=</DigestValue>
      </Reference>
      <Reference URI="/word/footnotes.xml?ContentType=application/vnd.openxmlformats-officedocument.wordprocessingml.footnotes+xml">
        <DigestMethod Algorithm="http://www.w3.org/2000/09/xmldsig#sha1"/>
        <DigestValue>LDMIdJLc4j02uk+zIs0KF7vCMf4=</DigestValue>
      </Reference>
      <Reference URI="/word/media/image1.emf?ContentType=image/x-emf">
        <DigestMethod Algorithm="http://www.w3.org/2000/09/xmldsig#sha1"/>
        <DigestValue>AfpHj+u4PJk4hkkXl7l/f0Iabqs=</DigestValue>
      </Reference>
      <Reference URI="/word/numbering.xml?ContentType=application/vnd.openxmlformats-officedocument.wordprocessingml.numbering+xml">
        <DigestMethod Algorithm="http://www.w3.org/2000/09/xmldsig#sha1"/>
        <DigestValue>Rfx45wTl9okEsrCczH0azKRtHj4=</DigestValue>
      </Reference>
      <Reference URI="/word/people.xml?ContentType=application/vnd.openxmlformats-officedocument.wordprocessingml.people+xml">
        <DigestMethod Algorithm="http://www.w3.org/2000/09/xmldsig#sha1"/>
        <DigestValue>aybRZssTHhb17aUu2pVKveR/zTk=</DigestValue>
      </Reference>
      <Reference URI="/word/settings.xml?ContentType=application/vnd.openxmlformats-officedocument.wordprocessingml.settings+xml">
        <DigestMethod Algorithm="http://www.w3.org/2000/09/xmldsig#sha1"/>
        <DigestValue>f1We7Lrmn/qHgC7vx1l1oCK4dJQ=</DigestValue>
      </Reference>
      <Reference URI="/word/styles.xml?ContentType=application/vnd.openxmlformats-officedocument.wordprocessingml.styles+xml">
        <DigestMethod Algorithm="http://www.w3.org/2000/09/xmldsig#sha1"/>
        <DigestValue>qDRDRaoEl3CtBX2yHYChpNDYL70=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yaPdY+Dkisw93TUOR51wKZyPQpI=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2021-01-21T12:33:17Z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{AF7CACB3-B6DE-4D2B-8099-1E071A83AD0E}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2021-01-21T12:33:17Z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DRZzxfzmcYMg0K+DENCgSZzWfANtFnSDINCgEAAAD8MQ0KMM7dAOo20Wc8X85nGDINClzO3QDLNNFn+DENCjxfzmcYMg0KkP3QZ3D30GfwMQ0KAAAAAAEAAADYMQ0KAgAAAAAAAAB0zt0AA+jPZ9gxDQrg589nuM7dAJ4s0WcAANFnDPZRikQyDQr4ms1nADfRZwAAAADYMQ0KSDINCsTO3QDvNNFnbF/OZ5il7AT4MQ0KBJnNZ8A20WelLNFnAAAAAAcAAAAAAAAAtkTkdWxfzmdUBgR/BwAAAOzP3QAQXtp1AdgAAOzP3Q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C4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CAAAAAJzP7vT6/bTa8kRleixHhy1Nwi5PxiQtTnBwcJKSki81SRwtZAgOIwAAAAAAweD02+35gsLqZ5q6Jz1jNEJyOUZ4qamp+/v7////wdPeVnCJAQECAAAAAACv1/Ho8/ubzu6CwuqMudS3u769vb3////////////L5fZymsABAgMAAAAAAK/X8fz9/uLx+snk9uTy+vz9/v///////////////8vl9nKawAECA///AAAAotHvtdryxOL1xOL1tdry0+r32+350+r3tdryxOL1pdPvc5rAAQIDAAAAAABpj7ZnjrZqj7Zqj7ZnjrZtkbdukrdtkbdnjrZqj7ZojrZ3rdUCAwQAAAAAAAAAAAAAAAAAAAAAAAAAAAAAAAAAAAAAAAAAAAAAAAAAAAAAAAAAAA0K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jdnzoblpEmd0AQIxEARoAAAAEl90AAAAAAAAARAHY+iUHAAAAAJZCDlmwlt0AdjQPWdgYPwB4AAAA0AfqAGQAAAACAAAAwn4Id2DgOgcAAEQBcAAAAAAAAAAAAAAAAADqAAIAAAAAAAAAZAAAAMlSFNnoC0oBtJjdACnamnQAAN0AAAAAADXamnTYC0oB9f///wAAAAAAAAAAAAAAAJABAAAsK4vLUJfdAOG243UAAGB2RJfdAAAAAABMl90AAAAAAAkAAAAAAAAAtkTkdQoACwBUBgR/CQAAAGSY3QAQXtp1AdgAAGSY3Q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0Wc8X85nGDINCvgxDQoEmc1nwDbRZ0gyDQoBAAAA/DENCjDO3QDqNtFnPF/OZxgyDQpczt0AyzTRZ/gxDQo8X85nGDINCpD90Gdw99Bn8DENCgAAAAABAAAA2DENCgIAAAAAAAAAdM7dAAPoz2fYMQ0K4OfPZ7jO3QCeLNFnAADRZwz2UYpEMg0K+JrNZwA30WcAAAAA2DENCkgyDQrEzt0A7zTRZ2xfzmeYpewE+DENCgSZzWfANtFnpSzRZwAAAAAHAAAAAAAAALZE5HVsX85nVAYEfwcAAADsz90AEF7adQHYAADsz90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RdAQ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EE08A-9C4C-451C-BD7B-C43320A1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7005</TotalTime>
  <Pages>133</Pages>
  <Words>37556</Words>
  <Characters>214070</Characters>
  <Application>Microsoft Office Word</Application>
  <DocSecurity>0</DocSecurity>
  <Lines>1783</Lines>
  <Paragraphs>502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Заведующий</cp:lastModifiedBy>
  <cp:revision>106</cp:revision>
  <cp:lastPrinted>2020-10-19T13:08:00Z</cp:lastPrinted>
  <dcterms:created xsi:type="dcterms:W3CDTF">2016-06-08T10:22:00Z</dcterms:created>
  <dcterms:modified xsi:type="dcterms:W3CDTF">2021-01-21T12:33:00Z</dcterms:modified>
</cp:coreProperties>
</file>