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29" w:rsidRDefault="00F16F29" w:rsidP="003C656E">
      <w:pPr>
        <w:spacing w:line="360" w:lineRule="atLeast"/>
        <w:rPr>
          <w:rFonts w:ascii="Arial" w:eastAsia="Times New Roman" w:hAnsi="Arial" w:cs="Arial"/>
          <w:color w:val="1E2120"/>
          <w:sz w:val="18"/>
          <w:szCs w:val="18"/>
        </w:rPr>
      </w:pPr>
    </w:p>
    <w:p w:rsidR="00710B1B" w:rsidRPr="00F16F29" w:rsidRDefault="00710B1B" w:rsidP="003C656E">
      <w:pPr>
        <w:spacing w:line="360" w:lineRule="atLeast"/>
        <w:rPr>
          <w:rFonts w:eastAsia="Times New Roman"/>
          <w:color w:val="1E2120"/>
          <w:sz w:val="28"/>
          <w:szCs w:val="28"/>
        </w:rPr>
      </w:pPr>
      <w:bookmarkStart w:id="0" w:name="_GoBack"/>
      <w:bookmarkEnd w:id="0"/>
    </w:p>
    <w:p w:rsidR="003C656E" w:rsidRPr="00F16F29" w:rsidRDefault="003C656E" w:rsidP="003C656E">
      <w:pPr>
        <w:pStyle w:val="3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1. Общие положения</w:t>
      </w:r>
    </w:p>
    <w:p w:rsidR="003C656E" w:rsidRDefault="003C656E" w:rsidP="003C656E">
      <w:pPr>
        <w:pStyle w:val="a5"/>
        <w:spacing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>1.1.</w:t>
      </w:r>
      <w:r w:rsidR="00FA3534" w:rsidRPr="00FA3534">
        <w:rPr>
          <w:rFonts w:eastAsia="Times New Roman"/>
        </w:rPr>
        <w:t xml:space="preserve"> </w:t>
      </w:r>
      <w:r w:rsidR="00FA3534">
        <w:rPr>
          <w:sz w:val="28"/>
          <w:szCs w:val="28"/>
        </w:rPr>
        <w:t xml:space="preserve">Настоящее положение </w:t>
      </w:r>
      <w:r w:rsidR="00FA3534" w:rsidRPr="00F16F29">
        <w:rPr>
          <w:color w:val="1E2120"/>
          <w:sz w:val="28"/>
          <w:szCs w:val="28"/>
        </w:rPr>
        <w:t xml:space="preserve"> </w:t>
      </w:r>
      <w:r w:rsidR="00FA3534">
        <w:rPr>
          <w:sz w:val="28"/>
          <w:szCs w:val="28"/>
        </w:rPr>
        <w:t>разработано для муниципального автономного дошкольного образовательного учреждения центр развития ребёнка - детский сад № 32 города Кропоткин муниципального образования Кавказский район (далее - МАДОУ</w:t>
      </w:r>
      <w:r w:rsidR="00FA3534" w:rsidRPr="00EA4973">
        <w:rPr>
          <w:sz w:val="28"/>
          <w:szCs w:val="28"/>
        </w:rPr>
        <w:t xml:space="preserve">) </w:t>
      </w:r>
      <w:r w:rsidR="00FA3534" w:rsidRPr="00EA4973">
        <w:rPr>
          <w:rFonts w:eastAsia="Times New Roman"/>
          <w:sz w:val="28"/>
          <w:szCs w:val="28"/>
        </w:rPr>
        <w:t xml:space="preserve"> </w:t>
      </w:r>
      <w:r w:rsidR="00FA3534">
        <w:rPr>
          <w:rFonts w:eastAsia="Times New Roman"/>
          <w:sz w:val="28"/>
          <w:szCs w:val="28"/>
        </w:rPr>
        <w:t xml:space="preserve"> </w:t>
      </w:r>
      <w:r w:rsidRPr="00F16F29">
        <w:rPr>
          <w:color w:val="1E2120"/>
          <w:sz w:val="28"/>
          <w:szCs w:val="28"/>
        </w:rPr>
        <w:t xml:space="preserve"> в соответствии со статьей 37 «Организация питания обучающихся» Федерального закона № 273-ФЗ от 29.12.2012г «Об образовании в Российской Федерации» с изменениями от 2 июля 2021 года, правилами и нормами СанПиН 2.3/2.4.3590-20 "Санитарно-эпидемиологические требования к организации общественного питания населения", СП 2.4.3648-20 «Санитарно-эпидемиологические требования к организациям воспитания и обучения, отдыха и оздоровления детей и молодежи</w:t>
      </w:r>
      <w:r w:rsidR="00857BB0">
        <w:rPr>
          <w:color w:val="1E2120"/>
          <w:sz w:val="28"/>
          <w:szCs w:val="28"/>
        </w:rPr>
        <w:t xml:space="preserve">», </w:t>
      </w:r>
      <w:r w:rsidR="00857BB0">
        <w:rPr>
          <w:rFonts w:eastAsia="Times New Roman"/>
          <w:sz w:val="28"/>
          <w:szCs w:val="28"/>
        </w:rPr>
        <w:t>Методических рекомендаций к</w:t>
      </w:r>
      <w:r w:rsidR="00857BB0" w:rsidRPr="00EA4973">
        <w:rPr>
          <w:rFonts w:eastAsia="Times New Roman"/>
          <w:sz w:val="28"/>
          <w:szCs w:val="28"/>
        </w:rPr>
        <w:t xml:space="preserve"> организации </w:t>
      </w:r>
      <w:r w:rsidR="00857BB0">
        <w:rPr>
          <w:rFonts w:eastAsia="Times New Roman"/>
          <w:sz w:val="28"/>
          <w:szCs w:val="28"/>
        </w:rPr>
        <w:t xml:space="preserve"> общественного питания населения</w:t>
      </w:r>
      <w:r w:rsidR="00857BB0" w:rsidRPr="00EA4973">
        <w:rPr>
          <w:rFonts w:eastAsia="Times New Roman"/>
          <w:sz w:val="28"/>
          <w:szCs w:val="28"/>
        </w:rPr>
        <w:t>,</w:t>
      </w:r>
      <w:r w:rsidR="00857BB0">
        <w:rPr>
          <w:rFonts w:eastAsia="Times New Roman"/>
          <w:sz w:val="28"/>
          <w:szCs w:val="28"/>
        </w:rPr>
        <w:t xml:space="preserve"> утвержденных руководителем Федеральной службы в сфере защиты прав потребителей и благополучия человека от 02.03.2021г.,</w:t>
      </w:r>
      <w:r w:rsidRPr="00F16F29">
        <w:rPr>
          <w:color w:val="1E2120"/>
          <w:sz w:val="28"/>
          <w:szCs w:val="28"/>
        </w:rPr>
        <w:t>, Федеральным законом № 29-ФЗ от 02.01.2000г «О качестве и безопасности пищевых продуктов» с изменениями на 13 июля 2020 года, а также Уставом дошкольного образовательного учреждения.</w:t>
      </w:r>
      <w:r w:rsidRPr="00F16F29">
        <w:rPr>
          <w:color w:val="1E2120"/>
          <w:sz w:val="28"/>
          <w:szCs w:val="28"/>
        </w:rPr>
        <w:br/>
        <w:t xml:space="preserve">1.2. Данное </w:t>
      </w:r>
      <w:r w:rsidRPr="00F16F29">
        <w:rPr>
          <w:rStyle w:val="a6"/>
          <w:color w:val="1E2120"/>
          <w:sz w:val="28"/>
          <w:szCs w:val="28"/>
        </w:rPr>
        <w:t xml:space="preserve">Положение о контроле организации и качества питания в </w:t>
      </w:r>
      <w:r w:rsidR="00710B1B">
        <w:rPr>
          <w:rStyle w:val="a6"/>
          <w:color w:val="1E2120"/>
          <w:sz w:val="28"/>
          <w:szCs w:val="28"/>
        </w:rPr>
        <w:t>МА</w:t>
      </w:r>
      <w:r w:rsidRPr="00F16F29">
        <w:rPr>
          <w:rStyle w:val="a6"/>
          <w:color w:val="1E2120"/>
          <w:sz w:val="28"/>
          <w:szCs w:val="28"/>
        </w:rPr>
        <w:t>ДОУ</w:t>
      </w:r>
      <w:r w:rsidRPr="00F16F29">
        <w:rPr>
          <w:color w:val="1E2120"/>
          <w:sz w:val="28"/>
          <w:szCs w:val="28"/>
        </w:rPr>
        <w:t xml:space="preserve"> определяет основные цели и задачи производственного контроля за организацией и качеством питания в детском саду, устанавливает объекты и субъекты контроля, организационные методы, виды и его формы, устанавливает права и ответственность участников производственного контроля, регламентирует документацию по вопросам организации питания в дошкольном образовательном учреждении.</w:t>
      </w:r>
      <w:r w:rsidRPr="00F16F29">
        <w:rPr>
          <w:color w:val="1E2120"/>
          <w:sz w:val="28"/>
          <w:szCs w:val="28"/>
        </w:rPr>
        <w:br/>
        <w:t xml:space="preserve">1.3. Контроль за организацией и качеством питания в </w:t>
      </w:r>
      <w:r w:rsidR="00710B1B">
        <w:rPr>
          <w:color w:val="1E2120"/>
          <w:sz w:val="28"/>
          <w:szCs w:val="28"/>
        </w:rPr>
        <w:t>МА</w:t>
      </w:r>
      <w:r w:rsidRPr="00F16F29">
        <w:rPr>
          <w:color w:val="1E2120"/>
          <w:sz w:val="28"/>
          <w:szCs w:val="28"/>
        </w:rPr>
        <w:t>ДОУ предусматривает проведение администрацией и ответственными лицами, закрепленн</w:t>
      </w:r>
      <w:r w:rsidR="00710B1B">
        <w:rPr>
          <w:color w:val="1E2120"/>
          <w:sz w:val="28"/>
          <w:szCs w:val="28"/>
        </w:rPr>
        <w:t>ыми приказами заведующего МАДОУ</w:t>
      </w:r>
      <w:r w:rsidRPr="00F16F29">
        <w:rPr>
          <w:color w:val="1E2120"/>
          <w:sz w:val="28"/>
          <w:szCs w:val="28"/>
        </w:rPr>
        <w:t xml:space="preserve"> (комиссией по контролю за организацией и качеством питания, бракеражу готовой продукции), наблюдений, обследований, проверок, осуществляемых в пределах компетенции за соблюдением работниками, участвующими в осуществлении процесса питания, законодательных и нормативно-правовых актов Российской Федерации в сфере питания воспитанников детского сада, </w:t>
      </w:r>
      <w:hyperlink r:id="rId8" w:tgtFrame="_blank" w:history="1">
        <w:r w:rsidRPr="00710B1B">
          <w:rPr>
            <w:rStyle w:val="a4"/>
            <w:color w:val="auto"/>
            <w:sz w:val="28"/>
            <w:szCs w:val="28"/>
          </w:rPr>
          <w:t xml:space="preserve">Положения об организации питания в </w:t>
        </w:r>
        <w:r w:rsidR="00710B1B" w:rsidRPr="00710B1B">
          <w:rPr>
            <w:rStyle w:val="a4"/>
            <w:color w:val="auto"/>
            <w:sz w:val="28"/>
            <w:szCs w:val="28"/>
          </w:rPr>
          <w:t>МА</w:t>
        </w:r>
        <w:r w:rsidRPr="00710B1B">
          <w:rPr>
            <w:rStyle w:val="a4"/>
            <w:color w:val="auto"/>
            <w:sz w:val="28"/>
            <w:szCs w:val="28"/>
          </w:rPr>
          <w:t>ДОУ</w:t>
        </w:r>
      </w:hyperlink>
      <w:r w:rsidRPr="00710B1B">
        <w:rPr>
          <w:sz w:val="28"/>
          <w:szCs w:val="28"/>
        </w:rPr>
        <w:t>,</w:t>
      </w:r>
      <w:r w:rsidR="00710B1B">
        <w:rPr>
          <w:color w:val="1E2120"/>
          <w:sz w:val="28"/>
          <w:szCs w:val="28"/>
        </w:rPr>
        <w:t xml:space="preserve"> а также локальных актов МАДОУ</w:t>
      </w:r>
      <w:r w:rsidRPr="00F16F29">
        <w:rPr>
          <w:color w:val="1E2120"/>
          <w:sz w:val="28"/>
          <w:szCs w:val="28"/>
        </w:rPr>
        <w:t>, включая приказы, распоряжения и решения педагогических советов.</w:t>
      </w:r>
      <w:r w:rsidRPr="00F16F29">
        <w:rPr>
          <w:color w:val="1E2120"/>
          <w:sz w:val="28"/>
          <w:szCs w:val="28"/>
        </w:rPr>
        <w:br/>
        <w:t>1.4. Результатом контроля является анализ и принятие управленческих решений по совершенствованию организации и ул</w:t>
      </w:r>
      <w:r w:rsidR="00710B1B">
        <w:rPr>
          <w:color w:val="1E2120"/>
          <w:sz w:val="28"/>
          <w:szCs w:val="28"/>
        </w:rPr>
        <w:t>учшению качества питания в МАДОУ</w:t>
      </w:r>
      <w:r w:rsidRPr="00F16F29">
        <w:rPr>
          <w:color w:val="1E2120"/>
          <w:sz w:val="28"/>
          <w:szCs w:val="28"/>
        </w:rPr>
        <w:t>.</w:t>
      </w:r>
    </w:p>
    <w:p w:rsidR="00710B1B" w:rsidRDefault="00710B1B" w:rsidP="003C656E">
      <w:pPr>
        <w:pStyle w:val="a5"/>
        <w:spacing w:line="360" w:lineRule="atLeast"/>
        <w:rPr>
          <w:color w:val="1E2120"/>
          <w:sz w:val="28"/>
          <w:szCs w:val="28"/>
        </w:rPr>
      </w:pPr>
    </w:p>
    <w:p w:rsidR="00710B1B" w:rsidRPr="00F16F29" w:rsidRDefault="00710B1B" w:rsidP="003C656E">
      <w:pPr>
        <w:pStyle w:val="a5"/>
        <w:spacing w:line="360" w:lineRule="atLeast"/>
        <w:rPr>
          <w:color w:val="1E2120"/>
          <w:sz w:val="28"/>
          <w:szCs w:val="28"/>
        </w:rPr>
      </w:pPr>
    </w:p>
    <w:p w:rsidR="003C656E" w:rsidRPr="00F16F29" w:rsidRDefault="003C656E" w:rsidP="003C656E">
      <w:pPr>
        <w:pStyle w:val="3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2. Цель и основные задачи контроля</w:t>
      </w:r>
    </w:p>
    <w:p w:rsidR="003C656E" w:rsidRPr="00F16F29" w:rsidRDefault="003C656E" w:rsidP="003C656E">
      <w:pPr>
        <w:pStyle w:val="a5"/>
        <w:spacing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2.1. Основной целью производственного контроля организации и качества питания в </w:t>
      </w:r>
      <w:r w:rsidR="00710B1B">
        <w:rPr>
          <w:color w:val="1E2120"/>
          <w:sz w:val="28"/>
          <w:szCs w:val="28"/>
        </w:rPr>
        <w:t>МА</w:t>
      </w:r>
      <w:r w:rsidRPr="00F16F29">
        <w:rPr>
          <w:color w:val="1E2120"/>
          <w:sz w:val="28"/>
          <w:szCs w:val="28"/>
        </w:rPr>
        <w:t>ДОУ является оптимизация и координация деятельности всех служб (участников) для обес</w:t>
      </w:r>
      <w:r w:rsidR="00710B1B">
        <w:rPr>
          <w:color w:val="1E2120"/>
          <w:sz w:val="28"/>
          <w:szCs w:val="28"/>
        </w:rPr>
        <w:t>печения качества питания в МАДОУ</w:t>
      </w:r>
      <w:r w:rsidRPr="00F16F29">
        <w:rPr>
          <w:color w:val="1E2120"/>
          <w:sz w:val="28"/>
          <w:szCs w:val="28"/>
        </w:rPr>
        <w:t>.</w:t>
      </w:r>
      <w:r w:rsidRPr="00F16F29">
        <w:rPr>
          <w:color w:val="1E2120"/>
          <w:sz w:val="28"/>
          <w:szCs w:val="28"/>
        </w:rPr>
        <w:br/>
        <w:t xml:space="preserve">2.2. </w:t>
      </w:r>
      <w:ins w:id="1" w:author="Unknown">
        <w:r w:rsidRPr="00F16F29">
          <w:rPr>
            <w:color w:val="1E2120"/>
            <w:sz w:val="28"/>
            <w:szCs w:val="28"/>
            <w:u w:val="single"/>
          </w:rPr>
          <w:t>Основные задачи контроля за организацией и качеством питания:</w:t>
        </w:r>
      </w:ins>
    </w:p>
    <w:p w:rsidR="003C656E" w:rsidRPr="00F16F29" w:rsidRDefault="003C656E" w:rsidP="003C656E">
      <w:pPr>
        <w:numPr>
          <w:ilvl w:val="0"/>
          <w:numId w:val="1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контроль исполнения нормативно-технических и методических документов санитарного законодательства Российской Федерации;</w:t>
      </w:r>
    </w:p>
    <w:p w:rsidR="003C656E" w:rsidRPr="00F16F29" w:rsidRDefault="003C656E" w:rsidP="003C656E">
      <w:pPr>
        <w:numPr>
          <w:ilvl w:val="0"/>
          <w:numId w:val="1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 xml:space="preserve">выявление нарушений и неисполнений приказов и иных нормативно-правовых актов </w:t>
      </w:r>
      <w:r w:rsidR="00710B1B">
        <w:rPr>
          <w:rFonts w:eastAsia="Times New Roman"/>
          <w:color w:val="1E2120"/>
          <w:sz w:val="28"/>
          <w:szCs w:val="28"/>
        </w:rPr>
        <w:t>МА</w:t>
      </w:r>
      <w:r w:rsidRPr="00F16F29">
        <w:rPr>
          <w:rFonts w:eastAsia="Times New Roman"/>
          <w:color w:val="1E2120"/>
          <w:sz w:val="28"/>
          <w:szCs w:val="28"/>
        </w:rPr>
        <w:t>ДОУ в части организации и обеспечен</w:t>
      </w:r>
      <w:r w:rsidR="00710B1B">
        <w:rPr>
          <w:rFonts w:eastAsia="Times New Roman"/>
          <w:color w:val="1E2120"/>
          <w:sz w:val="28"/>
          <w:szCs w:val="28"/>
        </w:rPr>
        <w:t>ия качественного питания в МАДОУ</w:t>
      </w:r>
      <w:r w:rsidRPr="00F16F29">
        <w:rPr>
          <w:rFonts w:eastAsia="Times New Roman"/>
          <w:color w:val="1E2120"/>
          <w:sz w:val="28"/>
          <w:szCs w:val="28"/>
        </w:rPr>
        <w:t>;</w:t>
      </w:r>
    </w:p>
    <w:p w:rsidR="003C656E" w:rsidRPr="00F16F29" w:rsidRDefault="003C656E" w:rsidP="003C656E">
      <w:pPr>
        <w:numPr>
          <w:ilvl w:val="0"/>
          <w:numId w:val="1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анализ причин, лежащих в основе нарушений и принятие мер по их предупреждению;</w:t>
      </w:r>
    </w:p>
    <w:p w:rsidR="003C656E" w:rsidRPr="00F16F29" w:rsidRDefault="003C656E" w:rsidP="003C656E">
      <w:pPr>
        <w:numPr>
          <w:ilvl w:val="0"/>
          <w:numId w:val="1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анализ и оценка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3C656E" w:rsidRPr="00F16F29" w:rsidRDefault="003C656E" w:rsidP="003C656E">
      <w:pPr>
        <w:numPr>
          <w:ilvl w:val="0"/>
          <w:numId w:val="1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анализ результатов реализации приказов и иных нормативно-правовых актов детского сада, оценка их эффективности;</w:t>
      </w:r>
    </w:p>
    <w:p w:rsidR="003C656E" w:rsidRPr="00F16F29" w:rsidRDefault="003C656E" w:rsidP="003C656E">
      <w:pPr>
        <w:numPr>
          <w:ilvl w:val="0"/>
          <w:numId w:val="1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выявление положительного опыта в организации качественного питания с последующей разработкой предложений по его распространению;</w:t>
      </w:r>
    </w:p>
    <w:p w:rsidR="003C656E" w:rsidRPr="00F16F29" w:rsidRDefault="003C656E" w:rsidP="003C656E">
      <w:pPr>
        <w:numPr>
          <w:ilvl w:val="0"/>
          <w:numId w:val="1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оказание методической помощи всем участникам организации процесса питания;</w:t>
      </w:r>
    </w:p>
    <w:p w:rsidR="003C656E" w:rsidRPr="00F16F29" w:rsidRDefault="003C656E" w:rsidP="003C656E">
      <w:pPr>
        <w:numPr>
          <w:ilvl w:val="0"/>
          <w:numId w:val="1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совершенствования механизма организации и улучшения качества питания в дошкольном образовательном учреждении.</w:t>
      </w:r>
    </w:p>
    <w:p w:rsidR="003C656E" w:rsidRPr="00F16F29" w:rsidRDefault="003C656E" w:rsidP="00FA3534">
      <w:pPr>
        <w:pStyle w:val="3"/>
        <w:spacing w:before="0" w:beforeAutospacing="0" w:after="0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3. Объекты и субъекты производственного контроля, организационные методы, виды и формы контроля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3.1. </w:t>
      </w:r>
      <w:ins w:id="2" w:author="Unknown">
        <w:r w:rsidRPr="00F16F29">
          <w:rPr>
            <w:color w:val="1E2120"/>
            <w:sz w:val="28"/>
            <w:szCs w:val="28"/>
            <w:u w:val="single"/>
          </w:rPr>
          <w:t xml:space="preserve">К объектам производственного контроля за организацией и качеством питания в </w:t>
        </w:r>
      </w:ins>
      <w:r w:rsidR="00710B1B">
        <w:rPr>
          <w:color w:val="1E2120"/>
          <w:sz w:val="28"/>
          <w:szCs w:val="28"/>
          <w:u w:val="single"/>
        </w:rPr>
        <w:t>МА</w:t>
      </w:r>
      <w:ins w:id="3" w:author="Unknown">
        <w:r w:rsidRPr="00F16F29">
          <w:rPr>
            <w:color w:val="1E2120"/>
            <w:sz w:val="28"/>
            <w:szCs w:val="28"/>
            <w:u w:val="single"/>
          </w:rPr>
          <w:t>ДОУ относят:</w:t>
        </w:r>
      </w:ins>
    </w:p>
    <w:p w:rsidR="003C656E" w:rsidRPr="00F16F29" w:rsidRDefault="003C656E" w:rsidP="00FA3534">
      <w:pPr>
        <w:numPr>
          <w:ilvl w:val="0"/>
          <w:numId w:val="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помещения пищеблока (кухни);</w:t>
      </w:r>
    </w:p>
    <w:p w:rsidR="003C656E" w:rsidRPr="00F16F29" w:rsidRDefault="003C656E" w:rsidP="00FA3534">
      <w:pPr>
        <w:numPr>
          <w:ilvl w:val="0"/>
          <w:numId w:val="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групповые помещения;</w:t>
      </w:r>
    </w:p>
    <w:p w:rsidR="003C656E" w:rsidRPr="00F16F29" w:rsidRDefault="003C656E" w:rsidP="00FA3534">
      <w:pPr>
        <w:numPr>
          <w:ilvl w:val="0"/>
          <w:numId w:val="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технологическое оборудование;</w:t>
      </w:r>
    </w:p>
    <w:p w:rsidR="003C656E" w:rsidRPr="00F16F29" w:rsidRDefault="003C656E" w:rsidP="00FA3534">
      <w:pPr>
        <w:numPr>
          <w:ilvl w:val="0"/>
          <w:numId w:val="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рабочие места участников организации питания в детском саду;</w:t>
      </w:r>
    </w:p>
    <w:p w:rsidR="003C656E" w:rsidRPr="00F16F29" w:rsidRDefault="003C656E" w:rsidP="00FA3534">
      <w:pPr>
        <w:numPr>
          <w:ilvl w:val="0"/>
          <w:numId w:val="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сырье, готовая продукция;</w:t>
      </w:r>
    </w:p>
    <w:p w:rsidR="003C656E" w:rsidRPr="00F16F29" w:rsidRDefault="003C656E" w:rsidP="00FA3534">
      <w:pPr>
        <w:numPr>
          <w:ilvl w:val="0"/>
          <w:numId w:val="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отходы производства.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3.2. </w:t>
      </w:r>
      <w:ins w:id="4" w:author="Unknown">
        <w:r w:rsidRPr="00F16F29">
          <w:rPr>
            <w:color w:val="1E2120"/>
            <w:sz w:val="28"/>
            <w:szCs w:val="28"/>
            <w:u w:val="single"/>
          </w:rPr>
          <w:t>Контролю подвергаются:</w:t>
        </w:r>
      </w:ins>
    </w:p>
    <w:p w:rsidR="003C656E" w:rsidRPr="00F16F29" w:rsidRDefault="003C656E" w:rsidP="00FA3534">
      <w:pPr>
        <w:numPr>
          <w:ilvl w:val="0"/>
          <w:numId w:val="3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оформления сопроводительной документации, маркировка продуктов питания;</w:t>
      </w:r>
    </w:p>
    <w:p w:rsidR="003C656E" w:rsidRPr="00F16F29" w:rsidRDefault="003C656E" w:rsidP="00FA3534">
      <w:pPr>
        <w:numPr>
          <w:ilvl w:val="0"/>
          <w:numId w:val="3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lastRenderedPageBreak/>
        <w:t>показатели качества и безопасности продуктов;</w:t>
      </w:r>
    </w:p>
    <w:p w:rsidR="003C656E" w:rsidRPr="00F16F29" w:rsidRDefault="003C656E" w:rsidP="003C656E">
      <w:pPr>
        <w:numPr>
          <w:ilvl w:val="0"/>
          <w:numId w:val="3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полнота и правильность ведения и оформления документации на пищеблоке, группах;</w:t>
      </w:r>
    </w:p>
    <w:p w:rsidR="003C656E" w:rsidRPr="00F16F29" w:rsidRDefault="003C656E" w:rsidP="003C656E">
      <w:pPr>
        <w:numPr>
          <w:ilvl w:val="0"/>
          <w:numId w:val="3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поточность приготовления продуктов питания;</w:t>
      </w:r>
    </w:p>
    <w:p w:rsidR="003C656E" w:rsidRPr="00F16F29" w:rsidRDefault="003C656E" w:rsidP="003C656E">
      <w:pPr>
        <w:numPr>
          <w:ilvl w:val="0"/>
          <w:numId w:val="3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качество мытья, дезин</w:t>
      </w:r>
      <w:r w:rsidR="00857BB0">
        <w:rPr>
          <w:rFonts w:eastAsia="Times New Roman"/>
          <w:color w:val="1E2120"/>
          <w:sz w:val="28"/>
          <w:szCs w:val="28"/>
        </w:rPr>
        <w:t>фекции посуды, инвентаря</w:t>
      </w:r>
      <w:r w:rsidRPr="00F16F29">
        <w:rPr>
          <w:rFonts w:eastAsia="Times New Roman"/>
          <w:color w:val="1E2120"/>
          <w:sz w:val="28"/>
          <w:szCs w:val="28"/>
        </w:rPr>
        <w:t xml:space="preserve"> на пищеблоке, в групповых помещениях;</w:t>
      </w:r>
    </w:p>
    <w:p w:rsidR="003C656E" w:rsidRPr="00F16F29" w:rsidRDefault="003C656E" w:rsidP="003C656E">
      <w:pPr>
        <w:numPr>
          <w:ilvl w:val="0"/>
          <w:numId w:val="3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условия и сроки хранения продуктов;</w:t>
      </w:r>
    </w:p>
    <w:p w:rsidR="003C656E" w:rsidRPr="00F16F29" w:rsidRDefault="003C656E" w:rsidP="003C656E">
      <w:pPr>
        <w:numPr>
          <w:ilvl w:val="0"/>
          <w:numId w:val="3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условия хранения дезинфицирующих и моющих средств на пищеблоке (кухне), групповых помещениях;</w:t>
      </w:r>
    </w:p>
    <w:p w:rsidR="003C656E" w:rsidRPr="00F16F29" w:rsidRDefault="003C656E" w:rsidP="003C656E">
      <w:pPr>
        <w:numPr>
          <w:ilvl w:val="0"/>
          <w:numId w:val="3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соблюдение требований и норм СанПин 2.3/2.4.3590-20 «Санитарно- эпидемиологические требования к организации общественного питания населения» при приготовлении и выдаче готовой продукции;</w:t>
      </w:r>
    </w:p>
    <w:p w:rsidR="003C656E" w:rsidRPr="00F16F29" w:rsidRDefault="003C656E" w:rsidP="003C656E">
      <w:pPr>
        <w:numPr>
          <w:ilvl w:val="0"/>
          <w:numId w:val="3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исправность холодильного, технологического оборудования;</w:t>
      </w:r>
    </w:p>
    <w:p w:rsidR="003C656E" w:rsidRPr="00F16F29" w:rsidRDefault="003C656E" w:rsidP="003C656E">
      <w:pPr>
        <w:numPr>
          <w:ilvl w:val="0"/>
          <w:numId w:val="3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 xml:space="preserve">личная гигиена, прохождение гигиенической подготовки и аттестации, медицинский осмотр, вакцинации сотрудниками </w:t>
      </w:r>
      <w:r w:rsidR="00710B1B">
        <w:rPr>
          <w:rFonts w:eastAsia="Times New Roman"/>
          <w:color w:val="1E2120"/>
          <w:sz w:val="28"/>
          <w:szCs w:val="28"/>
        </w:rPr>
        <w:t>МА</w:t>
      </w:r>
      <w:r w:rsidRPr="00F16F29">
        <w:rPr>
          <w:rFonts w:eastAsia="Times New Roman"/>
          <w:color w:val="1E2120"/>
          <w:sz w:val="28"/>
          <w:szCs w:val="28"/>
        </w:rPr>
        <w:t>ДОУ;</w:t>
      </w:r>
    </w:p>
    <w:p w:rsidR="003C656E" w:rsidRPr="00F16F29" w:rsidRDefault="003C656E" w:rsidP="00FA3534">
      <w:pPr>
        <w:numPr>
          <w:ilvl w:val="0"/>
          <w:numId w:val="3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дезинфицирующие мероприятия, генеральные уборки, текущая уборка на пищеблоке, групповых помещениях.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3.3. </w:t>
      </w:r>
      <w:ins w:id="5" w:author="Unknown">
        <w:r w:rsidRPr="00F16F29">
          <w:rPr>
            <w:color w:val="1E2120"/>
            <w:sz w:val="28"/>
            <w:szCs w:val="28"/>
            <w:u w:val="single"/>
          </w:rPr>
          <w:t>Контроль осуществляется с использованием следующих методов:</w:t>
        </w:r>
      </w:ins>
      <w:r w:rsidRPr="00F16F29">
        <w:rPr>
          <w:color w:val="1E2120"/>
          <w:sz w:val="28"/>
          <w:szCs w:val="28"/>
        </w:rPr>
        <w:t xml:space="preserve"> </w:t>
      </w:r>
    </w:p>
    <w:p w:rsidR="003C656E" w:rsidRPr="00F16F29" w:rsidRDefault="003C656E" w:rsidP="00FA3534">
      <w:pPr>
        <w:numPr>
          <w:ilvl w:val="0"/>
          <w:numId w:val="4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 xml:space="preserve">изучение документации; </w:t>
      </w:r>
    </w:p>
    <w:p w:rsidR="003C656E" w:rsidRPr="00F16F29" w:rsidRDefault="003C656E" w:rsidP="00FA3534">
      <w:pPr>
        <w:numPr>
          <w:ilvl w:val="0"/>
          <w:numId w:val="4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 xml:space="preserve">обследование пищеблока (кухни); </w:t>
      </w:r>
    </w:p>
    <w:p w:rsidR="003C656E" w:rsidRPr="00F16F29" w:rsidRDefault="003C656E" w:rsidP="00FA3534">
      <w:pPr>
        <w:numPr>
          <w:ilvl w:val="0"/>
          <w:numId w:val="4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наблюдение за организацией производственного процесса и процесса питания в групповых помещениях;</w:t>
      </w:r>
    </w:p>
    <w:p w:rsidR="003C656E" w:rsidRPr="00F16F29" w:rsidRDefault="003C656E" w:rsidP="00FA3534">
      <w:pPr>
        <w:numPr>
          <w:ilvl w:val="0"/>
          <w:numId w:val="4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беседа с персоналом;</w:t>
      </w:r>
    </w:p>
    <w:p w:rsidR="003C656E" w:rsidRPr="00F16F29" w:rsidRDefault="00857BB0" w:rsidP="00FA3534">
      <w:pPr>
        <w:numPr>
          <w:ilvl w:val="0"/>
          <w:numId w:val="4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ревизия.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>3.4. Контроль осуществляется в виде выполнения ежедневных функциональных обязанностей комиссией по контролю за организацией и качеством питания, бракеражу готовой продукции, а также плановых или оперативных проверок.</w:t>
      </w:r>
      <w:r w:rsidRPr="00F16F29">
        <w:rPr>
          <w:color w:val="1E2120"/>
          <w:sz w:val="28"/>
          <w:szCs w:val="28"/>
        </w:rPr>
        <w:br/>
        <w:t xml:space="preserve">3.5. Плановые проверки осуществляются в соответствии с утвержденным заведующим </w:t>
      </w:r>
      <w:r w:rsidR="00710B1B">
        <w:rPr>
          <w:color w:val="1E2120"/>
          <w:sz w:val="28"/>
          <w:szCs w:val="28"/>
        </w:rPr>
        <w:t>МА</w:t>
      </w:r>
      <w:r w:rsidRPr="00F16F29">
        <w:rPr>
          <w:color w:val="1E2120"/>
          <w:sz w:val="28"/>
          <w:szCs w:val="28"/>
        </w:rPr>
        <w:t>ДОУ Планом производственного контроля за организацией и качеством питания на учебный год (</w:t>
      </w:r>
      <w:r w:rsidRPr="00F16F29">
        <w:rPr>
          <w:rStyle w:val="a6"/>
          <w:color w:val="1E2120"/>
          <w:sz w:val="28"/>
          <w:szCs w:val="28"/>
        </w:rPr>
        <w:t>Приложение 1</w:t>
      </w:r>
      <w:r w:rsidRPr="00F16F29">
        <w:rPr>
          <w:color w:val="1E2120"/>
          <w:sz w:val="28"/>
          <w:szCs w:val="28"/>
        </w:rPr>
        <w:t>),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</w:t>
      </w:r>
      <w:r w:rsidR="00710B1B">
        <w:rPr>
          <w:color w:val="1E2120"/>
          <w:sz w:val="28"/>
          <w:szCs w:val="28"/>
        </w:rPr>
        <w:t>я всех членов коллектива МАДОУ</w:t>
      </w:r>
      <w:r w:rsidRPr="00F16F29">
        <w:rPr>
          <w:color w:val="1E2120"/>
          <w:sz w:val="28"/>
          <w:szCs w:val="28"/>
        </w:rPr>
        <w:t xml:space="preserve"> перед началом учебного года.</w:t>
      </w:r>
      <w:r w:rsidRPr="00F16F29">
        <w:rPr>
          <w:color w:val="1E2120"/>
          <w:sz w:val="28"/>
          <w:szCs w:val="28"/>
        </w:rPr>
        <w:br/>
        <w:t xml:space="preserve">3.6. Нормирование и тематика контроля находятся </w:t>
      </w:r>
      <w:r w:rsidR="00710B1B">
        <w:rPr>
          <w:color w:val="1E2120"/>
          <w:sz w:val="28"/>
          <w:szCs w:val="28"/>
        </w:rPr>
        <w:t>в компетенции заведующего МАДОУ</w:t>
      </w:r>
      <w:r w:rsidRPr="00F16F29">
        <w:rPr>
          <w:color w:val="1E2120"/>
          <w:sz w:val="28"/>
          <w:szCs w:val="28"/>
        </w:rPr>
        <w:t>.</w:t>
      </w:r>
      <w:r w:rsidRPr="00F16F29">
        <w:rPr>
          <w:color w:val="1E2120"/>
          <w:sz w:val="28"/>
          <w:szCs w:val="28"/>
        </w:rPr>
        <w:br/>
        <w:t>3.7. Оперативные проверки проводятся с целью получения информации о ходе и результ</w:t>
      </w:r>
      <w:r w:rsidR="00710B1B">
        <w:rPr>
          <w:color w:val="1E2120"/>
          <w:sz w:val="28"/>
          <w:szCs w:val="28"/>
        </w:rPr>
        <w:t>атах организации питания в МАДОУ</w:t>
      </w:r>
      <w:r w:rsidRPr="00F16F29">
        <w:rPr>
          <w:color w:val="1E2120"/>
          <w:sz w:val="28"/>
          <w:szCs w:val="28"/>
        </w:rPr>
        <w:t>. Результаты оперативного контроля требуют оперативного выполнения предложений и замечаний, которые сделаны проверяющим в ходе изучения вопроса.</w:t>
      </w:r>
      <w:r w:rsidRPr="00F16F29">
        <w:rPr>
          <w:color w:val="1E2120"/>
          <w:sz w:val="28"/>
          <w:szCs w:val="28"/>
        </w:rPr>
        <w:br/>
        <w:t>3.8. По совокупности вопросов, подлежащих проверке, контроль</w:t>
      </w:r>
      <w:r w:rsidR="00710B1B">
        <w:rPr>
          <w:color w:val="1E2120"/>
          <w:sz w:val="28"/>
          <w:szCs w:val="28"/>
        </w:rPr>
        <w:t xml:space="preserve"> за </w:t>
      </w:r>
      <w:r w:rsidR="00710B1B">
        <w:rPr>
          <w:color w:val="1E2120"/>
          <w:sz w:val="28"/>
          <w:szCs w:val="28"/>
        </w:rPr>
        <w:lastRenderedPageBreak/>
        <w:t>организацией питания в МАДОУ</w:t>
      </w:r>
      <w:r w:rsidRPr="00F16F29">
        <w:rPr>
          <w:color w:val="1E2120"/>
          <w:sz w:val="28"/>
          <w:szCs w:val="28"/>
        </w:rPr>
        <w:t xml:space="preserve"> проводится в виде тематической проверки.</w:t>
      </w:r>
      <w:r w:rsidRPr="00F16F29">
        <w:rPr>
          <w:color w:val="1E2120"/>
          <w:sz w:val="28"/>
          <w:szCs w:val="28"/>
        </w:rPr>
        <w:br/>
        <w:t xml:space="preserve">3.9. Административный контроль за организацией и качеством питания осуществляется заведующим </w:t>
      </w:r>
      <w:r w:rsidR="00710B1B">
        <w:rPr>
          <w:color w:val="1E2120"/>
          <w:sz w:val="28"/>
          <w:szCs w:val="28"/>
        </w:rPr>
        <w:t>МА</w:t>
      </w:r>
      <w:r w:rsidRPr="00F16F29">
        <w:rPr>
          <w:color w:val="1E2120"/>
          <w:sz w:val="28"/>
          <w:szCs w:val="28"/>
        </w:rPr>
        <w:t>ДОУ, заместителем заведующего в рамках полномочий, согласно утвержденному плану контроля, или в соответствии с приказом заведующег</w:t>
      </w:r>
      <w:r w:rsidR="00710B1B">
        <w:rPr>
          <w:color w:val="1E2120"/>
          <w:sz w:val="28"/>
          <w:szCs w:val="28"/>
        </w:rPr>
        <w:t>о МАДОУ</w:t>
      </w:r>
      <w:r w:rsidRPr="00F16F29">
        <w:rPr>
          <w:color w:val="1E2120"/>
          <w:sz w:val="28"/>
          <w:szCs w:val="28"/>
        </w:rPr>
        <w:t>.</w:t>
      </w:r>
      <w:r w:rsidRPr="00F16F29">
        <w:rPr>
          <w:color w:val="1E2120"/>
          <w:sz w:val="28"/>
          <w:szCs w:val="28"/>
        </w:rPr>
        <w:br/>
        <w:t>3.10. Для осуществления других видов контроля организовываются: комиссией по контролю за организацией и качеством питания, бракеражу готовой продукции, состав и полномочия которой определяются и утверждаются приказ</w:t>
      </w:r>
      <w:r w:rsidR="00A91BD9">
        <w:rPr>
          <w:color w:val="1E2120"/>
          <w:sz w:val="28"/>
          <w:szCs w:val="28"/>
        </w:rPr>
        <w:t>ом заведующего МАДОУ</w:t>
      </w:r>
      <w:r w:rsidRPr="00F16F29">
        <w:rPr>
          <w:color w:val="1E2120"/>
          <w:sz w:val="28"/>
          <w:szCs w:val="28"/>
        </w:rPr>
        <w:t>. К участию в работе комиссии, в качестве наблюдателей, могут привлекаться члены Совета</w:t>
      </w:r>
      <w:r w:rsidR="00A91BD9">
        <w:rPr>
          <w:color w:val="1E2120"/>
          <w:sz w:val="28"/>
          <w:szCs w:val="28"/>
        </w:rPr>
        <w:t xml:space="preserve"> по питанию</w:t>
      </w:r>
      <w:r w:rsidRPr="00F16F29">
        <w:rPr>
          <w:color w:val="1E2120"/>
          <w:sz w:val="28"/>
          <w:szCs w:val="28"/>
        </w:rPr>
        <w:t xml:space="preserve"> </w:t>
      </w:r>
      <w:r w:rsidR="00A91BD9">
        <w:rPr>
          <w:color w:val="1E2120"/>
          <w:sz w:val="28"/>
          <w:szCs w:val="28"/>
        </w:rPr>
        <w:t>МА</w:t>
      </w:r>
      <w:r w:rsidRPr="00F16F29">
        <w:rPr>
          <w:color w:val="1E2120"/>
          <w:sz w:val="28"/>
          <w:szCs w:val="28"/>
        </w:rPr>
        <w:t>ДОУ.</w:t>
      </w:r>
      <w:r w:rsidRPr="00F16F29">
        <w:rPr>
          <w:color w:val="1E2120"/>
          <w:sz w:val="28"/>
          <w:szCs w:val="28"/>
        </w:rPr>
        <w:br/>
        <w:t>3.11. Ответственный за осуществление производственного контроля — заместит</w:t>
      </w:r>
      <w:r w:rsidR="00A91BD9">
        <w:rPr>
          <w:color w:val="1E2120"/>
          <w:sz w:val="28"/>
          <w:szCs w:val="28"/>
        </w:rPr>
        <w:t>ель заведующего по АХР</w:t>
      </w:r>
      <w:r w:rsidRPr="00F16F29">
        <w:rPr>
          <w:color w:val="1E2120"/>
          <w:sz w:val="28"/>
          <w:szCs w:val="28"/>
        </w:rPr>
        <w:br/>
        <w:t xml:space="preserve">3.12. </w:t>
      </w:r>
      <w:ins w:id="6" w:author="Unknown">
        <w:r w:rsidRPr="00F16F29">
          <w:rPr>
            <w:color w:val="1E2120"/>
            <w:sz w:val="28"/>
            <w:szCs w:val="28"/>
            <w:u w:val="single"/>
          </w:rPr>
          <w:t xml:space="preserve">Должностные лица, на которых возложены функции по осуществлению контроля за организацией питания в </w:t>
        </w:r>
      </w:ins>
      <w:r w:rsidR="00427865">
        <w:rPr>
          <w:color w:val="1E2120"/>
          <w:sz w:val="28"/>
          <w:szCs w:val="28"/>
          <w:u w:val="single"/>
        </w:rPr>
        <w:t>МА</w:t>
      </w:r>
      <w:ins w:id="7" w:author="Unknown">
        <w:r w:rsidRPr="00F16F29">
          <w:rPr>
            <w:color w:val="1E2120"/>
            <w:sz w:val="28"/>
            <w:szCs w:val="28"/>
            <w:u w:val="single"/>
          </w:rPr>
          <w:t>ДОУ согласно должностных инструкций:</w:t>
        </w:r>
      </w:ins>
    </w:p>
    <w:p w:rsidR="003C656E" w:rsidRPr="00F16F29" w:rsidRDefault="00427865" w:rsidP="00FA3534">
      <w:pPr>
        <w:numPr>
          <w:ilvl w:val="0"/>
          <w:numId w:val="5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заведующий МАДОУ</w:t>
      </w:r>
      <w:r w:rsidR="003C656E" w:rsidRPr="00F16F29">
        <w:rPr>
          <w:rFonts w:eastAsia="Times New Roman"/>
          <w:color w:val="1E2120"/>
          <w:sz w:val="28"/>
          <w:szCs w:val="28"/>
        </w:rPr>
        <w:t>;</w:t>
      </w:r>
    </w:p>
    <w:p w:rsidR="003C656E" w:rsidRPr="00F16F29" w:rsidRDefault="003C656E" w:rsidP="00FA3534">
      <w:pPr>
        <w:numPr>
          <w:ilvl w:val="0"/>
          <w:numId w:val="5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старшая медицинская сестра (медицинский работник);</w:t>
      </w:r>
    </w:p>
    <w:p w:rsidR="003C656E" w:rsidRPr="00F16F29" w:rsidRDefault="003C656E" w:rsidP="00FA3534">
      <w:pPr>
        <w:numPr>
          <w:ilvl w:val="0"/>
          <w:numId w:val="5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кладовщик;</w:t>
      </w:r>
    </w:p>
    <w:p w:rsidR="003C656E" w:rsidRPr="00F16F29" w:rsidRDefault="003C656E" w:rsidP="00FA3534">
      <w:pPr>
        <w:numPr>
          <w:ilvl w:val="0"/>
          <w:numId w:val="5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заме</w:t>
      </w:r>
      <w:r w:rsidR="00427865">
        <w:rPr>
          <w:rFonts w:eastAsia="Times New Roman"/>
          <w:color w:val="1E2120"/>
          <w:sz w:val="28"/>
          <w:szCs w:val="28"/>
        </w:rPr>
        <w:t>ститель заведующего по АХР;</w:t>
      </w:r>
    </w:p>
    <w:p w:rsidR="003C656E" w:rsidRPr="00F16F29" w:rsidRDefault="00427865" w:rsidP="00FA3534">
      <w:pPr>
        <w:numPr>
          <w:ilvl w:val="0"/>
          <w:numId w:val="5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бухгалтер</w:t>
      </w:r>
      <w:r w:rsidR="003C656E" w:rsidRPr="00F16F29">
        <w:rPr>
          <w:rFonts w:eastAsia="Times New Roman"/>
          <w:color w:val="1E2120"/>
          <w:sz w:val="28"/>
          <w:szCs w:val="28"/>
        </w:rPr>
        <w:t>;</w:t>
      </w:r>
    </w:p>
    <w:p w:rsidR="003C656E" w:rsidRPr="00F16F29" w:rsidRDefault="00427865" w:rsidP="00FA3534">
      <w:pPr>
        <w:numPr>
          <w:ilvl w:val="0"/>
          <w:numId w:val="5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заместитель заведующего по ВМР</w:t>
      </w:r>
      <w:r w:rsidR="003C656E" w:rsidRPr="00F16F29">
        <w:rPr>
          <w:rFonts w:eastAsia="Times New Roman"/>
          <w:color w:val="1E2120"/>
          <w:sz w:val="28"/>
          <w:szCs w:val="28"/>
        </w:rPr>
        <w:t>;</w:t>
      </w:r>
    </w:p>
    <w:p w:rsidR="003C656E" w:rsidRPr="00F16F29" w:rsidRDefault="003C656E" w:rsidP="00FA3534">
      <w:pPr>
        <w:numPr>
          <w:ilvl w:val="0"/>
          <w:numId w:val="5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педагоги групп.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3.13. Лица, осуществляющие контроль на пищеблоке (кухне) </w:t>
      </w:r>
      <w:r w:rsidR="00427865">
        <w:rPr>
          <w:color w:val="1E2120"/>
          <w:sz w:val="28"/>
          <w:szCs w:val="28"/>
        </w:rPr>
        <w:t>МА</w:t>
      </w:r>
      <w:r w:rsidRPr="00F16F29">
        <w:rPr>
          <w:color w:val="1E2120"/>
          <w:sz w:val="28"/>
          <w:szCs w:val="28"/>
        </w:rPr>
        <w:t>ДОУ должны быть здоровыми, прошедшие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заместит</w:t>
      </w:r>
      <w:r w:rsidR="00427865">
        <w:rPr>
          <w:color w:val="1E2120"/>
          <w:sz w:val="28"/>
          <w:szCs w:val="28"/>
        </w:rPr>
        <w:t>еля заведующего по АХР</w:t>
      </w:r>
      <w:r w:rsidRPr="00F16F29">
        <w:rPr>
          <w:color w:val="1E2120"/>
          <w:sz w:val="28"/>
          <w:szCs w:val="28"/>
        </w:rPr>
        <w:t>.</w:t>
      </w:r>
      <w:r w:rsidRPr="00F16F29">
        <w:rPr>
          <w:color w:val="1E2120"/>
          <w:sz w:val="28"/>
          <w:szCs w:val="28"/>
        </w:rPr>
        <w:br/>
        <w:t xml:space="preserve">3.14. </w:t>
      </w:r>
      <w:ins w:id="8" w:author="Unknown">
        <w:r w:rsidRPr="00F16F29">
          <w:rPr>
            <w:color w:val="1E2120"/>
            <w:sz w:val="28"/>
            <w:szCs w:val="28"/>
            <w:u w:val="single"/>
          </w:rPr>
          <w:t>Основаниями для проведения контроля являются:</w:t>
        </w:r>
      </w:ins>
    </w:p>
    <w:p w:rsidR="003C656E" w:rsidRPr="00F16F29" w:rsidRDefault="003C656E" w:rsidP="00FA3534">
      <w:pPr>
        <w:numPr>
          <w:ilvl w:val="0"/>
          <w:numId w:val="6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 xml:space="preserve">утвержденный план производственного контроля; </w:t>
      </w:r>
    </w:p>
    <w:p w:rsidR="003C656E" w:rsidRPr="00F16F29" w:rsidRDefault="00427865" w:rsidP="00FA3534">
      <w:pPr>
        <w:numPr>
          <w:ilvl w:val="0"/>
          <w:numId w:val="6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приказ по МАДОУ</w:t>
      </w:r>
      <w:r w:rsidR="003C656E" w:rsidRPr="00F16F29">
        <w:rPr>
          <w:rFonts w:eastAsia="Times New Roman"/>
          <w:color w:val="1E2120"/>
          <w:sz w:val="28"/>
          <w:szCs w:val="28"/>
        </w:rPr>
        <w:t>;</w:t>
      </w:r>
    </w:p>
    <w:p w:rsidR="003C656E" w:rsidRPr="00F16F29" w:rsidRDefault="003C656E" w:rsidP="00FA3534">
      <w:pPr>
        <w:numPr>
          <w:ilvl w:val="0"/>
          <w:numId w:val="6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обращение родителей (законных представителей) во</w:t>
      </w:r>
      <w:r w:rsidR="00427865">
        <w:rPr>
          <w:rFonts w:eastAsia="Times New Roman"/>
          <w:color w:val="1E2120"/>
          <w:sz w:val="28"/>
          <w:szCs w:val="28"/>
        </w:rPr>
        <w:t>спитанников и работников МАДОУ</w:t>
      </w:r>
      <w:r w:rsidRPr="00F16F29">
        <w:rPr>
          <w:rFonts w:eastAsia="Times New Roman"/>
          <w:color w:val="1E2120"/>
          <w:sz w:val="28"/>
          <w:szCs w:val="28"/>
        </w:rPr>
        <w:t xml:space="preserve"> по поводу нарушения.</w:t>
      </w:r>
    </w:p>
    <w:p w:rsidR="003C656E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>3.15. Контролирующие лица имеют право запрашивать необходимую информацию, изучать документацию, относящуюся к вопросу питания заранее.</w:t>
      </w:r>
      <w:r w:rsidRPr="00F16F29">
        <w:rPr>
          <w:color w:val="1E2120"/>
          <w:sz w:val="28"/>
          <w:szCs w:val="28"/>
        </w:rPr>
        <w:br/>
        <w:t>3.16. При обнаружении в ходе контроля нарушений законодательства Российской Федерации в части организации питания дошкольников, заполняется соответствующая проверке учетно-отчетная документация, ставится в известность заве</w:t>
      </w:r>
      <w:r w:rsidR="00427865">
        <w:rPr>
          <w:color w:val="1E2120"/>
          <w:sz w:val="28"/>
          <w:szCs w:val="28"/>
        </w:rPr>
        <w:t>дующий МАДОУ</w:t>
      </w:r>
      <w:r w:rsidRPr="00F16F29">
        <w:rPr>
          <w:color w:val="1E2120"/>
          <w:sz w:val="28"/>
          <w:szCs w:val="28"/>
        </w:rPr>
        <w:t>.</w:t>
      </w:r>
    </w:p>
    <w:p w:rsidR="00857BB0" w:rsidRDefault="00857BB0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</w:p>
    <w:p w:rsidR="00857BB0" w:rsidRPr="00F16F29" w:rsidRDefault="00857BB0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</w:p>
    <w:p w:rsidR="003C656E" w:rsidRPr="00F16F29" w:rsidRDefault="003C656E" w:rsidP="003C656E">
      <w:pPr>
        <w:pStyle w:val="3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lastRenderedPageBreak/>
        <w:t>4. Ответственность и контроль за организацией питания</w:t>
      </w:r>
    </w:p>
    <w:p w:rsidR="003C656E" w:rsidRPr="00F16F29" w:rsidRDefault="00427865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>4.1. Заведующий МАДОУ</w:t>
      </w:r>
      <w:r w:rsidR="003C656E" w:rsidRPr="00F16F29">
        <w:rPr>
          <w:color w:val="1E2120"/>
          <w:sz w:val="28"/>
          <w:szCs w:val="28"/>
        </w:rPr>
        <w:t xml:space="preserve"> создаёт условия для организации качественного питания воспитанников и несет персональную ответственность за о</w:t>
      </w:r>
      <w:r>
        <w:rPr>
          <w:color w:val="1E2120"/>
          <w:sz w:val="28"/>
          <w:szCs w:val="28"/>
        </w:rPr>
        <w:t>рганизацию питания детей в МАДОУ</w:t>
      </w:r>
      <w:r w:rsidR="003C656E" w:rsidRPr="00F16F29">
        <w:rPr>
          <w:color w:val="1E2120"/>
          <w:sz w:val="28"/>
          <w:szCs w:val="28"/>
        </w:rPr>
        <w:t>.</w:t>
      </w:r>
      <w:r w:rsidR="003C656E" w:rsidRPr="00F16F29">
        <w:rPr>
          <w:color w:val="1E2120"/>
          <w:sz w:val="28"/>
          <w:szCs w:val="28"/>
        </w:rPr>
        <w:br/>
        <w:t>4.2. Распределение обязанностей по организации питания между заведующим, работникам</w:t>
      </w:r>
      <w:r>
        <w:rPr>
          <w:color w:val="1E2120"/>
          <w:sz w:val="28"/>
          <w:szCs w:val="28"/>
        </w:rPr>
        <w:t>и пищеблока, кладовщиком в МАДОУ</w:t>
      </w:r>
      <w:r w:rsidR="003C656E" w:rsidRPr="00F16F29">
        <w:rPr>
          <w:color w:val="1E2120"/>
          <w:sz w:val="28"/>
          <w:szCs w:val="28"/>
        </w:rPr>
        <w:t xml:space="preserve"> отражаются в должностных инструкциях.</w:t>
      </w:r>
      <w:r w:rsidR="003C656E" w:rsidRPr="00F16F29">
        <w:rPr>
          <w:color w:val="1E2120"/>
          <w:sz w:val="28"/>
          <w:szCs w:val="28"/>
        </w:rPr>
        <w:br/>
        <w:t xml:space="preserve">4.3. К началу нового года заведующим </w:t>
      </w:r>
      <w:r>
        <w:rPr>
          <w:color w:val="1E2120"/>
          <w:sz w:val="28"/>
          <w:szCs w:val="28"/>
        </w:rPr>
        <w:t>МА</w:t>
      </w:r>
      <w:r w:rsidR="003C656E" w:rsidRPr="00F16F29">
        <w:rPr>
          <w:color w:val="1E2120"/>
          <w:sz w:val="28"/>
          <w:szCs w:val="28"/>
        </w:rPr>
        <w:t>ДОУ издается приказ о назначении лица, о</w:t>
      </w:r>
      <w:r>
        <w:rPr>
          <w:color w:val="1E2120"/>
          <w:sz w:val="28"/>
          <w:szCs w:val="28"/>
        </w:rPr>
        <w:t>тветственного за питание в МАДОУ</w:t>
      </w:r>
      <w:r w:rsidR="003C656E" w:rsidRPr="00F16F29">
        <w:rPr>
          <w:color w:val="1E2120"/>
          <w:sz w:val="28"/>
          <w:szCs w:val="28"/>
        </w:rPr>
        <w:t>, о составе комиссии, участвующих в организации пит</w:t>
      </w:r>
      <w:r>
        <w:rPr>
          <w:color w:val="1E2120"/>
          <w:sz w:val="28"/>
          <w:szCs w:val="28"/>
        </w:rPr>
        <w:t>ания воспитанников МАДОУ</w:t>
      </w:r>
      <w:r w:rsidR="003C656E" w:rsidRPr="00F16F29">
        <w:rPr>
          <w:color w:val="1E2120"/>
          <w:sz w:val="28"/>
          <w:szCs w:val="28"/>
        </w:rPr>
        <w:t>, определяются их функциональные обязанности.</w:t>
      </w:r>
      <w:r w:rsidR="003C656E" w:rsidRPr="00F16F29">
        <w:rPr>
          <w:color w:val="1E2120"/>
          <w:sz w:val="28"/>
          <w:szCs w:val="28"/>
        </w:rPr>
        <w:br/>
        <w:t>4.4. Контроль</w:t>
      </w:r>
      <w:r>
        <w:rPr>
          <w:color w:val="1E2120"/>
          <w:sz w:val="28"/>
          <w:szCs w:val="28"/>
        </w:rPr>
        <w:t xml:space="preserve"> за организацией питания в МАДОУ</w:t>
      </w:r>
      <w:r w:rsidR="003C656E" w:rsidRPr="00F16F29">
        <w:rPr>
          <w:color w:val="1E2120"/>
          <w:sz w:val="28"/>
          <w:szCs w:val="28"/>
        </w:rPr>
        <w:t xml:space="preserve"> осуществляют заведующий, медицинский р</w:t>
      </w:r>
      <w:r>
        <w:rPr>
          <w:color w:val="1E2120"/>
          <w:sz w:val="28"/>
          <w:szCs w:val="28"/>
        </w:rPr>
        <w:t>аботник, бухгалтер</w:t>
      </w:r>
      <w:r w:rsidR="003C656E" w:rsidRPr="00F16F29">
        <w:rPr>
          <w:color w:val="1E2120"/>
          <w:sz w:val="28"/>
          <w:szCs w:val="28"/>
        </w:rPr>
        <w:t xml:space="preserve">, комиссия по контролю за организацией и качеством питания, бракеражу готовой продукции, </w:t>
      </w:r>
      <w:r>
        <w:rPr>
          <w:color w:val="1E2120"/>
          <w:sz w:val="28"/>
          <w:szCs w:val="28"/>
        </w:rPr>
        <w:t>заместитель заведующего по ВМР</w:t>
      </w:r>
      <w:r w:rsidR="003C656E" w:rsidRPr="00F16F29">
        <w:rPr>
          <w:color w:val="1E2120"/>
          <w:sz w:val="28"/>
          <w:szCs w:val="28"/>
        </w:rPr>
        <w:t xml:space="preserve"> и педагоги групп, утвержденные пр</w:t>
      </w:r>
      <w:r>
        <w:rPr>
          <w:color w:val="1E2120"/>
          <w:sz w:val="28"/>
          <w:szCs w:val="28"/>
        </w:rPr>
        <w:t>иказом заведующего МАДОУ</w:t>
      </w:r>
      <w:r w:rsidR="003C656E" w:rsidRPr="00F16F29">
        <w:rPr>
          <w:color w:val="1E2120"/>
          <w:sz w:val="28"/>
          <w:szCs w:val="28"/>
        </w:rPr>
        <w:t xml:space="preserve"> и органы самоуправления в соответствии с полномочиями</w:t>
      </w:r>
      <w:r>
        <w:rPr>
          <w:color w:val="1E2120"/>
          <w:sz w:val="28"/>
          <w:szCs w:val="28"/>
        </w:rPr>
        <w:t>, закрепленными в Уставе МАДОУ</w:t>
      </w:r>
      <w:r w:rsidR="003C656E" w:rsidRPr="00F16F29">
        <w:rPr>
          <w:color w:val="1E2120"/>
          <w:sz w:val="28"/>
          <w:szCs w:val="28"/>
        </w:rPr>
        <w:t>.</w:t>
      </w:r>
      <w:r w:rsidR="003C656E" w:rsidRPr="00F16F29">
        <w:rPr>
          <w:color w:val="1E2120"/>
          <w:sz w:val="28"/>
          <w:szCs w:val="28"/>
        </w:rPr>
        <w:br/>
        <w:t xml:space="preserve">4.5. </w:t>
      </w:r>
      <w:ins w:id="9" w:author="Unknown">
        <w:r w:rsidR="003C656E" w:rsidRPr="00F16F29">
          <w:rPr>
            <w:color w:val="1E2120"/>
            <w:sz w:val="28"/>
            <w:szCs w:val="28"/>
            <w:u w:val="single"/>
          </w:rPr>
          <w:t xml:space="preserve">Заведующий </w:t>
        </w:r>
      </w:ins>
      <w:r w:rsidR="004D19CE">
        <w:rPr>
          <w:color w:val="1E2120"/>
          <w:sz w:val="28"/>
          <w:szCs w:val="28"/>
          <w:u w:val="single"/>
        </w:rPr>
        <w:t>МА</w:t>
      </w:r>
      <w:ins w:id="10" w:author="Unknown">
        <w:r w:rsidR="003C656E" w:rsidRPr="00F16F29">
          <w:rPr>
            <w:color w:val="1E2120"/>
            <w:sz w:val="28"/>
            <w:szCs w:val="28"/>
            <w:u w:val="single"/>
          </w:rPr>
          <w:t>ДОУ обеспечивает контроль:</w:t>
        </w:r>
      </w:ins>
    </w:p>
    <w:p w:rsidR="003C656E" w:rsidRPr="00F16F29" w:rsidRDefault="003C656E" w:rsidP="00FA3534">
      <w:pPr>
        <w:numPr>
          <w:ilvl w:val="0"/>
          <w:numId w:val="7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выполнения договоров на закупку и поставку продуктов питания;</w:t>
      </w:r>
    </w:p>
    <w:p w:rsidR="003C656E" w:rsidRPr="00F16F29" w:rsidRDefault="003C656E" w:rsidP="00FA3534">
      <w:pPr>
        <w:numPr>
          <w:ilvl w:val="0"/>
          <w:numId w:val="7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материально-технического состояния помещений пищеблока, наличия необходимого оборудования, его исправности;</w:t>
      </w:r>
    </w:p>
    <w:p w:rsidR="003C656E" w:rsidRPr="00F16F29" w:rsidRDefault="004D19CE" w:rsidP="00FA3534">
      <w:pPr>
        <w:numPr>
          <w:ilvl w:val="0"/>
          <w:numId w:val="7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обеспечения пищеблока МАДОУ</w:t>
      </w:r>
      <w:r w:rsidR="003C656E" w:rsidRPr="00F16F29">
        <w:rPr>
          <w:rFonts w:eastAsia="Times New Roman"/>
          <w:color w:val="1E2120"/>
          <w:sz w:val="28"/>
          <w:szCs w:val="28"/>
        </w:rPr>
        <w:t xml:space="preserve">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3C656E" w:rsidRPr="00F16F29" w:rsidRDefault="003C656E" w:rsidP="00FA3534">
      <w:pPr>
        <w:numPr>
          <w:ilvl w:val="0"/>
          <w:numId w:val="7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выполнения суточных норм продуктового набора, норм потребления пищевых веществ, энергетической ценности дневного рациона;</w:t>
      </w:r>
    </w:p>
    <w:p w:rsidR="003C656E" w:rsidRPr="00F16F29" w:rsidRDefault="003C656E" w:rsidP="00FA3534">
      <w:pPr>
        <w:numPr>
          <w:ilvl w:val="0"/>
          <w:numId w:val="7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условий хранения и сроков реализации пищевых продуктов.</w:t>
      </w:r>
    </w:p>
    <w:p w:rsidR="003C656E" w:rsidRPr="00F16F29" w:rsidRDefault="004D19C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>
        <w:rPr>
          <w:color w:val="1E2120"/>
          <w:sz w:val="28"/>
          <w:szCs w:val="28"/>
        </w:rPr>
        <w:t xml:space="preserve">4.6. Бухгалтер при </w:t>
      </w:r>
      <w:r w:rsidR="00FA3534">
        <w:rPr>
          <w:color w:val="1E2120"/>
          <w:sz w:val="28"/>
          <w:szCs w:val="28"/>
        </w:rPr>
        <w:t>заключении договоров</w:t>
      </w:r>
      <w:r w:rsidR="003C656E" w:rsidRPr="00F16F29">
        <w:rPr>
          <w:color w:val="1E2120"/>
          <w:sz w:val="28"/>
          <w:szCs w:val="28"/>
        </w:rPr>
        <w:t xml:space="preserve"> на поставку продуктов питания (</w:t>
      </w:r>
      <w:proofErr w:type="spellStart"/>
      <w:r w:rsidR="003C656E" w:rsidRPr="00F16F29">
        <w:rPr>
          <w:color w:val="1E2120"/>
          <w:sz w:val="28"/>
          <w:szCs w:val="28"/>
        </w:rPr>
        <w:t>аутсортинг</w:t>
      </w:r>
      <w:proofErr w:type="spellEnd"/>
      <w:r w:rsidR="003C656E" w:rsidRPr="00F16F29">
        <w:rPr>
          <w:color w:val="1E2120"/>
          <w:sz w:val="28"/>
          <w:szCs w:val="28"/>
        </w:rPr>
        <w:t>) проверяет документацию поставщика на право поставки продуктов питания.</w:t>
      </w:r>
      <w:r w:rsidR="003C656E" w:rsidRPr="00F16F29">
        <w:rPr>
          <w:color w:val="1E2120"/>
          <w:sz w:val="28"/>
          <w:szCs w:val="28"/>
        </w:rPr>
        <w:br/>
        <w:t>4.7. Комиссия по контролю за организацией и качеством питания, бракеражу готовой продукции ежедневно проверяет качество готовой продукции, заполняя Журнал бракеража готовой продукции, а также суточную пробу и наличие маркировки на ней.</w:t>
      </w:r>
      <w:r w:rsidR="003C656E" w:rsidRPr="00F16F29">
        <w:rPr>
          <w:color w:val="1E2120"/>
          <w:sz w:val="28"/>
          <w:szCs w:val="28"/>
        </w:rPr>
        <w:br/>
        <w:t xml:space="preserve">4.8. </w:t>
      </w:r>
      <w:r w:rsidR="00857BB0">
        <w:rPr>
          <w:color w:val="1E2120"/>
          <w:sz w:val="28"/>
          <w:szCs w:val="28"/>
          <w:u w:val="single"/>
        </w:rPr>
        <w:t>Совет по питанию</w:t>
      </w:r>
      <w:ins w:id="11" w:author="Unknown">
        <w:r w:rsidR="003C656E" w:rsidRPr="00F16F29">
          <w:rPr>
            <w:color w:val="1E2120"/>
            <w:sz w:val="28"/>
            <w:szCs w:val="28"/>
            <w:u w:val="single"/>
          </w:rPr>
          <w:t>, бракераж</w:t>
        </w:r>
      </w:ins>
      <w:r w:rsidR="00857BB0">
        <w:rPr>
          <w:color w:val="1E2120"/>
          <w:sz w:val="28"/>
          <w:szCs w:val="28"/>
          <w:u w:val="single"/>
        </w:rPr>
        <w:t>ная комиссия</w:t>
      </w:r>
      <w:ins w:id="12" w:author="Unknown">
        <w:r w:rsidR="003C656E" w:rsidRPr="00F16F29">
          <w:rPr>
            <w:color w:val="1E2120"/>
            <w:sz w:val="28"/>
            <w:szCs w:val="28"/>
            <w:u w:val="single"/>
          </w:rPr>
          <w:t xml:space="preserve"> проверяет:</w:t>
        </w:r>
      </w:ins>
    </w:p>
    <w:p w:rsidR="003C656E" w:rsidRPr="00F16F29" w:rsidRDefault="003C656E" w:rsidP="00FA3534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сопроводительную документацию на поставку продуктов питания, сырья (с каждой поступающей партией), товарно-транспортные накладные, заполняя журнал бракеража скоропортящейся пищевой продукции;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условия транспортировки каждой поступающей партии, проверяет и составляет акты при выявлении нарушений;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lastRenderedPageBreak/>
        <w:t>рацион питания, сверяя его с основным двухнедельным и ежедневным меню;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наличие технологической и нормативно-технической документации на пищеблоке;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ежедневно сверяет закладку продуктов питания с меню;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соответствие приготовления блюда технологической карте;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помещения для хранения продуктов, холодильное оборудование (морозильные камеры), соблюдение условий и сроков реализации, ежедневно заполняя соответствующие журналы;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осуществляет ежедневный визуальный контроль условий труда в производственной среде пищеблока и групповых помещениях;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визуально контролируют ежедневное состояние помещений пищеблока, групповых помещений, а также 1 раз в неделю — инвентарь и оборудование пищеблока;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осматривает сотрудников пищеблока, раздатчиков пищи, заполняя Гигиенический журнал (сотрудники), проверяет санитарные книжки;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соблюдение противоэпидемических мероприятий на пищеблоке, групповых - 1 раз в неделю, заполняя инструкции, журнал генеральной уборки, ведомость учета обработки посуды, столовых приборов, оборудования;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ежедневно сверяет контингент питающихся детей с Приказом об организации питания, списком детей,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:rsidR="003C656E" w:rsidRPr="00F16F29" w:rsidRDefault="003C656E" w:rsidP="003C656E">
      <w:pPr>
        <w:numPr>
          <w:ilvl w:val="0"/>
          <w:numId w:val="8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соответствие ежедневного режима питания с графиком приема пищи;</w:t>
      </w:r>
    </w:p>
    <w:p w:rsidR="003C656E" w:rsidRPr="00F16F29" w:rsidRDefault="003C656E" w:rsidP="00FA3534">
      <w:pPr>
        <w:numPr>
          <w:ilvl w:val="0"/>
          <w:numId w:val="8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ежедневную гигиену приема пищи, составляя акты по проверке организации питания.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>4.9. Лицо, ответственное за организацию питания, осуществляет учет питающихся детей в журнале питания, который должен быть прошнурован, пронумерован, скреплен печат</w:t>
      </w:r>
      <w:r w:rsidR="004D19CE">
        <w:rPr>
          <w:color w:val="1E2120"/>
          <w:sz w:val="28"/>
          <w:szCs w:val="28"/>
        </w:rPr>
        <w:t>ью и подписью заведующего МАДОУ</w:t>
      </w:r>
      <w:r w:rsidRPr="00F16F29">
        <w:rPr>
          <w:color w:val="1E2120"/>
          <w:sz w:val="28"/>
          <w:szCs w:val="28"/>
        </w:rPr>
        <w:t>.</w:t>
      </w:r>
      <w:r w:rsidRPr="00F16F29">
        <w:rPr>
          <w:color w:val="1E2120"/>
          <w:sz w:val="28"/>
          <w:szCs w:val="28"/>
        </w:rPr>
        <w:br/>
        <w:t xml:space="preserve">4.10. </w:t>
      </w:r>
      <w:ins w:id="13" w:author="Unknown">
        <w:r w:rsidRPr="00F16F29">
          <w:rPr>
            <w:color w:val="1E2120"/>
            <w:sz w:val="28"/>
            <w:szCs w:val="28"/>
            <w:u w:val="single"/>
          </w:rPr>
          <w:t xml:space="preserve">Лица, занимающиеся контрольной деятельностью за организацией и качеством питания в </w:t>
        </w:r>
      </w:ins>
      <w:r w:rsidR="004D19CE">
        <w:rPr>
          <w:color w:val="1E2120"/>
          <w:sz w:val="28"/>
          <w:szCs w:val="28"/>
          <w:u w:val="single"/>
        </w:rPr>
        <w:t>МА</w:t>
      </w:r>
      <w:ins w:id="14" w:author="Unknown">
        <w:r w:rsidRPr="00F16F29">
          <w:rPr>
            <w:color w:val="1E2120"/>
            <w:sz w:val="28"/>
            <w:szCs w:val="28"/>
            <w:u w:val="single"/>
          </w:rPr>
          <w:t>ДОУ, несут ответственность:</w:t>
        </w:r>
      </w:ins>
    </w:p>
    <w:p w:rsidR="003C656E" w:rsidRPr="00F16F29" w:rsidRDefault="003C656E" w:rsidP="00FA3534">
      <w:pPr>
        <w:numPr>
          <w:ilvl w:val="0"/>
          <w:numId w:val="9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за достоверность излагаемых фактов, представляемых в справках, актах по итогам контроля органи</w:t>
      </w:r>
      <w:r w:rsidR="004D19CE">
        <w:rPr>
          <w:rFonts w:eastAsia="Times New Roman"/>
          <w:color w:val="1E2120"/>
          <w:sz w:val="28"/>
          <w:szCs w:val="28"/>
        </w:rPr>
        <w:t>зации и качества питания в МАДОУ</w:t>
      </w:r>
      <w:r w:rsidRPr="00F16F29">
        <w:rPr>
          <w:rFonts w:eastAsia="Times New Roman"/>
          <w:color w:val="1E2120"/>
          <w:sz w:val="28"/>
          <w:szCs w:val="28"/>
        </w:rPr>
        <w:t>;</w:t>
      </w:r>
    </w:p>
    <w:p w:rsidR="003C656E" w:rsidRPr="00F16F29" w:rsidRDefault="003C656E" w:rsidP="00FA3534">
      <w:pPr>
        <w:numPr>
          <w:ilvl w:val="0"/>
          <w:numId w:val="9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за тактичное отношение к проверяемому работнику во время проведения контрольных мероприятий;</w:t>
      </w:r>
    </w:p>
    <w:p w:rsidR="003C656E" w:rsidRPr="00F16F29" w:rsidRDefault="003C656E" w:rsidP="00FA3534">
      <w:pPr>
        <w:numPr>
          <w:ilvl w:val="0"/>
          <w:numId w:val="9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за качественную подготовку к проведению проверки деятельности работника;</w:t>
      </w:r>
    </w:p>
    <w:p w:rsidR="003C656E" w:rsidRDefault="003C656E" w:rsidP="00FA3534">
      <w:pPr>
        <w:numPr>
          <w:ilvl w:val="0"/>
          <w:numId w:val="9"/>
        </w:num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за обоснованность выводов по итогам проверки.</w:t>
      </w:r>
    </w:p>
    <w:p w:rsidR="00FA3534" w:rsidRDefault="00FA3534" w:rsidP="00FA3534">
      <w:p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</w:p>
    <w:p w:rsidR="00857BB0" w:rsidRPr="00F16F29" w:rsidRDefault="00857BB0" w:rsidP="00FA3534">
      <w:pPr>
        <w:spacing w:before="100" w:beforeAutospacing="1" w:after="100" w:afterAutospacing="1" w:line="360" w:lineRule="atLeast"/>
        <w:ind w:left="188"/>
        <w:rPr>
          <w:rFonts w:eastAsia="Times New Roman"/>
          <w:color w:val="1E2120"/>
          <w:sz w:val="28"/>
          <w:szCs w:val="28"/>
        </w:rPr>
      </w:pPr>
    </w:p>
    <w:p w:rsidR="003C656E" w:rsidRPr="00F16F29" w:rsidRDefault="003C656E" w:rsidP="00FA3534">
      <w:pPr>
        <w:pStyle w:val="3"/>
        <w:spacing w:before="0" w:beforeAutospacing="0" w:after="0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lastRenderedPageBreak/>
        <w:t>5. Права участников производственного контроля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5.1. </w:t>
      </w:r>
      <w:ins w:id="15" w:author="Unknown">
        <w:r w:rsidRPr="00F16F29">
          <w:rPr>
            <w:color w:val="1E2120"/>
            <w:sz w:val="28"/>
            <w:szCs w:val="28"/>
            <w:u w:val="single"/>
          </w:rPr>
          <w:t>При осуществлении производственного контроля, проверяющее лицо имеет право:</w:t>
        </w:r>
      </w:ins>
    </w:p>
    <w:p w:rsidR="003C656E" w:rsidRPr="00F16F29" w:rsidRDefault="003C656E" w:rsidP="00FA3534">
      <w:pPr>
        <w:numPr>
          <w:ilvl w:val="0"/>
          <w:numId w:val="10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знакомиться с документацией в соответствии с должностными</w:t>
      </w:r>
      <w:r w:rsidR="004D19CE">
        <w:rPr>
          <w:rFonts w:eastAsia="Times New Roman"/>
          <w:color w:val="1E2120"/>
          <w:sz w:val="28"/>
          <w:szCs w:val="28"/>
        </w:rPr>
        <w:t xml:space="preserve"> обязанностями работника МАДОУ</w:t>
      </w:r>
      <w:r w:rsidRPr="00F16F29">
        <w:rPr>
          <w:rFonts w:eastAsia="Times New Roman"/>
          <w:color w:val="1E2120"/>
          <w:sz w:val="28"/>
          <w:szCs w:val="28"/>
        </w:rPr>
        <w:t>, его аналитическими материалами;</w:t>
      </w:r>
    </w:p>
    <w:p w:rsidR="003C656E" w:rsidRPr="00F16F29" w:rsidRDefault="003C656E" w:rsidP="00FA3534">
      <w:pPr>
        <w:numPr>
          <w:ilvl w:val="0"/>
          <w:numId w:val="10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 xml:space="preserve">изучать практическую деятельность работников, принимающих участие в организации питания в </w:t>
      </w:r>
      <w:r w:rsidR="004D19CE">
        <w:rPr>
          <w:rFonts w:eastAsia="Times New Roman"/>
          <w:color w:val="1E2120"/>
          <w:sz w:val="28"/>
          <w:szCs w:val="28"/>
        </w:rPr>
        <w:t>МА</w:t>
      </w:r>
      <w:r w:rsidRPr="00F16F29">
        <w:rPr>
          <w:rFonts w:eastAsia="Times New Roman"/>
          <w:color w:val="1E2120"/>
          <w:sz w:val="28"/>
          <w:szCs w:val="28"/>
        </w:rPr>
        <w:t>ДОУ, через посещение пищеблока, групповых помещений, наблюдение за организацией приема продуктов у поставщика, за организацией хранения продуктов, процессом приготовления питания, процессом выдачи блюд из пищеблока в группы, организацией питания воспитанников в группах, других мероприятий с детьми по вопросам организации питания, наблюдение режимных моментов;</w:t>
      </w:r>
    </w:p>
    <w:p w:rsidR="003C656E" w:rsidRPr="00F16F29" w:rsidRDefault="003C656E" w:rsidP="00FA3534">
      <w:pPr>
        <w:numPr>
          <w:ilvl w:val="0"/>
          <w:numId w:val="10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делать выводы и принимать управленческие решения.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5.2. </w:t>
      </w:r>
      <w:ins w:id="16" w:author="Unknown">
        <w:r w:rsidRPr="00F16F29">
          <w:rPr>
            <w:color w:val="1E2120"/>
            <w:sz w:val="28"/>
            <w:szCs w:val="28"/>
            <w:u w:val="single"/>
          </w:rPr>
          <w:t xml:space="preserve">Проверяемый работник </w:t>
        </w:r>
      </w:ins>
      <w:r w:rsidR="00857BB0">
        <w:rPr>
          <w:color w:val="1E2120"/>
          <w:sz w:val="28"/>
          <w:szCs w:val="28"/>
          <w:u w:val="single"/>
        </w:rPr>
        <w:t>МА</w:t>
      </w:r>
      <w:ins w:id="17" w:author="Unknown">
        <w:r w:rsidRPr="00F16F29">
          <w:rPr>
            <w:color w:val="1E2120"/>
            <w:sz w:val="28"/>
            <w:szCs w:val="28"/>
            <w:u w:val="single"/>
          </w:rPr>
          <w:t>ДОУ имеет право:</w:t>
        </w:r>
      </w:ins>
    </w:p>
    <w:p w:rsidR="003C656E" w:rsidRPr="00F16F29" w:rsidRDefault="003C656E" w:rsidP="00FA3534">
      <w:pPr>
        <w:numPr>
          <w:ilvl w:val="0"/>
          <w:numId w:val="11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 xml:space="preserve">знать сроки контроля и критерии оценки его деятельности; </w:t>
      </w:r>
    </w:p>
    <w:p w:rsidR="003C656E" w:rsidRPr="00F16F29" w:rsidRDefault="003C656E" w:rsidP="00FA3534">
      <w:pPr>
        <w:numPr>
          <w:ilvl w:val="0"/>
          <w:numId w:val="11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знать цель, содержание, виды, формы и методы контроля;</w:t>
      </w:r>
    </w:p>
    <w:p w:rsidR="003C656E" w:rsidRPr="00F16F29" w:rsidRDefault="003C656E" w:rsidP="00FA3534">
      <w:pPr>
        <w:numPr>
          <w:ilvl w:val="0"/>
          <w:numId w:val="11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своевременно знакомиться с выводами и рекомендациями проверяющих лиц;</w:t>
      </w:r>
    </w:p>
    <w:p w:rsidR="003C656E" w:rsidRPr="00F16F29" w:rsidRDefault="003C656E" w:rsidP="00FA3534">
      <w:pPr>
        <w:numPr>
          <w:ilvl w:val="0"/>
          <w:numId w:val="11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обратиться в комиссию по трудовым спорам при несогласии с результатами административного контроля.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5.3. Оформление и предоставление результатов административного контроля осуществляется в соответствии с </w:t>
      </w:r>
      <w:hyperlink r:id="rId9" w:tgtFrame="_blank" w:history="1">
        <w:r w:rsidR="004D19CE">
          <w:rPr>
            <w:rStyle w:val="a4"/>
            <w:sz w:val="28"/>
            <w:szCs w:val="28"/>
          </w:rPr>
          <w:t>Положением о</w:t>
        </w:r>
        <w:r w:rsidRPr="00F16F29">
          <w:rPr>
            <w:rStyle w:val="a4"/>
            <w:sz w:val="28"/>
            <w:szCs w:val="28"/>
          </w:rPr>
          <w:t xml:space="preserve"> контроле в </w:t>
        </w:r>
        <w:r w:rsidR="004D19CE">
          <w:rPr>
            <w:rStyle w:val="a4"/>
            <w:sz w:val="28"/>
            <w:szCs w:val="28"/>
          </w:rPr>
          <w:t>МА</w:t>
        </w:r>
        <w:r w:rsidRPr="00F16F29">
          <w:rPr>
            <w:rStyle w:val="a4"/>
            <w:sz w:val="28"/>
            <w:szCs w:val="28"/>
          </w:rPr>
          <w:t>ДОУ</w:t>
        </w:r>
      </w:hyperlink>
      <w:r w:rsidRPr="00F16F29">
        <w:rPr>
          <w:color w:val="1E2120"/>
          <w:sz w:val="28"/>
          <w:szCs w:val="28"/>
        </w:rPr>
        <w:t>.</w:t>
      </w:r>
    </w:p>
    <w:p w:rsidR="003C656E" w:rsidRPr="00F16F29" w:rsidRDefault="003C656E" w:rsidP="00FA3534">
      <w:pPr>
        <w:pStyle w:val="3"/>
        <w:spacing w:before="0" w:beforeAutospacing="0" w:after="0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6. Документация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6.1. </w:t>
      </w:r>
      <w:ins w:id="18" w:author="Unknown">
        <w:r w:rsidRPr="00F16F29">
          <w:rPr>
            <w:color w:val="1E2120"/>
            <w:sz w:val="28"/>
            <w:szCs w:val="28"/>
            <w:u w:val="single"/>
          </w:rPr>
          <w:t xml:space="preserve">В </w:t>
        </w:r>
      </w:ins>
      <w:r w:rsidR="004D19CE">
        <w:rPr>
          <w:color w:val="1E2120"/>
          <w:sz w:val="28"/>
          <w:szCs w:val="28"/>
          <w:u w:val="single"/>
        </w:rPr>
        <w:t>МА</w:t>
      </w:r>
      <w:ins w:id="19" w:author="Unknown">
        <w:r w:rsidRPr="00F16F29">
          <w:rPr>
            <w:color w:val="1E2120"/>
            <w:sz w:val="28"/>
            <w:szCs w:val="28"/>
            <w:u w:val="single"/>
          </w:rPr>
          <w:t>ДОУ должны быть следующие документы по вопросам организации питания:</w:t>
        </w:r>
      </w:ins>
    </w:p>
    <w:p w:rsidR="003C656E" w:rsidRPr="00F16F29" w:rsidRDefault="006A24AA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hyperlink r:id="rId10" w:tgtFrame="_blank" w:tooltip=" Положение об организации питания воспитанников" w:history="1">
        <w:r w:rsidR="003C656E" w:rsidRPr="00F16F29">
          <w:rPr>
            <w:rStyle w:val="a4"/>
            <w:rFonts w:eastAsia="Times New Roman"/>
            <w:sz w:val="28"/>
            <w:szCs w:val="28"/>
          </w:rPr>
          <w:t xml:space="preserve">Положение об организации питания воспитанников в </w:t>
        </w:r>
        <w:r w:rsidR="004D19CE">
          <w:rPr>
            <w:rStyle w:val="a4"/>
            <w:rFonts w:eastAsia="Times New Roman"/>
            <w:sz w:val="28"/>
            <w:szCs w:val="28"/>
          </w:rPr>
          <w:t>МА</w:t>
        </w:r>
        <w:r w:rsidR="003C656E" w:rsidRPr="00F16F29">
          <w:rPr>
            <w:rStyle w:val="a4"/>
            <w:rFonts w:eastAsia="Times New Roman"/>
            <w:sz w:val="28"/>
            <w:szCs w:val="28"/>
          </w:rPr>
          <w:t>ДОУ</w:t>
        </w:r>
      </w:hyperlink>
      <w:r w:rsidR="003C656E" w:rsidRPr="00F16F29">
        <w:rPr>
          <w:rFonts w:eastAsia="Times New Roman"/>
          <w:color w:val="1E2120"/>
          <w:sz w:val="28"/>
          <w:szCs w:val="28"/>
        </w:rPr>
        <w:t>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 xml:space="preserve">настоящее Положение о производственном контроле за организацией и качеством питания в </w:t>
      </w:r>
      <w:r w:rsidR="004D19CE">
        <w:rPr>
          <w:rFonts w:eastAsia="Times New Roman"/>
          <w:color w:val="1E2120"/>
          <w:sz w:val="28"/>
          <w:szCs w:val="28"/>
        </w:rPr>
        <w:t>МА</w:t>
      </w:r>
      <w:r w:rsidRPr="00F16F29">
        <w:rPr>
          <w:rFonts w:eastAsia="Times New Roman"/>
          <w:color w:val="1E2120"/>
          <w:sz w:val="28"/>
          <w:szCs w:val="28"/>
        </w:rPr>
        <w:t>ДОУ;</w:t>
      </w:r>
    </w:p>
    <w:p w:rsidR="003C656E" w:rsidRDefault="006A24AA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hyperlink r:id="rId11" w:tgtFrame="_blank" w:tooltip=" Положение о комиссии по контролю за организацией и качеством питания, бракеражу готовой продукции в ДОУ" w:history="1">
        <w:r w:rsidR="003C656E" w:rsidRPr="00F16F29">
          <w:rPr>
            <w:rStyle w:val="a4"/>
            <w:rFonts w:eastAsia="Times New Roman"/>
            <w:sz w:val="28"/>
            <w:szCs w:val="28"/>
          </w:rPr>
          <w:t>Положение о</w:t>
        </w:r>
        <w:r w:rsidR="004D19CE">
          <w:rPr>
            <w:rStyle w:val="a4"/>
            <w:rFonts w:eastAsia="Times New Roman"/>
            <w:sz w:val="28"/>
            <w:szCs w:val="28"/>
          </w:rPr>
          <w:t xml:space="preserve"> бракеражной комиссии</w:t>
        </w:r>
        <w:r w:rsidR="003C656E" w:rsidRPr="00F16F29">
          <w:rPr>
            <w:rStyle w:val="a4"/>
            <w:rFonts w:eastAsia="Times New Roman"/>
            <w:sz w:val="28"/>
            <w:szCs w:val="28"/>
          </w:rPr>
          <w:t xml:space="preserve"> </w:t>
        </w:r>
      </w:hyperlink>
      <w:r w:rsidR="003C656E" w:rsidRPr="00F16F29">
        <w:rPr>
          <w:rFonts w:eastAsia="Times New Roman"/>
          <w:color w:val="1E2120"/>
          <w:sz w:val="28"/>
          <w:szCs w:val="28"/>
        </w:rPr>
        <w:t>;</w:t>
      </w:r>
    </w:p>
    <w:p w:rsidR="004D19CE" w:rsidRPr="00F16F29" w:rsidRDefault="004D19C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Положение о Совете по питанию МАДОУ;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договоры на поставку продуктов питания;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Гигиенический журнал (сотрудники);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основное 2-х недельное меню, включающее меню для возрастной группы детей (от 1 до 3 лет и от 3-7 лет), технологические карты кулинарных изделий (блюд);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ежедневное меню с указанием выхода блюд для возрастной группы детей (от 1 до 3 лет и от 3-7 лет);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Ведомость контроля за рационом питания детей (Приложение N13 к СанПиН 2.3/2.4.3590-20). Документ составляется медработником детского сада каждые 7-10 дней, а заполняется ежедневно.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Журнал учета посещаемости детей;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lastRenderedPageBreak/>
        <w:t>Журнал бракеража скоропортящейся пищевой продукции (в соответствии с СанПиН);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Журнал бракеража готовой пищевой продукции (в соответствии с СанПиН);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Журнал учета температурного режима холодильного оборудования (в соответствии с СанПиН);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Журнал учета температуры и влажности в складских помещениях (в соответствии с СанПиН);</w:t>
      </w:r>
    </w:p>
    <w:p w:rsidR="003C656E" w:rsidRPr="00F16F29" w:rsidRDefault="003C656E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Журнал учета работы бактерицидной лампы на пищеблоке;</w:t>
      </w:r>
    </w:p>
    <w:p w:rsidR="003C656E" w:rsidRDefault="00857BB0" w:rsidP="00FA3534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 xml:space="preserve">Графики генеральной уборки, инструкции по проведению генеральных уборок. </w:t>
      </w:r>
    </w:p>
    <w:p w:rsidR="003C656E" w:rsidRPr="00FA4B17" w:rsidRDefault="00857BB0" w:rsidP="00FA4B17">
      <w:pPr>
        <w:numPr>
          <w:ilvl w:val="0"/>
          <w:numId w:val="12"/>
        </w:numPr>
        <w:spacing w:line="360" w:lineRule="atLeast"/>
        <w:ind w:left="188"/>
        <w:rPr>
          <w:rFonts w:eastAsia="Times New Roman"/>
          <w:color w:val="1E2120"/>
          <w:sz w:val="28"/>
          <w:szCs w:val="28"/>
        </w:rPr>
      </w:pPr>
      <w:r>
        <w:rPr>
          <w:rFonts w:eastAsia="Times New Roman"/>
          <w:color w:val="1E2120"/>
          <w:sz w:val="28"/>
          <w:szCs w:val="28"/>
        </w:rPr>
        <w:t>Приказы по контролю за организацией питания в МАДОУ.</w:t>
      </w:r>
    </w:p>
    <w:p w:rsidR="00FA4B17" w:rsidRDefault="00FA4B17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>6.3. Журналы в бумажном виде должны быть пронумерованы, прошнуро</w:t>
      </w:r>
      <w:r w:rsidR="00FA4B17">
        <w:rPr>
          <w:color w:val="1E2120"/>
          <w:sz w:val="28"/>
          <w:szCs w:val="28"/>
        </w:rPr>
        <w:t>ваны и скреплены печатью МАДОУ</w:t>
      </w:r>
      <w:r w:rsidRPr="00F16F29">
        <w:rPr>
          <w:color w:val="1E2120"/>
          <w:sz w:val="28"/>
          <w:szCs w:val="28"/>
        </w:rPr>
        <w:t>. Возможно ведение журналов в электронном виде.</w:t>
      </w:r>
    </w:p>
    <w:p w:rsidR="003C656E" w:rsidRPr="00F16F29" w:rsidRDefault="003C656E" w:rsidP="00FA3534">
      <w:pPr>
        <w:pStyle w:val="3"/>
        <w:spacing w:before="0" w:beforeAutospacing="0" w:after="0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7. Заключительные положения</w:t>
      </w:r>
    </w:p>
    <w:p w:rsidR="003C656E" w:rsidRPr="00F16F29" w:rsidRDefault="003C656E" w:rsidP="00FA3534">
      <w:pPr>
        <w:pStyle w:val="a5"/>
        <w:spacing w:before="0" w:beforeAutospacing="0" w:after="0" w:line="360" w:lineRule="atLeast"/>
        <w:rPr>
          <w:color w:val="1E2120"/>
          <w:sz w:val="28"/>
          <w:szCs w:val="28"/>
        </w:rPr>
      </w:pPr>
      <w:r w:rsidRPr="00F16F29">
        <w:rPr>
          <w:color w:val="1E2120"/>
          <w:sz w:val="28"/>
          <w:szCs w:val="28"/>
        </w:rPr>
        <w:t xml:space="preserve">7.1. Настоящее Положение о контроле организации и качества питания является локальным нормативным актом </w:t>
      </w:r>
      <w:r w:rsidR="004D19CE">
        <w:rPr>
          <w:color w:val="1E2120"/>
          <w:sz w:val="28"/>
          <w:szCs w:val="28"/>
        </w:rPr>
        <w:t>МА</w:t>
      </w:r>
      <w:r w:rsidRPr="00F16F29">
        <w:rPr>
          <w:color w:val="1E2120"/>
          <w:sz w:val="28"/>
          <w:szCs w:val="28"/>
        </w:rPr>
        <w:t>ДОУ, принимается на Общем собрании трудового коллектива и утверждается (либо вводится в дейст</w:t>
      </w:r>
      <w:r w:rsidR="004D19CE">
        <w:rPr>
          <w:color w:val="1E2120"/>
          <w:sz w:val="28"/>
          <w:szCs w:val="28"/>
        </w:rPr>
        <w:t>вие) приказом заведующего МАДОУ</w:t>
      </w:r>
      <w:r w:rsidRPr="00F16F29">
        <w:rPr>
          <w:color w:val="1E2120"/>
          <w:sz w:val="28"/>
          <w:szCs w:val="28"/>
        </w:rPr>
        <w:t>.</w:t>
      </w:r>
      <w:r w:rsidRPr="00F16F29">
        <w:rPr>
          <w:color w:val="1E2120"/>
          <w:sz w:val="28"/>
          <w:szCs w:val="28"/>
        </w:rPr>
        <w:br/>
        <w:t>7.2.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F16F29">
        <w:rPr>
          <w:color w:val="1E2120"/>
          <w:sz w:val="28"/>
          <w:szCs w:val="28"/>
        </w:rPr>
        <w:br/>
        <w:t>7.3. 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  <w:r w:rsidRPr="00F16F29">
        <w:rPr>
          <w:color w:val="1E2120"/>
          <w:sz w:val="28"/>
          <w:szCs w:val="28"/>
        </w:rPr>
        <w:br/>
        <w:t>7.4.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A3534" w:rsidRDefault="00FA3534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3534" w:rsidRDefault="00FA3534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FA4B17" w:rsidRDefault="00FA4B17" w:rsidP="003C656E">
      <w:pPr>
        <w:spacing w:line="360" w:lineRule="atLeast"/>
        <w:rPr>
          <w:rStyle w:val="a6"/>
          <w:rFonts w:eastAsia="Times New Roman"/>
          <w:color w:val="1E2120"/>
          <w:sz w:val="28"/>
          <w:szCs w:val="28"/>
        </w:rPr>
      </w:pPr>
    </w:p>
    <w:p w:rsidR="003C656E" w:rsidRPr="00F16F29" w:rsidRDefault="00FA3534" w:rsidP="003C656E">
      <w:pPr>
        <w:spacing w:line="360" w:lineRule="atLeast"/>
        <w:rPr>
          <w:rFonts w:eastAsia="Times New Roman"/>
          <w:color w:val="1E2120"/>
          <w:sz w:val="28"/>
          <w:szCs w:val="28"/>
        </w:rPr>
      </w:pPr>
      <w:r>
        <w:rPr>
          <w:rStyle w:val="a6"/>
          <w:rFonts w:eastAsia="Times New Roman"/>
          <w:color w:val="1E2120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3C656E" w:rsidRPr="00F16F29">
        <w:rPr>
          <w:rStyle w:val="a6"/>
          <w:rFonts w:eastAsia="Times New Roman"/>
          <w:color w:val="1E2120"/>
          <w:sz w:val="28"/>
          <w:szCs w:val="28"/>
        </w:rPr>
        <w:t>Приложение 1</w:t>
      </w:r>
    </w:p>
    <w:p w:rsidR="003C656E" w:rsidRPr="00F16F29" w:rsidRDefault="003C656E" w:rsidP="00FA3534">
      <w:pPr>
        <w:pStyle w:val="3"/>
        <w:jc w:val="center"/>
        <w:rPr>
          <w:rFonts w:eastAsia="Times New Roman"/>
          <w:color w:val="1E2120"/>
          <w:sz w:val="28"/>
          <w:szCs w:val="28"/>
        </w:rPr>
      </w:pPr>
      <w:r w:rsidRPr="00F16F29">
        <w:rPr>
          <w:rFonts w:eastAsia="Times New Roman"/>
          <w:color w:val="1E2120"/>
          <w:sz w:val="28"/>
          <w:szCs w:val="28"/>
        </w:rPr>
        <w:t>План</w:t>
      </w:r>
      <w:r w:rsidRPr="00F16F29">
        <w:rPr>
          <w:rFonts w:eastAsia="Times New Roman"/>
          <w:color w:val="1E2120"/>
          <w:sz w:val="28"/>
          <w:szCs w:val="28"/>
        </w:rPr>
        <w:br/>
        <w:t xml:space="preserve">производственного контроля за организацией питания в </w:t>
      </w:r>
      <w:r w:rsidR="00FA3534">
        <w:rPr>
          <w:rFonts w:eastAsia="Times New Roman"/>
          <w:color w:val="1E2120"/>
          <w:sz w:val="28"/>
          <w:szCs w:val="28"/>
        </w:rPr>
        <w:t>МА</w:t>
      </w:r>
      <w:r w:rsidRPr="00F16F29">
        <w:rPr>
          <w:rFonts w:eastAsia="Times New Roman"/>
          <w:color w:val="1E2120"/>
          <w:sz w:val="28"/>
          <w:szCs w:val="28"/>
        </w:rPr>
        <w:t>ДОУ</w:t>
      </w:r>
    </w:p>
    <w:tbl>
      <w:tblPr>
        <w:tblW w:w="5310" w:type="pct"/>
        <w:tblInd w:w="-289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Look w:val="04A0" w:firstRow="1" w:lastRow="0" w:firstColumn="1" w:lastColumn="0" w:noHBand="0" w:noVBand="1"/>
      </w:tblPr>
      <w:tblGrid>
        <w:gridCol w:w="490"/>
        <w:gridCol w:w="2665"/>
        <w:gridCol w:w="2295"/>
        <w:gridCol w:w="2153"/>
        <w:gridCol w:w="2438"/>
      </w:tblGrid>
      <w:tr w:rsidR="004D19CE" w:rsidRPr="00F16F29" w:rsidTr="00EB7A6C">
        <w:tc>
          <w:tcPr>
            <w:tcW w:w="244" w:type="pct"/>
            <w:tcBorders>
              <w:top w:val="single" w:sz="4" w:space="0" w:color="BBBBBB"/>
              <w:left w:val="single" w:sz="4" w:space="0" w:color="BBBBBB"/>
              <w:bottom w:val="single" w:sz="12" w:space="0" w:color="CCCCCC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3C656E" w:rsidRPr="00FA4B17" w:rsidRDefault="003C656E">
            <w:pPr>
              <w:spacing w:after="188" w:line="264" w:lineRule="atLeast"/>
              <w:jc w:val="center"/>
              <w:rPr>
                <w:rFonts w:eastAsia="Times New Roman"/>
                <w:b/>
                <w:bCs/>
                <w:color w:val="333333"/>
                <w:lang w:eastAsia="en-US"/>
              </w:rPr>
            </w:pPr>
            <w:r w:rsidRPr="00FA4B17">
              <w:rPr>
                <w:rFonts w:eastAsia="Times New Roman"/>
                <w:b/>
                <w:bCs/>
                <w:color w:val="333333"/>
                <w:lang w:eastAsia="en-US"/>
              </w:rPr>
              <w:t>№</w:t>
            </w:r>
          </w:p>
        </w:tc>
        <w:tc>
          <w:tcPr>
            <w:tcW w:w="1327" w:type="pct"/>
            <w:tcBorders>
              <w:top w:val="single" w:sz="4" w:space="0" w:color="BBBBBB"/>
              <w:left w:val="nil"/>
              <w:bottom w:val="single" w:sz="12" w:space="0" w:color="CCCCCC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3C656E" w:rsidRPr="00FA4B17" w:rsidRDefault="003C656E">
            <w:pPr>
              <w:spacing w:after="188" w:line="264" w:lineRule="atLeast"/>
              <w:jc w:val="center"/>
              <w:rPr>
                <w:rFonts w:eastAsia="Times New Roman"/>
                <w:b/>
                <w:bCs/>
                <w:color w:val="333333"/>
                <w:lang w:eastAsia="en-US"/>
              </w:rPr>
            </w:pPr>
            <w:r w:rsidRPr="00FA4B17">
              <w:rPr>
                <w:rFonts w:eastAsia="Times New Roman"/>
                <w:b/>
                <w:bCs/>
                <w:color w:val="333333"/>
                <w:lang w:eastAsia="en-US"/>
              </w:rPr>
              <w:t>Объект контроля</w:t>
            </w:r>
          </w:p>
        </w:tc>
        <w:tc>
          <w:tcPr>
            <w:tcW w:w="1143" w:type="pct"/>
            <w:tcBorders>
              <w:top w:val="single" w:sz="4" w:space="0" w:color="BBBBBB"/>
              <w:left w:val="nil"/>
              <w:bottom w:val="single" w:sz="12" w:space="0" w:color="CCCCCC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3C656E" w:rsidRPr="00FA4B17" w:rsidRDefault="003C656E">
            <w:pPr>
              <w:spacing w:after="188" w:line="264" w:lineRule="atLeast"/>
              <w:jc w:val="center"/>
              <w:rPr>
                <w:rFonts w:eastAsia="Times New Roman"/>
                <w:b/>
                <w:bCs/>
                <w:color w:val="333333"/>
                <w:lang w:eastAsia="en-US"/>
              </w:rPr>
            </w:pPr>
            <w:r w:rsidRPr="00FA4B17">
              <w:rPr>
                <w:rFonts w:eastAsia="Times New Roman"/>
                <w:b/>
                <w:bCs/>
                <w:color w:val="333333"/>
                <w:lang w:eastAsia="en-US"/>
              </w:rPr>
              <w:t>Периодичность</w:t>
            </w:r>
          </w:p>
        </w:tc>
        <w:tc>
          <w:tcPr>
            <w:tcW w:w="1072" w:type="pct"/>
            <w:tcBorders>
              <w:top w:val="single" w:sz="4" w:space="0" w:color="BBBBBB"/>
              <w:left w:val="nil"/>
              <w:bottom w:val="single" w:sz="12" w:space="0" w:color="CCCCCC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3C656E" w:rsidRPr="00FA4B17" w:rsidRDefault="003C656E">
            <w:pPr>
              <w:spacing w:after="188" w:line="264" w:lineRule="atLeast"/>
              <w:jc w:val="center"/>
              <w:rPr>
                <w:rFonts w:eastAsia="Times New Roman"/>
                <w:b/>
                <w:bCs/>
                <w:color w:val="333333"/>
                <w:lang w:eastAsia="en-US"/>
              </w:rPr>
            </w:pPr>
            <w:r w:rsidRPr="00FA4B17">
              <w:rPr>
                <w:rFonts w:eastAsia="Times New Roman"/>
                <w:b/>
                <w:bCs/>
                <w:color w:val="333333"/>
                <w:lang w:eastAsia="en-US"/>
              </w:rPr>
              <w:t>Ответственный исполнитель</w:t>
            </w:r>
          </w:p>
        </w:tc>
        <w:tc>
          <w:tcPr>
            <w:tcW w:w="1214" w:type="pct"/>
            <w:tcBorders>
              <w:top w:val="single" w:sz="4" w:space="0" w:color="BBBBBB"/>
              <w:left w:val="nil"/>
              <w:bottom w:val="single" w:sz="12" w:space="0" w:color="CCCCCC"/>
              <w:right w:val="single" w:sz="4" w:space="0" w:color="C8C7C7"/>
            </w:tcBorders>
            <w:shd w:val="clear" w:color="auto" w:fill="E1E3E6"/>
            <w:tcMar>
              <w:top w:w="63" w:type="dxa"/>
              <w:left w:w="50" w:type="dxa"/>
              <w:bottom w:w="63" w:type="dxa"/>
              <w:right w:w="50" w:type="dxa"/>
            </w:tcMar>
            <w:vAlign w:val="center"/>
            <w:hideMark/>
          </w:tcPr>
          <w:p w:rsidR="003C656E" w:rsidRPr="00FA4B17" w:rsidRDefault="003C656E">
            <w:pPr>
              <w:spacing w:after="188" w:line="264" w:lineRule="atLeast"/>
              <w:jc w:val="center"/>
              <w:rPr>
                <w:rFonts w:eastAsia="Times New Roman"/>
                <w:b/>
                <w:bCs/>
                <w:color w:val="333333"/>
                <w:lang w:eastAsia="en-US"/>
              </w:rPr>
            </w:pPr>
            <w:r w:rsidRPr="00FA4B17">
              <w:rPr>
                <w:rFonts w:eastAsia="Times New Roman"/>
                <w:b/>
                <w:bCs/>
                <w:color w:val="333333"/>
                <w:lang w:eastAsia="en-US"/>
              </w:rPr>
              <w:t>Учетно-отчетная документация</w:t>
            </w:r>
          </w:p>
        </w:tc>
      </w:tr>
      <w:tr w:rsidR="003C656E" w:rsidRPr="00FA4B17" w:rsidTr="00EB7A6C">
        <w:tc>
          <w:tcPr>
            <w:tcW w:w="5000" w:type="pct"/>
            <w:gridSpan w:val="5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Style w:val="a7"/>
                <w:rFonts w:eastAsia="Times New Roman"/>
                <w:color w:val="000000"/>
                <w:lang w:eastAsia="en-US"/>
              </w:rPr>
              <w:t>1.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4D19CE" w:rsidRPr="00FA4B17" w:rsidTr="00EB7A6C">
        <w:tc>
          <w:tcPr>
            <w:tcW w:w="244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1.1.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 xml:space="preserve">Документация поставщика на право поставки продуктов питания 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При заключении контрактов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4D19C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Заведующий, бухгалтер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Контракт (ы) на поставку продуктов питания (</w:t>
            </w:r>
            <w:proofErr w:type="spellStart"/>
            <w:r w:rsidRPr="00FA4B17">
              <w:rPr>
                <w:rFonts w:eastAsia="Times New Roman"/>
                <w:color w:val="000000"/>
                <w:lang w:eastAsia="en-US"/>
              </w:rPr>
              <w:t>аутсортинг</w:t>
            </w:r>
            <w:proofErr w:type="spellEnd"/>
            <w:r w:rsidRPr="00FA4B17">
              <w:rPr>
                <w:rFonts w:eastAsia="Times New Roman"/>
                <w:color w:val="000000"/>
                <w:lang w:eastAsia="en-US"/>
              </w:rPr>
              <w:t>)</w:t>
            </w:r>
          </w:p>
        </w:tc>
      </w:tr>
      <w:tr w:rsidR="004D19CE" w:rsidRPr="00FA4B17" w:rsidTr="00EB7A6C">
        <w:tc>
          <w:tcPr>
            <w:tcW w:w="244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1.2.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Сопроводительная документация на поставку продуктов питания, сырья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Каждая поступающая партия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4D19C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 xml:space="preserve">Товарно-транспортные накладные, журнал бракеража скоропортящейся пищевой продукции </w:t>
            </w:r>
          </w:p>
        </w:tc>
      </w:tr>
      <w:tr w:rsidR="004D19CE" w:rsidRPr="00FA4B17" w:rsidTr="00EB7A6C">
        <w:tc>
          <w:tcPr>
            <w:tcW w:w="244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1.3.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Условия транспортировки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 xml:space="preserve">Каждая поступающая партия 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4D19C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Акт (при выявлении нарушений)</w:t>
            </w:r>
          </w:p>
        </w:tc>
      </w:tr>
      <w:tr w:rsidR="003C656E" w:rsidRPr="00FA4B17" w:rsidTr="00EB7A6C">
        <w:tc>
          <w:tcPr>
            <w:tcW w:w="5000" w:type="pct"/>
            <w:gridSpan w:val="5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Style w:val="a7"/>
                <w:rFonts w:eastAsia="Times New Roman"/>
                <w:color w:val="000000"/>
                <w:lang w:eastAsia="en-US"/>
              </w:rPr>
              <w:t>2. Контроль качества и безопасность выпускаемой продукции</w:t>
            </w:r>
          </w:p>
        </w:tc>
      </w:tr>
      <w:tr w:rsidR="004D19CE" w:rsidRPr="00FA4B17" w:rsidTr="00EB7A6C">
        <w:tc>
          <w:tcPr>
            <w:tcW w:w="244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2.1.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Качество готовой продукции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4D19C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Журнал бракеража готовой продукции</w:t>
            </w:r>
          </w:p>
        </w:tc>
      </w:tr>
      <w:tr w:rsidR="004D19CE" w:rsidRPr="00FA4B17" w:rsidTr="00EB7A6C">
        <w:tc>
          <w:tcPr>
            <w:tcW w:w="244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2.2.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Суточная проба</w:t>
            </w:r>
          </w:p>
        </w:tc>
        <w:tc>
          <w:tcPr>
            <w:tcW w:w="1143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4D19C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Наличие маркировки на пробах</w:t>
            </w:r>
          </w:p>
        </w:tc>
      </w:tr>
    </w:tbl>
    <w:p w:rsidR="003C656E" w:rsidRPr="00FA4B17" w:rsidRDefault="003C656E" w:rsidP="003C656E">
      <w:pPr>
        <w:spacing w:line="360" w:lineRule="atLeast"/>
        <w:rPr>
          <w:rFonts w:eastAsia="Times New Roman"/>
          <w:vanish/>
          <w:color w:val="1E2120"/>
        </w:rPr>
      </w:pPr>
    </w:p>
    <w:tbl>
      <w:tblPr>
        <w:tblW w:w="5155" w:type="pct"/>
        <w:tblInd w:w="-289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Look w:val="04A0" w:firstRow="1" w:lastRow="0" w:firstColumn="1" w:lastColumn="0" w:noHBand="0" w:noVBand="1"/>
      </w:tblPr>
      <w:tblGrid>
        <w:gridCol w:w="549"/>
        <w:gridCol w:w="3375"/>
        <w:gridCol w:w="1203"/>
        <w:gridCol w:w="1743"/>
        <w:gridCol w:w="2842"/>
      </w:tblGrid>
      <w:tr w:rsidR="003C656E" w:rsidRPr="00FA4B17" w:rsidTr="00FA4B17">
        <w:tc>
          <w:tcPr>
            <w:tcW w:w="5000" w:type="pct"/>
            <w:gridSpan w:val="5"/>
            <w:tcBorders>
              <w:top w:val="single" w:sz="4" w:space="0" w:color="BBBBBB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Style w:val="a7"/>
                <w:rFonts w:eastAsia="Times New Roman"/>
                <w:color w:val="000000"/>
                <w:lang w:eastAsia="en-US"/>
              </w:rPr>
              <w:t>3. Контроль рациона питания, соблюдение санитарных норм в технологическом процессе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Рацион питания</w:t>
            </w:r>
          </w:p>
          <w:p w:rsidR="009A08A6" w:rsidRPr="00FA4B17" w:rsidRDefault="009A08A6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4D19C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 xml:space="preserve">Меню 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 xml:space="preserve">Наличие технологической и нормативно технической документации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4D19C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Технологические карты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Закладка продуктов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4D19C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Меню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Соответствие приготовления блюда технологической карте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Технологические карты</w:t>
            </w:r>
          </w:p>
        </w:tc>
      </w:tr>
      <w:tr w:rsidR="003C656E" w:rsidRPr="00FA4B17" w:rsidTr="00FA4B17">
        <w:tc>
          <w:tcPr>
            <w:tcW w:w="5000" w:type="pct"/>
            <w:gridSpan w:val="5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Style w:val="a7"/>
                <w:rFonts w:eastAsia="Times New Roman"/>
                <w:color w:val="000000"/>
                <w:lang w:eastAsia="en-US"/>
              </w:rPr>
              <w:t>4. Контроль за соблюдением условий и сроков хранения продуктов (сырья, кулинарной продукции)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Помещения для хранения продуктов, соблюдение условий и сроков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Журнал учета температуры и влажности в складских помещениях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Холодильное оборудование (морозильные камеры)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Журнал учета температурного режима холодильного оборудования</w:t>
            </w:r>
          </w:p>
        </w:tc>
      </w:tr>
    </w:tbl>
    <w:p w:rsidR="003C656E" w:rsidRPr="00FA4B17" w:rsidRDefault="003C656E" w:rsidP="003C656E">
      <w:pPr>
        <w:spacing w:line="360" w:lineRule="atLeast"/>
        <w:rPr>
          <w:rFonts w:eastAsia="Times New Roman"/>
          <w:vanish/>
          <w:color w:val="1E2120"/>
        </w:rPr>
      </w:pPr>
    </w:p>
    <w:tbl>
      <w:tblPr>
        <w:tblW w:w="5155" w:type="pct"/>
        <w:tblInd w:w="-289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Look w:val="04A0" w:firstRow="1" w:lastRow="0" w:firstColumn="1" w:lastColumn="0" w:noHBand="0" w:noVBand="1"/>
      </w:tblPr>
      <w:tblGrid>
        <w:gridCol w:w="557"/>
        <w:gridCol w:w="2618"/>
        <w:gridCol w:w="1203"/>
        <w:gridCol w:w="1396"/>
        <w:gridCol w:w="3938"/>
      </w:tblGrid>
      <w:tr w:rsidR="003C656E" w:rsidRPr="00FA4B17" w:rsidTr="00FA4B17">
        <w:tc>
          <w:tcPr>
            <w:tcW w:w="5000" w:type="pct"/>
            <w:gridSpan w:val="5"/>
            <w:tcBorders>
              <w:top w:val="single" w:sz="4" w:space="0" w:color="BBBBBB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Style w:val="a7"/>
                <w:rFonts w:eastAsia="Times New Roman"/>
                <w:color w:val="000000"/>
                <w:lang w:eastAsia="en-US"/>
              </w:rPr>
              <w:t>5. Контроль за условиями труда состоянием производственной среды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5.1.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Условия труда, производственная среда пищеблока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 xml:space="preserve">Визуальный контроль 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5.2.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 xml:space="preserve">Условия труда, производственная среда групповой, буфетной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Визуальный контроль</w:t>
            </w:r>
          </w:p>
        </w:tc>
      </w:tr>
      <w:tr w:rsidR="003C656E" w:rsidRPr="00FA4B17" w:rsidTr="00FA4B17">
        <w:tc>
          <w:tcPr>
            <w:tcW w:w="5000" w:type="pct"/>
            <w:gridSpan w:val="5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Style w:val="a7"/>
                <w:rFonts w:eastAsia="Times New Roman"/>
                <w:color w:val="000000"/>
                <w:lang w:eastAsia="en-US"/>
              </w:rPr>
              <w:t>6. Контроль за стоянием помещений пищеблока, групповых помещений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6.1.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Инвентарь и оборудование пищеблока, буфетных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Визуальный контроль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6.2.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Состояние помещений пищеблока, групповых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Визуальный контроль</w:t>
            </w:r>
          </w:p>
        </w:tc>
      </w:tr>
      <w:tr w:rsidR="003C656E" w:rsidRPr="00FA4B17" w:rsidTr="00FA4B17">
        <w:tc>
          <w:tcPr>
            <w:tcW w:w="5000" w:type="pct"/>
            <w:gridSpan w:val="5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Style w:val="a7"/>
                <w:rFonts w:eastAsia="Times New Roman"/>
                <w:color w:val="000000"/>
                <w:lang w:eastAsia="en-US"/>
              </w:rPr>
              <w:t>7. Контроль за соблюдением санитарных и противоэпидемических мероприятий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7.1.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Сотрудники пищеблока, раздатчики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 xml:space="preserve">Ежедневно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Санитарные книжки, гигиенический журнал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7.2.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Соблюдение противоэпидемических мероприятий на пищеблоке, групповых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1 раз в неделю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Инструкции, журнал генеральной уборки, ведомость учета обработки посуды, столовых приборов, оборудования</w:t>
            </w:r>
          </w:p>
        </w:tc>
      </w:tr>
    </w:tbl>
    <w:p w:rsidR="003C656E" w:rsidRPr="00FA4B17" w:rsidRDefault="003C656E" w:rsidP="003C656E">
      <w:pPr>
        <w:spacing w:line="360" w:lineRule="atLeast"/>
        <w:rPr>
          <w:rFonts w:eastAsia="Times New Roman"/>
          <w:vanish/>
          <w:color w:val="1E2120"/>
        </w:rPr>
      </w:pPr>
    </w:p>
    <w:tbl>
      <w:tblPr>
        <w:tblW w:w="5155" w:type="pct"/>
        <w:tblInd w:w="-289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Look w:val="04A0" w:firstRow="1" w:lastRow="0" w:firstColumn="1" w:lastColumn="0" w:noHBand="0" w:noVBand="1"/>
      </w:tblPr>
      <w:tblGrid>
        <w:gridCol w:w="425"/>
        <w:gridCol w:w="1363"/>
        <w:gridCol w:w="1203"/>
        <w:gridCol w:w="1375"/>
        <w:gridCol w:w="5346"/>
      </w:tblGrid>
      <w:tr w:rsidR="003C656E" w:rsidRPr="00FA4B17" w:rsidTr="00FA4B17">
        <w:tc>
          <w:tcPr>
            <w:tcW w:w="5000" w:type="pct"/>
            <w:gridSpan w:val="5"/>
            <w:tcBorders>
              <w:top w:val="single" w:sz="4" w:space="0" w:color="BBBBBB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Style w:val="a7"/>
                <w:rFonts w:eastAsia="Times New Roman"/>
                <w:color w:val="000000"/>
                <w:lang w:eastAsia="en-US"/>
              </w:rPr>
              <w:t>8. Контроль за контингентом воспитанников, нуждающихся в индивидуальном, дополнительном питании, режим питания, гигиена приема пищи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8.1.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Контингент питающихся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Приказ об организации питания, список детей, питающихся бесплатно, документы, подтверждающие статус семьи; подтверждающие документы об организации индивидуального питания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8.2.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Режим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График приема пищи</w:t>
            </w:r>
          </w:p>
        </w:tc>
      </w:tr>
      <w:tr w:rsidR="00FA3534" w:rsidRPr="00FA4B17" w:rsidTr="00FA4B17">
        <w:tc>
          <w:tcPr>
            <w:tcW w:w="371" w:type="pct"/>
            <w:tcBorders>
              <w:top w:val="nil"/>
              <w:left w:val="single" w:sz="4" w:space="0" w:color="BBBBBB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8.3.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Гигиена приема пищи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FA3534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Совет по питанию, бракеражная комиссия.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C8C7C7"/>
              <w:right w:val="single" w:sz="4" w:space="0" w:color="C8C7C7"/>
            </w:tcBorders>
            <w:shd w:val="clear" w:color="auto" w:fill="FFFFFF"/>
            <w:tcMar>
              <w:top w:w="15" w:type="dxa"/>
              <w:left w:w="50" w:type="dxa"/>
              <w:bottom w:w="15" w:type="dxa"/>
              <w:right w:w="15" w:type="dxa"/>
            </w:tcMar>
            <w:vAlign w:val="center"/>
            <w:hideMark/>
          </w:tcPr>
          <w:p w:rsidR="003C656E" w:rsidRPr="00FA4B17" w:rsidRDefault="003C656E">
            <w:pPr>
              <w:spacing w:after="188" w:line="288" w:lineRule="atLeast"/>
              <w:rPr>
                <w:rFonts w:eastAsia="Times New Roman"/>
                <w:color w:val="000000"/>
                <w:lang w:eastAsia="en-US"/>
              </w:rPr>
            </w:pPr>
            <w:r w:rsidRPr="00FA4B17">
              <w:rPr>
                <w:rFonts w:eastAsia="Times New Roman"/>
                <w:color w:val="000000"/>
                <w:lang w:eastAsia="en-US"/>
              </w:rPr>
              <w:t>Акты по проверке организации питания</w:t>
            </w:r>
          </w:p>
        </w:tc>
      </w:tr>
    </w:tbl>
    <w:p w:rsidR="003C656E" w:rsidRPr="00FA4B17" w:rsidRDefault="003C656E" w:rsidP="003C656E">
      <w:pPr>
        <w:spacing w:line="360" w:lineRule="atLeast"/>
        <w:rPr>
          <w:rFonts w:eastAsia="Times New Roman"/>
          <w:color w:val="1E2120"/>
        </w:rPr>
      </w:pPr>
      <w:r w:rsidRPr="00FA4B17">
        <w:rPr>
          <w:rFonts w:eastAsia="Times New Roman"/>
          <w:color w:val="1E2120"/>
        </w:rPr>
        <w:t xml:space="preserve">  </w:t>
      </w:r>
    </w:p>
    <w:p w:rsidR="003C656E" w:rsidRPr="00FA4B17" w:rsidRDefault="003C656E" w:rsidP="003C656E"/>
    <w:p w:rsidR="003C656E" w:rsidRPr="00FA4B17" w:rsidRDefault="003C656E" w:rsidP="003C656E"/>
    <w:p w:rsidR="005E4E16" w:rsidRPr="00FA4B17" w:rsidRDefault="005E4E16"/>
    <w:sectPr w:rsidR="005E4E16" w:rsidRPr="00FA4B17" w:rsidSect="00FA3534">
      <w:footerReference w:type="default" r:id="rId12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AA" w:rsidRDefault="006A24AA" w:rsidP="00FA3534">
      <w:r>
        <w:separator/>
      </w:r>
    </w:p>
  </w:endnote>
  <w:endnote w:type="continuationSeparator" w:id="0">
    <w:p w:rsidR="006A24AA" w:rsidRDefault="006A24AA" w:rsidP="00FA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599144"/>
      <w:docPartObj>
        <w:docPartGallery w:val="Page Numbers (Bottom of Page)"/>
        <w:docPartUnique/>
      </w:docPartObj>
    </w:sdtPr>
    <w:sdtEndPr/>
    <w:sdtContent>
      <w:p w:rsidR="00FA3534" w:rsidRDefault="00FA353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DC9">
          <w:rPr>
            <w:noProof/>
          </w:rPr>
          <w:t>11</w:t>
        </w:r>
        <w:r>
          <w:fldChar w:fldCharType="end"/>
        </w:r>
      </w:p>
    </w:sdtContent>
  </w:sdt>
  <w:p w:rsidR="00FA3534" w:rsidRDefault="00FA353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AA" w:rsidRDefault="006A24AA" w:rsidP="00FA3534">
      <w:r>
        <w:separator/>
      </w:r>
    </w:p>
  </w:footnote>
  <w:footnote w:type="continuationSeparator" w:id="0">
    <w:p w:rsidR="006A24AA" w:rsidRDefault="006A24AA" w:rsidP="00FA3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25C7"/>
    <w:multiLevelType w:val="multilevel"/>
    <w:tmpl w:val="FD9A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E66CD7"/>
    <w:multiLevelType w:val="multilevel"/>
    <w:tmpl w:val="9B2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536397"/>
    <w:multiLevelType w:val="multilevel"/>
    <w:tmpl w:val="D600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CE663E"/>
    <w:multiLevelType w:val="multilevel"/>
    <w:tmpl w:val="5300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DA0511"/>
    <w:multiLevelType w:val="multilevel"/>
    <w:tmpl w:val="25C67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DF6CB0"/>
    <w:multiLevelType w:val="multilevel"/>
    <w:tmpl w:val="EB42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A224FF"/>
    <w:multiLevelType w:val="multilevel"/>
    <w:tmpl w:val="14A6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143974"/>
    <w:multiLevelType w:val="multilevel"/>
    <w:tmpl w:val="CD4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10F226C"/>
    <w:multiLevelType w:val="multilevel"/>
    <w:tmpl w:val="706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746CC1"/>
    <w:multiLevelType w:val="multilevel"/>
    <w:tmpl w:val="1392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A60A0F"/>
    <w:multiLevelType w:val="multilevel"/>
    <w:tmpl w:val="2CA8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292A6B"/>
    <w:multiLevelType w:val="multilevel"/>
    <w:tmpl w:val="ECDA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3F7F41"/>
    <w:multiLevelType w:val="multilevel"/>
    <w:tmpl w:val="784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E"/>
    <w:rsid w:val="00261DC9"/>
    <w:rsid w:val="003C656E"/>
    <w:rsid w:val="00427865"/>
    <w:rsid w:val="004D19CE"/>
    <w:rsid w:val="00584554"/>
    <w:rsid w:val="005E4E16"/>
    <w:rsid w:val="006A24AA"/>
    <w:rsid w:val="006C05B7"/>
    <w:rsid w:val="00710B1B"/>
    <w:rsid w:val="00857BB0"/>
    <w:rsid w:val="009A08A6"/>
    <w:rsid w:val="00A91BD9"/>
    <w:rsid w:val="00D045DA"/>
    <w:rsid w:val="00EB7A6C"/>
    <w:rsid w:val="00F16F29"/>
    <w:rsid w:val="00FA3534"/>
    <w:rsid w:val="00F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C656E"/>
    <w:pPr>
      <w:spacing w:before="100" w:beforeAutospacing="1" w:after="75" w:line="300" w:lineRule="auto"/>
      <w:outlineLvl w:val="1"/>
    </w:pPr>
    <w:rPr>
      <w:b/>
      <w:bCs/>
      <w:sz w:val="33"/>
      <w:szCs w:val="33"/>
    </w:rPr>
  </w:style>
  <w:style w:type="paragraph" w:styleId="3">
    <w:name w:val="heading 3"/>
    <w:basedOn w:val="a"/>
    <w:link w:val="30"/>
    <w:uiPriority w:val="9"/>
    <w:unhideWhenUsed/>
    <w:qFormat/>
    <w:rsid w:val="003C656E"/>
    <w:pPr>
      <w:spacing w:before="100" w:beforeAutospacing="1" w:after="75" w:line="300" w:lineRule="auto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C656E"/>
    <w:rPr>
      <w:rFonts w:ascii="Times New Roman" w:eastAsiaTheme="minorEastAsia" w:hAnsi="Times New Roman" w:cs="Times New Roman"/>
      <w:b/>
      <w:bCs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56E"/>
    <w:rPr>
      <w:rFonts w:ascii="Times New Roman" w:eastAsiaTheme="minorEastAsia" w:hAnsi="Times New Roman" w:cs="Times New Roman"/>
      <w:b/>
      <w:bCs/>
      <w:sz w:val="25"/>
      <w:szCs w:val="25"/>
      <w:lang w:eastAsia="ru-RU"/>
    </w:rPr>
  </w:style>
  <w:style w:type="character" w:styleId="a4">
    <w:name w:val="Hyperlink"/>
    <w:basedOn w:val="a0"/>
    <w:uiPriority w:val="99"/>
    <w:semiHidden/>
    <w:unhideWhenUsed/>
    <w:rsid w:val="003C656E"/>
    <w:rPr>
      <w:strike w:val="0"/>
      <w:dstrike w:val="0"/>
      <w:color w:val="68621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656E"/>
    <w:pPr>
      <w:spacing w:before="100" w:beforeAutospacing="1" w:after="150"/>
    </w:pPr>
  </w:style>
  <w:style w:type="character" w:styleId="a6">
    <w:name w:val="Emphasis"/>
    <w:basedOn w:val="a0"/>
    <w:uiPriority w:val="20"/>
    <w:qFormat/>
    <w:rsid w:val="003C656E"/>
    <w:rPr>
      <w:i/>
      <w:iCs/>
    </w:rPr>
  </w:style>
  <w:style w:type="character" w:styleId="a7">
    <w:name w:val="Strong"/>
    <w:basedOn w:val="a0"/>
    <w:uiPriority w:val="22"/>
    <w:qFormat/>
    <w:rsid w:val="003C656E"/>
    <w:rPr>
      <w:b/>
      <w:bCs/>
    </w:rPr>
  </w:style>
  <w:style w:type="paragraph" w:styleId="a8">
    <w:name w:val="header"/>
    <w:basedOn w:val="a"/>
    <w:link w:val="a9"/>
    <w:uiPriority w:val="99"/>
    <w:unhideWhenUsed/>
    <w:rsid w:val="00FA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5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5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8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08A6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C656E"/>
    <w:pPr>
      <w:spacing w:before="100" w:beforeAutospacing="1" w:after="75" w:line="300" w:lineRule="auto"/>
      <w:outlineLvl w:val="1"/>
    </w:pPr>
    <w:rPr>
      <w:b/>
      <w:bCs/>
      <w:sz w:val="33"/>
      <w:szCs w:val="33"/>
    </w:rPr>
  </w:style>
  <w:style w:type="paragraph" w:styleId="3">
    <w:name w:val="heading 3"/>
    <w:basedOn w:val="a"/>
    <w:link w:val="30"/>
    <w:uiPriority w:val="9"/>
    <w:unhideWhenUsed/>
    <w:qFormat/>
    <w:rsid w:val="003C656E"/>
    <w:pPr>
      <w:spacing w:before="100" w:beforeAutospacing="1" w:after="75" w:line="300" w:lineRule="auto"/>
      <w:outlineLvl w:val="2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3C656E"/>
    <w:rPr>
      <w:rFonts w:ascii="Times New Roman" w:eastAsiaTheme="minorEastAsia" w:hAnsi="Times New Roman" w:cs="Times New Roman"/>
      <w:b/>
      <w:bCs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56E"/>
    <w:rPr>
      <w:rFonts w:ascii="Times New Roman" w:eastAsiaTheme="minorEastAsia" w:hAnsi="Times New Roman" w:cs="Times New Roman"/>
      <w:b/>
      <w:bCs/>
      <w:sz w:val="25"/>
      <w:szCs w:val="25"/>
      <w:lang w:eastAsia="ru-RU"/>
    </w:rPr>
  </w:style>
  <w:style w:type="character" w:styleId="a4">
    <w:name w:val="Hyperlink"/>
    <w:basedOn w:val="a0"/>
    <w:uiPriority w:val="99"/>
    <w:semiHidden/>
    <w:unhideWhenUsed/>
    <w:rsid w:val="003C656E"/>
    <w:rPr>
      <w:strike w:val="0"/>
      <w:dstrike w:val="0"/>
      <w:color w:val="68621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C656E"/>
    <w:pPr>
      <w:spacing w:before="100" w:beforeAutospacing="1" w:after="150"/>
    </w:pPr>
  </w:style>
  <w:style w:type="character" w:styleId="a6">
    <w:name w:val="Emphasis"/>
    <w:basedOn w:val="a0"/>
    <w:uiPriority w:val="20"/>
    <w:qFormat/>
    <w:rsid w:val="003C656E"/>
    <w:rPr>
      <w:i/>
      <w:iCs/>
    </w:rPr>
  </w:style>
  <w:style w:type="character" w:styleId="a7">
    <w:name w:val="Strong"/>
    <w:basedOn w:val="a0"/>
    <w:uiPriority w:val="22"/>
    <w:qFormat/>
    <w:rsid w:val="003C656E"/>
    <w:rPr>
      <w:b/>
      <w:bCs/>
    </w:rPr>
  </w:style>
  <w:style w:type="paragraph" w:styleId="a8">
    <w:name w:val="header"/>
    <w:basedOn w:val="a"/>
    <w:link w:val="a9"/>
    <w:uiPriority w:val="99"/>
    <w:unhideWhenUsed/>
    <w:rsid w:val="00FA35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35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A35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A353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08A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08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node\225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node\397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node\2256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node\21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11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Самоделко Ирина</cp:lastModifiedBy>
  <cp:revision>7</cp:revision>
  <cp:lastPrinted>2021-09-03T09:13:00Z</cp:lastPrinted>
  <dcterms:created xsi:type="dcterms:W3CDTF">2021-08-30T11:34:00Z</dcterms:created>
  <dcterms:modified xsi:type="dcterms:W3CDTF">2021-09-07T06:44:00Z</dcterms:modified>
</cp:coreProperties>
</file>