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9.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footer8.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39" w:rsidRPr="00034539" w:rsidRDefault="00034539" w:rsidP="00034539">
      <w:pPr>
        <w:spacing w:after="0" w:line="240" w:lineRule="auto"/>
        <w:ind w:firstLine="0"/>
        <w:jc w:val="right"/>
        <w:rPr>
          <w:rFonts w:eastAsia="Calibri"/>
          <w:color w:val="auto"/>
          <w:sz w:val="24"/>
          <w:szCs w:val="24"/>
        </w:rPr>
      </w:pPr>
      <w:r w:rsidRPr="00034539">
        <w:rPr>
          <w:rFonts w:eastAsia="Calibri"/>
          <w:color w:val="auto"/>
          <w:sz w:val="24"/>
          <w:szCs w:val="24"/>
        </w:rPr>
        <w:t xml:space="preserve">ПРИЛОЖЕНИЕ </w:t>
      </w:r>
    </w:p>
    <w:p w:rsidR="00034539" w:rsidRPr="00034539" w:rsidRDefault="00034539" w:rsidP="00034539">
      <w:pPr>
        <w:spacing w:after="0" w:line="240" w:lineRule="auto"/>
        <w:ind w:firstLine="0"/>
        <w:jc w:val="right"/>
        <w:rPr>
          <w:rFonts w:eastAsia="Calibri"/>
          <w:color w:val="auto"/>
          <w:sz w:val="24"/>
          <w:szCs w:val="24"/>
        </w:rPr>
      </w:pPr>
      <w:r w:rsidRPr="00034539">
        <w:rPr>
          <w:rFonts w:eastAsia="Calibri"/>
          <w:color w:val="auto"/>
          <w:sz w:val="24"/>
          <w:szCs w:val="24"/>
        </w:rPr>
        <w:t>к основной общеобразовательной программе-</w:t>
      </w:r>
    </w:p>
    <w:p w:rsidR="00034539" w:rsidRPr="00034539" w:rsidRDefault="00034539" w:rsidP="00034539">
      <w:pPr>
        <w:spacing w:after="0" w:line="240" w:lineRule="auto"/>
        <w:ind w:firstLine="0"/>
        <w:jc w:val="right"/>
        <w:rPr>
          <w:rFonts w:eastAsia="Calibri"/>
          <w:color w:val="auto"/>
          <w:sz w:val="24"/>
          <w:szCs w:val="24"/>
        </w:rPr>
      </w:pPr>
      <w:r w:rsidRPr="00034539">
        <w:rPr>
          <w:rFonts w:eastAsia="Calibri"/>
          <w:color w:val="auto"/>
          <w:sz w:val="24"/>
          <w:szCs w:val="24"/>
        </w:rPr>
        <w:t xml:space="preserve">образовательной программе ДО </w:t>
      </w:r>
    </w:p>
    <w:p w:rsidR="00034539" w:rsidRPr="00034539" w:rsidRDefault="00034539" w:rsidP="00034539">
      <w:pPr>
        <w:spacing w:after="0" w:line="240" w:lineRule="auto"/>
        <w:ind w:firstLine="0"/>
        <w:jc w:val="right"/>
        <w:rPr>
          <w:rFonts w:eastAsia="Calibri"/>
          <w:color w:val="auto"/>
          <w:sz w:val="24"/>
          <w:szCs w:val="24"/>
        </w:rPr>
      </w:pPr>
      <w:r w:rsidRPr="00034539">
        <w:rPr>
          <w:rFonts w:eastAsia="Calibri"/>
          <w:color w:val="auto"/>
          <w:sz w:val="24"/>
          <w:szCs w:val="24"/>
        </w:rPr>
        <w:t>МАДОУ ЦРР-д/с № 32</w:t>
      </w:r>
    </w:p>
    <w:p w:rsidR="00034539" w:rsidRPr="00034539" w:rsidRDefault="00034539" w:rsidP="00034539">
      <w:pPr>
        <w:spacing w:after="0" w:line="240" w:lineRule="auto"/>
        <w:ind w:firstLine="0"/>
        <w:jc w:val="center"/>
        <w:rPr>
          <w:rFonts w:eastAsia="Calibri"/>
          <w:color w:val="auto"/>
          <w:sz w:val="24"/>
          <w:szCs w:val="24"/>
        </w:rPr>
      </w:pPr>
    </w:p>
    <w:p w:rsidR="00034539" w:rsidRPr="00034539" w:rsidRDefault="00034539" w:rsidP="00034539">
      <w:pPr>
        <w:spacing w:after="0" w:line="240" w:lineRule="auto"/>
        <w:ind w:firstLine="0"/>
        <w:rPr>
          <w:rFonts w:eastAsia="Calibri"/>
          <w:color w:val="auto"/>
          <w:sz w:val="24"/>
          <w:szCs w:val="24"/>
        </w:rPr>
      </w:pPr>
    </w:p>
    <w:p w:rsidR="00034539" w:rsidRPr="00034539" w:rsidRDefault="00034539" w:rsidP="00034539">
      <w:pPr>
        <w:spacing w:after="0" w:line="240" w:lineRule="auto"/>
        <w:ind w:firstLine="0"/>
        <w:rPr>
          <w:rFonts w:eastAsia="Calibri"/>
          <w:color w:val="auto"/>
          <w:szCs w:val="28"/>
        </w:rPr>
      </w:pPr>
      <w:r w:rsidRPr="00034539">
        <w:rPr>
          <w:rFonts w:eastAsia="Calibri"/>
          <w:color w:val="auto"/>
          <w:szCs w:val="28"/>
        </w:rPr>
        <w:t>Принята на педагогическом                              Утверждена:</w:t>
      </w:r>
    </w:p>
    <w:p w:rsidR="00034539" w:rsidRPr="00034539" w:rsidRDefault="00034539" w:rsidP="00034539">
      <w:pPr>
        <w:spacing w:after="0" w:line="240" w:lineRule="auto"/>
        <w:ind w:firstLine="0"/>
        <w:rPr>
          <w:rFonts w:eastAsia="Calibri"/>
          <w:color w:val="auto"/>
          <w:szCs w:val="28"/>
        </w:rPr>
      </w:pPr>
      <w:r w:rsidRPr="00034539">
        <w:rPr>
          <w:rFonts w:eastAsia="Calibri"/>
          <w:color w:val="auto"/>
          <w:szCs w:val="28"/>
        </w:rPr>
        <w:t>совете МАДОУ ЦРР-д/с№32                              заведующим МАДОУ ЦРР-д/с№32</w:t>
      </w:r>
    </w:p>
    <w:p w:rsidR="00034539" w:rsidRPr="00034539" w:rsidRDefault="00034539" w:rsidP="00034539">
      <w:pPr>
        <w:spacing w:after="0" w:line="240" w:lineRule="auto"/>
        <w:ind w:firstLine="0"/>
        <w:rPr>
          <w:rFonts w:eastAsia="Calibri"/>
          <w:color w:val="auto"/>
          <w:szCs w:val="28"/>
        </w:rPr>
      </w:pPr>
      <w:r w:rsidRPr="00034539">
        <w:rPr>
          <w:rFonts w:eastAsia="Calibri"/>
          <w:color w:val="auto"/>
          <w:szCs w:val="28"/>
        </w:rPr>
        <w:t>протокол №</w:t>
      </w:r>
      <w:r w:rsidRPr="00034539">
        <w:rPr>
          <w:rFonts w:eastAsia="Calibri"/>
          <w:color w:val="auto"/>
          <w:szCs w:val="28"/>
          <w:u w:val="single"/>
        </w:rPr>
        <w:t xml:space="preserve"> 1 </w:t>
      </w:r>
      <w:r w:rsidRPr="00034539">
        <w:rPr>
          <w:rFonts w:eastAsia="Calibri"/>
          <w:color w:val="auto"/>
          <w:szCs w:val="28"/>
        </w:rPr>
        <w:t xml:space="preserve">от </w:t>
      </w:r>
      <w:r w:rsidRPr="00034539">
        <w:rPr>
          <w:rFonts w:eastAsia="Calibri"/>
          <w:color w:val="auto"/>
          <w:szCs w:val="28"/>
          <w:u w:val="single"/>
        </w:rPr>
        <w:t>31.08. 2021</w:t>
      </w:r>
      <w:r w:rsidRPr="00034539">
        <w:rPr>
          <w:rFonts w:eastAsia="Calibri"/>
          <w:color w:val="auto"/>
          <w:szCs w:val="28"/>
        </w:rPr>
        <w:t>г.                           города Кропоткин</w:t>
      </w:r>
    </w:p>
    <w:p w:rsidR="00034539" w:rsidRPr="00034539" w:rsidRDefault="00034539" w:rsidP="00034539">
      <w:pPr>
        <w:spacing w:after="0" w:line="240" w:lineRule="auto"/>
        <w:ind w:firstLine="0"/>
        <w:rPr>
          <w:rFonts w:eastAsia="Calibri"/>
          <w:color w:val="auto"/>
          <w:szCs w:val="28"/>
        </w:rPr>
      </w:pPr>
      <w:r w:rsidRPr="00034539">
        <w:rPr>
          <w:rFonts w:eastAsia="Calibri"/>
          <w:color w:val="auto"/>
          <w:szCs w:val="28"/>
        </w:rPr>
        <w:t xml:space="preserve">                                                                              муниципального образования</w:t>
      </w:r>
    </w:p>
    <w:p w:rsidR="00034539" w:rsidRPr="00034539" w:rsidRDefault="00034539" w:rsidP="00034539">
      <w:pPr>
        <w:spacing w:after="0" w:line="240" w:lineRule="auto"/>
        <w:ind w:firstLine="0"/>
        <w:rPr>
          <w:rFonts w:eastAsia="Calibri"/>
          <w:color w:val="auto"/>
          <w:szCs w:val="28"/>
        </w:rPr>
      </w:pPr>
      <w:r w:rsidRPr="00034539">
        <w:rPr>
          <w:rFonts w:eastAsia="Calibri"/>
          <w:color w:val="auto"/>
          <w:szCs w:val="28"/>
        </w:rPr>
        <w:t xml:space="preserve">                                                                              Кавказский район</w:t>
      </w:r>
    </w:p>
    <w:p w:rsidR="00034539" w:rsidRPr="00034539" w:rsidRDefault="00034539" w:rsidP="00034539">
      <w:pPr>
        <w:spacing w:after="0" w:line="240" w:lineRule="auto"/>
        <w:ind w:firstLine="0"/>
        <w:rPr>
          <w:rFonts w:eastAsia="Calibri"/>
          <w:color w:val="auto"/>
          <w:szCs w:val="28"/>
        </w:rPr>
      </w:pPr>
      <w:r w:rsidRPr="00034539">
        <w:rPr>
          <w:rFonts w:eastAsia="Calibri"/>
          <w:color w:val="auto"/>
          <w:szCs w:val="28"/>
        </w:rPr>
        <w:t xml:space="preserve">                                                                              Дементьевой Л.В._____________</w:t>
      </w:r>
    </w:p>
    <w:p w:rsidR="00034539" w:rsidRPr="00034539" w:rsidRDefault="00034539" w:rsidP="00034539">
      <w:pPr>
        <w:spacing w:after="0" w:line="240" w:lineRule="auto"/>
        <w:ind w:firstLine="0"/>
        <w:jc w:val="center"/>
        <w:rPr>
          <w:rFonts w:eastAsia="Calibri"/>
          <w:color w:val="auto"/>
          <w:szCs w:val="28"/>
        </w:rPr>
      </w:pPr>
      <w:r w:rsidRPr="00034539">
        <w:rPr>
          <w:rFonts w:eastAsia="Calibri"/>
          <w:color w:val="auto"/>
          <w:szCs w:val="28"/>
        </w:rPr>
        <w:t xml:space="preserve">                                                 </w:t>
      </w:r>
      <w:r w:rsidR="00035EDB">
        <w:rPr>
          <w:rFonts w:eastAsia="Calibri"/>
          <w:color w:val="auto"/>
          <w:szCs w:val="28"/>
        </w:rPr>
        <w:t xml:space="preserve">              </w:t>
      </w:r>
      <w:r w:rsidR="00CF55AF">
        <w:rPr>
          <w:rFonts w:eastAsia="Calibri"/>
          <w:color w:val="auto"/>
          <w:szCs w:val="28"/>
        </w:rPr>
        <w:t xml:space="preserve">     Приказ № 89</w:t>
      </w:r>
      <w:r>
        <w:rPr>
          <w:rFonts w:eastAsia="Calibri"/>
          <w:color w:val="auto"/>
          <w:szCs w:val="28"/>
        </w:rPr>
        <w:t xml:space="preserve"> </w:t>
      </w:r>
      <w:r w:rsidRPr="00034539">
        <w:rPr>
          <w:rFonts w:eastAsia="Calibri"/>
          <w:color w:val="auto"/>
          <w:szCs w:val="28"/>
        </w:rPr>
        <w:t>от 31.08.2021г.</w:t>
      </w:r>
    </w:p>
    <w:p w:rsidR="00034539" w:rsidRPr="00034539" w:rsidRDefault="00034539" w:rsidP="00034539">
      <w:pPr>
        <w:spacing w:after="0" w:line="240" w:lineRule="auto"/>
        <w:ind w:firstLine="0"/>
        <w:jc w:val="center"/>
        <w:rPr>
          <w:rFonts w:eastAsia="Calibri"/>
          <w:color w:val="auto"/>
          <w:szCs w:val="28"/>
        </w:rPr>
      </w:pPr>
    </w:p>
    <w:p w:rsidR="00034539" w:rsidRDefault="00034539" w:rsidP="00034539">
      <w:pPr>
        <w:spacing w:after="0" w:line="240" w:lineRule="auto"/>
        <w:ind w:firstLine="0"/>
        <w:jc w:val="left"/>
        <w:rPr>
          <w:rFonts w:eastAsia="Calibri"/>
          <w:color w:val="auto"/>
          <w:szCs w:val="28"/>
        </w:rPr>
      </w:pPr>
      <w:r>
        <w:rPr>
          <w:rFonts w:eastAsia="Calibri"/>
          <w:color w:val="auto"/>
          <w:szCs w:val="28"/>
        </w:rPr>
        <w:t>Согласована с</w:t>
      </w:r>
    </w:p>
    <w:p w:rsidR="00034539" w:rsidRDefault="00034539" w:rsidP="00034539">
      <w:pPr>
        <w:spacing w:after="0" w:line="240" w:lineRule="auto"/>
        <w:ind w:firstLine="0"/>
        <w:jc w:val="left"/>
        <w:rPr>
          <w:rFonts w:eastAsia="Calibri"/>
          <w:color w:val="auto"/>
          <w:szCs w:val="28"/>
        </w:rPr>
      </w:pPr>
      <w:r>
        <w:rPr>
          <w:rFonts w:eastAsia="Calibri"/>
          <w:color w:val="auto"/>
          <w:szCs w:val="28"/>
        </w:rPr>
        <w:t>Советом родителей</w:t>
      </w:r>
    </w:p>
    <w:p w:rsidR="00034539" w:rsidRDefault="00035EDB" w:rsidP="00034539">
      <w:pPr>
        <w:spacing w:after="0" w:line="240" w:lineRule="auto"/>
        <w:ind w:firstLine="0"/>
        <w:jc w:val="left"/>
        <w:rPr>
          <w:rFonts w:eastAsia="Calibri"/>
          <w:color w:val="auto"/>
          <w:szCs w:val="28"/>
        </w:rPr>
      </w:pPr>
      <w:r>
        <w:rPr>
          <w:rFonts w:eastAsia="Calibri"/>
          <w:color w:val="auto"/>
          <w:szCs w:val="28"/>
        </w:rPr>
        <w:t>Протокол № 5</w:t>
      </w:r>
    </w:p>
    <w:p w:rsidR="00034539" w:rsidRPr="00034539" w:rsidRDefault="00035EDB" w:rsidP="00034539">
      <w:pPr>
        <w:spacing w:after="0" w:line="240" w:lineRule="auto"/>
        <w:ind w:firstLine="0"/>
        <w:jc w:val="left"/>
        <w:rPr>
          <w:rFonts w:eastAsia="Calibri"/>
          <w:color w:val="auto"/>
          <w:szCs w:val="28"/>
        </w:rPr>
      </w:pPr>
      <w:r>
        <w:rPr>
          <w:rFonts w:eastAsia="Calibri"/>
          <w:color w:val="auto"/>
          <w:szCs w:val="28"/>
        </w:rPr>
        <w:t>от 30.08.</w:t>
      </w:r>
      <w:r w:rsidR="00034539">
        <w:rPr>
          <w:rFonts w:eastAsia="Calibri"/>
          <w:color w:val="auto"/>
          <w:szCs w:val="28"/>
        </w:rPr>
        <w:t>2021г.</w:t>
      </w:r>
    </w:p>
    <w:p w:rsidR="00034539" w:rsidRPr="00034539" w:rsidRDefault="00034539" w:rsidP="00034539">
      <w:pPr>
        <w:spacing w:after="0" w:line="240" w:lineRule="auto"/>
        <w:ind w:firstLine="0"/>
        <w:jc w:val="left"/>
        <w:rPr>
          <w:rFonts w:ascii="Georgia" w:eastAsia="Calibri" w:hAnsi="Georgia" w:cs="Georgia"/>
          <w:b/>
          <w:bCs/>
          <w:color w:val="auto"/>
          <w:sz w:val="44"/>
          <w:szCs w:val="44"/>
        </w:rPr>
      </w:pPr>
    </w:p>
    <w:p w:rsidR="00034539" w:rsidRPr="00034539" w:rsidRDefault="00034539" w:rsidP="00034539">
      <w:pPr>
        <w:spacing w:after="0" w:line="240" w:lineRule="auto"/>
        <w:ind w:firstLine="0"/>
        <w:jc w:val="center"/>
        <w:rPr>
          <w:rFonts w:ascii="Georgia" w:eastAsia="Calibri" w:hAnsi="Georgia" w:cs="Georgia"/>
          <w:b/>
          <w:bCs/>
          <w:color w:val="auto"/>
          <w:sz w:val="44"/>
          <w:szCs w:val="44"/>
        </w:rPr>
      </w:pPr>
    </w:p>
    <w:p w:rsidR="00034539" w:rsidRPr="00034539" w:rsidRDefault="00034539" w:rsidP="00034539">
      <w:pPr>
        <w:spacing w:after="0" w:line="240" w:lineRule="auto"/>
        <w:ind w:firstLine="0"/>
        <w:jc w:val="center"/>
        <w:rPr>
          <w:rFonts w:ascii="Georgia" w:eastAsia="Calibri" w:hAnsi="Georgia" w:cs="Georgia"/>
          <w:b/>
          <w:bCs/>
          <w:color w:val="auto"/>
          <w:sz w:val="44"/>
          <w:szCs w:val="44"/>
        </w:rPr>
      </w:pPr>
      <w:r w:rsidRPr="00034539">
        <w:rPr>
          <w:rFonts w:ascii="Georgia" w:eastAsia="Calibri" w:hAnsi="Georgia" w:cs="Georgia"/>
          <w:b/>
          <w:bCs/>
          <w:color w:val="auto"/>
          <w:sz w:val="44"/>
          <w:szCs w:val="44"/>
        </w:rPr>
        <w:t>Рабочая программа воспитания</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r w:rsidRPr="00034539">
        <w:rPr>
          <w:rFonts w:ascii="Georgia" w:eastAsia="Calibri" w:hAnsi="Georgia" w:cs="Georgia"/>
          <w:i/>
          <w:iCs/>
          <w:color w:val="auto"/>
          <w:sz w:val="36"/>
          <w:szCs w:val="36"/>
        </w:rPr>
        <w:t xml:space="preserve">муниципального автономного дошкольного </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r w:rsidRPr="00034539">
        <w:rPr>
          <w:rFonts w:ascii="Georgia" w:eastAsia="Calibri" w:hAnsi="Georgia" w:cs="Georgia"/>
          <w:i/>
          <w:iCs/>
          <w:color w:val="auto"/>
          <w:sz w:val="36"/>
          <w:szCs w:val="36"/>
        </w:rPr>
        <w:t xml:space="preserve">образовательного учреждения </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r w:rsidRPr="00034539">
        <w:rPr>
          <w:rFonts w:ascii="Georgia" w:eastAsia="Calibri" w:hAnsi="Georgia" w:cs="Georgia"/>
          <w:i/>
          <w:iCs/>
          <w:color w:val="auto"/>
          <w:sz w:val="36"/>
          <w:szCs w:val="36"/>
        </w:rPr>
        <w:t xml:space="preserve">центр развития ребенка — </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r w:rsidRPr="00034539">
        <w:rPr>
          <w:rFonts w:ascii="Georgia" w:eastAsia="Calibri" w:hAnsi="Georgia" w:cs="Georgia"/>
          <w:i/>
          <w:iCs/>
          <w:color w:val="auto"/>
          <w:sz w:val="36"/>
          <w:szCs w:val="36"/>
        </w:rPr>
        <w:t>детский сад №32 города Кропоткин</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r w:rsidRPr="00034539">
        <w:rPr>
          <w:rFonts w:ascii="Georgia" w:eastAsia="Calibri" w:hAnsi="Georgia" w:cs="Georgia"/>
          <w:i/>
          <w:iCs/>
          <w:color w:val="auto"/>
          <w:sz w:val="36"/>
          <w:szCs w:val="36"/>
        </w:rPr>
        <w:t>муниципального образования Кавказский район</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r w:rsidRPr="00034539">
        <w:rPr>
          <w:rFonts w:ascii="Georgia" w:eastAsia="Calibri" w:hAnsi="Georgia" w:cs="Georgia"/>
          <w:i/>
          <w:iCs/>
          <w:color w:val="auto"/>
          <w:sz w:val="36"/>
          <w:szCs w:val="36"/>
        </w:rPr>
        <w:t>(на период 2021-2022 учебный год)</w:t>
      </w:r>
    </w:p>
    <w:p w:rsidR="00034539" w:rsidRPr="00034539" w:rsidRDefault="00034539" w:rsidP="00034539">
      <w:pPr>
        <w:spacing w:after="0" w:line="240" w:lineRule="auto"/>
        <w:ind w:firstLine="0"/>
        <w:jc w:val="center"/>
        <w:rPr>
          <w:rFonts w:ascii="Georgia" w:eastAsia="Calibri" w:hAnsi="Georgia" w:cs="Georgia"/>
          <w:i/>
          <w:iCs/>
          <w:color w:val="auto"/>
          <w:sz w:val="36"/>
          <w:szCs w:val="36"/>
        </w:rPr>
      </w:pPr>
    </w:p>
    <w:p w:rsidR="00034539" w:rsidRPr="00034539" w:rsidRDefault="00034539" w:rsidP="00034539">
      <w:pPr>
        <w:spacing w:after="0" w:line="240" w:lineRule="auto"/>
        <w:ind w:firstLine="0"/>
        <w:jc w:val="center"/>
        <w:rPr>
          <w:rFonts w:ascii="Georgia" w:eastAsia="Calibri" w:hAnsi="Georgia" w:cs="Georgia"/>
          <w:i/>
          <w:iCs/>
          <w:color w:val="auto"/>
          <w:sz w:val="44"/>
          <w:szCs w:val="44"/>
        </w:rPr>
      </w:pPr>
    </w:p>
    <w:p w:rsidR="00034539" w:rsidRPr="00034539" w:rsidRDefault="00034539" w:rsidP="00034539">
      <w:pPr>
        <w:spacing w:after="0" w:line="240" w:lineRule="auto"/>
        <w:ind w:firstLine="0"/>
        <w:rPr>
          <w:rFonts w:ascii="Georgia" w:eastAsia="Calibri" w:hAnsi="Georgia" w:cs="Georgia"/>
          <w:b/>
          <w:bCs/>
          <w:color w:val="auto"/>
          <w:sz w:val="36"/>
          <w:szCs w:val="36"/>
        </w:rPr>
      </w:pPr>
      <w:r w:rsidRPr="00034539">
        <w:rPr>
          <w:rFonts w:ascii="Georgia" w:eastAsia="Calibri" w:hAnsi="Georgia" w:cs="Georgia"/>
          <w:b/>
          <w:bCs/>
          <w:color w:val="auto"/>
          <w:sz w:val="36"/>
          <w:szCs w:val="36"/>
        </w:rPr>
        <w:t xml:space="preserve">                                                    </w:t>
      </w: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Default="00034539" w:rsidP="00034539">
      <w:pPr>
        <w:spacing w:after="0" w:line="240" w:lineRule="auto"/>
        <w:ind w:firstLine="0"/>
        <w:jc w:val="left"/>
        <w:rPr>
          <w:rFonts w:ascii="Georgia" w:eastAsia="Calibri" w:hAnsi="Georgia" w:cs="Georgia"/>
          <w:b/>
          <w:bCs/>
          <w:color w:val="auto"/>
          <w:sz w:val="32"/>
          <w:szCs w:val="32"/>
        </w:rPr>
      </w:pPr>
    </w:p>
    <w:p w:rsidR="00034539" w:rsidRPr="00034539" w:rsidRDefault="00034539" w:rsidP="00034539">
      <w:pPr>
        <w:spacing w:after="0" w:line="240" w:lineRule="auto"/>
        <w:ind w:firstLine="0"/>
        <w:jc w:val="left"/>
        <w:rPr>
          <w:rFonts w:eastAsiaTheme="minorHAnsi"/>
          <w:color w:val="auto"/>
          <w:szCs w:val="28"/>
          <w:lang w:eastAsia="en-US"/>
        </w:rPr>
      </w:pPr>
    </w:p>
    <w:p w:rsidR="00034539" w:rsidRPr="00034539" w:rsidRDefault="00034539" w:rsidP="00034539">
      <w:pPr>
        <w:spacing w:after="0" w:line="240" w:lineRule="auto"/>
        <w:ind w:firstLine="0"/>
        <w:rPr>
          <w:b/>
        </w:rPr>
      </w:pPr>
    </w:p>
    <w:p w:rsidR="00034539" w:rsidRPr="00034539" w:rsidRDefault="00034539" w:rsidP="00034539">
      <w:pPr>
        <w:spacing w:after="0" w:line="240" w:lineRule="auto"/>
        <w:ind w:firstLine="0"/>
        <w:jc w:val="center"/>
        <w:rPr>
          <w:rFonts w:eastAsia="Calibri"/>
          <w:b/>
          <w:color w:val="auto"/>
          <w:szCs w:val="28"/>
        </w:rPr>
      </w:pPr>
    </w:p>
    <w:p w:rsidR="00034539" w:rsidRPr="00034539" w:rsidRDefault="00034539" w:rsidP="00034539">
      <w:pPr>
        <w:spacing w:after="0" w:line="240" w:lineRule="auto"/>
        <w:ind w:firstLine="0"/>
        <w:jc w:val="center"/>
        <w:rPr>
          <w:rFonts w:eastAsia="Calibri"/>
          <w:b/>
          <w:color w:val="auto"/>
          <w:szCs w:val="28"/>
        </w:rPr>
      </w:pPr>
      <w:r w:rsidRPr="00034539">
        <w:rPr>
          <w:rFonts w:eastAsia="Calibri"/>
          <w:b/>
          <w:color w:val="auto"/>
          <w:szCs w:val="28"/>
        </w:rPr>
        <w:lastRenderedPageBreak/>
        <w:t>СПИСОК ИСПОЛЬЗУЕМЫХ СОКРАЩЕНИЙ</w:t>
      </w:r>
    </w:p>
    <w:p w:rsidR="00034539" w:rsidRPr="00034539" w:rsidRDefault="00034539" w:rsidP="00034539">
      <w:pPr>
        <w:spacing w:after="0" w:line="240" w:lineRule="auto"/>
        <w:ind w:firstLine="0"/>
        <w:jc w:val="center"/>
        <w:rPr>
          <w:rFonts w:eastAsia="Calibri"/>
          <w:b/>
          <w:color w:val="auto"/>
          <w:szCs w:val="28"/>
        </w:rPr>
      </w:pPr>
    </w:p>
    <w:p w:rsidR="00034539" w:rsidRPr="00034539" w:rsidRDefault="00034539" w:rsidP="00034539">
      <w:pPr>
        <w:autoSpaceDE w:val="0"/>
        <w:autoSpaceDN w:val="0"/>
        <w:adjustRightInd w:val="0"/>
        <w:spacing w:after="0" w:line="240" w:lineRule="auto"/>
        <w:ind w:firstLine="0"/>
        <w:rPr>
          <w:rFonts w:eastAsia="Calibri"/>
          <w:b/>
          <w:bCs/>
          <w:color w:val="auto"/>
          <w:szCs w:val="28"/>
        </w:rPr>
      </w:pPr>
      <w:r w:rsidRPr="00034539">
        <w:rPr>
          <w:rFonts w:eastAsia="Calibri"/>
          <w:b/>
          <w:bCs/>
          <w:color w:val="auto"/>
          <w:szCs w:val="28"/>
        </w:rPr>
        <w:t xml:space="preserve">РПВ - </w:t>
      </w:r>
      <w:r w:rsidRPr="00034539">
        <w:rPr>
          <w:rFonts w:eastAsia="Calibri"/>
          <w:bCs/>
          <w:color w:val="auto"/>
          <w:szCs w:val="28"/>
        </w:rPr>
        <w:t xml:space="preserve">Рабочая программа воспитания </w:t>
      </w:r>
    </w:p>
    <w:p w:rsidR="00034539" w:rsidRPr="00034539" w:rsidRDefault="00034539" w:rsidP="00034539">
      <w:pPr>
        <w:autoSpaceDE w:val="0"/>
        <w:autoSpaceDN w:val="0"/>
        <w:adjustRightInd w:val="0"/>
        <w:spacing w:after="0" w:line="240" w:lineRule="auto"/>
        <w:ind w:firstLine="0"/>
        <w:rPr>
          <w:rFonts w:eastAsia="Calibri"/>
          <w:b/>
          <w:bCs/>
          <w:color w:val="auto"/>
          <w:szCs w:val="28"/>
        </w:rPr>
      </w:pPr>
      <w:r w:rsidRPr="00034539">
        <w:rPr>
          <w:rFonts w:eastAsia="Calibri"/>
          <w:b/>
          <w:bCs/>
          <w:color w:val="auto"/>
          <w:szCs w:val="28"/>
        </w:rPr>
        <w:t xml:space="preserve">ДОО </w:t>
      </w:r>
      <w:r w:rsidRPr="00034539">
        <w:rPr>
          <w:rFonts w:eastAsia="Calibri"/>
          <w:color w:val="auto"/>
          <w:szCs w:val="28"/>
        </w:rPr>
        <w:t>— дошкольная образовательная организация.</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bCs/>
          <w:color w:val="auto"/>
          <w:szCs w:val="28"/>
        </w:rPr>
        <w:t xml:space="preserve">ДОУ </w:t>
      </w:r>
      <w:r w:rsidRPr="00034539">
        <w:rPr>
          <w:rFonts w:eastAsia="Calibri"/>
          <w:color w:val="auto"/>
          <w:szCs w:val="28"/>
        </w:rPr>
        <w:t>— дошкольное образовательное учреждение.</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МАДОУ</w:t>
      </w:r>
      <w:r w:rsidRPr="00034539">
        <w:rPr>
          <w:rFonts w:eastAsia="Calibri"/>
          <w:color w:val="auto"/>
          <w:szCs w:val="28"/>
        </w:rPr>
        <w:t xml:space="preserve"> – муниципальное автономное дошкольное образовательное учреждение </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МАДОУЦРР-д/с№32</w:t>
      </w:r>
      <w:r w:rsidRPr="00034539">
        <w:rPr>
          <w:rFonts w:eastAsia="Calibri"/>
          <w:color w:val="auto"/>
          <w:szCs w:val="28"/>
        </w:rPr>
        <w:t xml:space="preserve"> - муниципальное автономное дошкольное образовательное учреждение центр развития ребенка – детский сад </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bCs/>
          <w:color w:val="auto"/>
          <w:szCs w:val="28"/>
        </w:rPr>
        <w:t xml:space="preserve">ООПОП ДО </w:t>
      </w:r>
      <w:r w:rsidRPr="00034539">
        <w:rPr>
          <w:rFonts w:eastAsia="Calibri"/>
          <w:color w:val="auto"/>
          <w:szCs w:val="28"/>
        </w:rPr>
        <w:t>— основная общеобразовательная программа-образовательная программа дошкольного образования или Программа.</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АООП</w:t>
      </w:r>
      <w:r w:rsidRPr="00034539">
        <w:rPr>
          <w:rFonts w:eastAsia="Calibri"/>
          <w:color w:val="auto"/>
          <w:szCs w:val="28"/>
        </w:rPr>
        <w:t xml:space="preserve"> – адаптированная основная образовательная программа</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bCs/>
          <w:color w:val="auto"/>
          <w:szCs w:val="28"/>
        </w:rPr>
        <w:t xml:space="preserve">ФГОС (Стандарт) </w:t>
      </w:r>
      <w:r w:rsidRPr="00034539">
        <w:rPr>
          <w:rFonts w:eastAsia="Calibri"/>
          <w:color w:val="auto"/>
          <w:szCs w:val="28"/>
        </w:rPr>
        <w:t>— федеральный государственный образовательный стандарт.</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bCs/>
          <w:color w:val="auto"/>
          <w:szCs w:val="28"/>
        </w:rPr>
        <w:t xml:space="preserve">ФГОС ДО </w:t>
      </w:r>
      <w:r w:rsidRPr="00034539">
        <w:rPr>
          <w:rFonts w:eastAsia="Calibri"/>
          <w:color w:val="auto"/>
          <w:szCs w:val="28"/>
        </w:rPr>
        <w:t>— федеральный государственный образовательный стандарт дошкольного образования (Приказ № 1155 от 17 октября 2013 года).</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 xml:space="preserve">ТНР – </w:t>
      </w:r>
      <w:r w:rsidRPr="00034539">
        <w:rPr>
          <w:rFonts w:eastAsia="Calibri"/>
          <w:color w:val="auto"/>
          <w:szCs w:val="28"/>
        </w:rPr>
        <w:t>тяжелое нарушение речи</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ОНР</w:t>
      </w:r>
      <w:r w:rsidRPr="00034539">
        <w:rPr>
          <w:rFonts w:eastAsia="Calibri"/>
          <w:color w:val="auto"/>
          <w:szCs w:val="28"/>
        </w:rPr>
        <w:t xml:space="preserve"> – общее недоразвитие речи</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ЗПР</w:t>
      </w:r>
      <w:r w:rsidRPr="00034539">
        <w:rPr>
          <w:rFonts w:eastAsia="Calibri"/>
          <w:color w:val="auto"/>
          <w:szCs w:val="28"/>
        </w:rPr>
        <w:t xml:space="preserve"> – задержка психического развития</w:t>
      </w:r>
    </w:p>
    <w:p w:rsidR="00034539" w:rsidRPr="00034539" w:rsidRDefault="00034539" w:rsidP="00034539">
      <w:pPr>
        <w:autoSpaceDE w:val="0"/>
        <w:autoSpaceDN w:val="0"/>
        <w:adjustRightInd w:val="0"/>
        <w:spacing w:after="0" w:line="240" w:lineRule="auto"/>
        <w:ind w:firstLine="0"/>
        <w:rPr>
          <w:rFonts w:eastAsia="Calibri"/>
          <w:color w:val="auto"/>
          <w:szCs w:val="28"/>
        </w:rPr>
      </w:pPr>
      <w:r w:rsidRPr="00034539">
        <w:rPr>
          <w:rFonts w:eastAsia="Calibri"/>
          <w:b/>
          <w:color w:val="auto"/>
          <w:szCs w:val="28"/>
        </w:rPr>
        <w:t>УО</w:t>
      </w:r>
      <w:r w:rsidRPr="00034539">
        <w:rPr>
          <w:rFonts w:eastAsia="Calibri"/>
          <w:color w:val="auto"/>
          <w:szCs w:val="28"/>
        </w:rPr>
        <w:t xml:space="preserve"> – умственная отсталость</w:t>
      </w:r>
    </w:p>
    <w:p w:rsidR="00034539" w:rsidRPr="00034539" w:rsidRDefault="00034539" w:rsidP="00034539">
      <w:pPr>
        <w:autoSpaceDE w:val="0"/>
        <w:autoSpaceDN w:val="0"/>
        <w:adjustRightInd w:val="0"/>
        <w:spacing w:after="0" w:line="240" w:lineRule="auto"/>
        <w:ind w:firstLine="0"/>
        <w:rPr>
          <w:rFonts w:eastAsia="Calibri"/>
          <w:b/>
          <w:color w:val="auto"/>
          <w:szCs w:val="28"/>
        </w:rPr>
      </w:pPr>
    </w:p>
    <w:p w:rsidR="00034539" w:rsidRPr="00034539" w:rsidRDefault="00034539" w:rsidP="00034539">
      <w:pPr>
        <w:spacing w:after="0" w:line="240" w:lineRule="auto"/>
        <w:ind w:firstLine="0"/>
        <w:jc w:val="center"/>
        <w:rPr>
          <w:rFonts w:eastAsia="Calibri"/>
          <w:b/>
          <w:color w:val="auto"/>
          <w:sz w:val="32"/>
          <w:szCs w:val="32"/>
        </w:rPr>
      </w:pPr>
    </w:p>
    <w:p w:rsidR="00034539" w:rsidRPr="00034539" w:rsidRDefault="00034539" w:rsidP="00034539">
      <w:pPr>
        <w:spacing w:after="0" w:line="240" w:lineRule="auto"/>
        <w:ind w:firstLine="0"/>
        <w:jc w:val="center"/>
        <w:rPr>
          <w:rFonts w:eastAsia="Calibri"/>
          <w:b/>
          <w:color w:val="auto"/>
          <w:sz w:val="32"/>
          <w:szCs w:val="32"/>
        </w:rPr>
      </w:pPr>
    </w:p>
    <w:p w:rsidR="00034539" w:rsidRPr="00034539" w:rsidRDefault="00034539" w:rsidP="00034539">
      <w:pPr>
        <w:spacing w:after="0" w:line="240" w:lineRule="auto"/>
        <w:ind w:firstLine="0"/>
        <w:jc w:val="center"/>
        <w:rPr>
          <w:rFonts w:eastAsia="Calibri"/>
          <w:b/>
          <w:color w:val="auto"/>
          <w:sz w:val="32"/>
          <w:szCs w:val="32"/>
        </w:rPr>
      </w:pPr>
    </w:p>
    <w:p w:rsidR="00034539" w:rsidRPr="00034539" w:rsidRDefault="00034539" w:rsidP="00034539">
      <w:pPr>
        <w:spacing w:after="0" w:line="240" w:lineRule="auto"/>
        <w:ind w:firstLine="0"/>
        <w:jc w:val="center"/>
        <w:rPr>
          <w:rFonts w:eastAsia="Calibri"/>
          <w:b/>
          <w:color w:val="auto"/>
          <w:sz w:val="32"/>
          <w:szCs w:val="32"/>
        </w:rPr>
      </w:pPr>
    </w:p>
    <w:p w:rsidR="00034539" w:rsidRPr="00034539" w:rsidRDefault="00034539" w:rsidP="00034539">
      <w:pPr>
        <w:spacing w:after="0" w:line="240" w:lineRule="auto"/>
        <w:ind w:firstLine="0"/>
        <w:jc w:val="center"/>
        <w:rPr>
          <w:rFonts w:eastAsia="Calibri"/>
          <w:b/>
          <w:color w:val="auto"/>
          <w:sz w:val="32"/>
          <w:szCs w:val="32"/>
        </w:rPr>
      </w:pPr>
    </w:p>
    <w:p w:rsidR="00034539" w:rsidRPr="00034539" w:rsidRDefault="00034539" w:rsidP="00034539">
      <w:pPr>
        <w:spacing w:after="0" w:line="240" w:lineRule="auto"/>
        <w:ind w:firstLine="0"/>
        <w:jc w:val="center"/>
        <w:rPr>
          <w:rFonts w:eastAsia="Calibri"/>
          <w:b/>
          <w:color w:val="auto"/>
          <w:sz w:val="32"/>
          <w:szCs w:val="32"/>
        </w:rPr>
      </w:pPr>
    </w:p>
    <w:p w:rsidR="002B4A61" w:rsidRDefault="002B4A61"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p w:rsidR="00034539" w:rsidRDefault="00034539" w:rsidP="00034539">
      <w:pPr>
        <w:pStyle w:val="a5"/>
        <w:rPr>
          <w:rFonts w:ascii="Times New Roman" w:hAnsi="Times New Roman" w:cs="Times New Roman"/>
          <w:sz w:val="28"/>
          <w:szCs w:val="28"/>
        </w:rPr>
      </w:pPr>
    </w:p>
    <w:tbl>
      <w:tblPr>
        <w:tblStyle w:val="TableGrid"/>
        <w:tblW w:w="9498" w:type="dxa"/>
        <w:tblInd w:w="-5" w:type="dxa"/>
        <w:tblCellMar>
          <w:top w:w="9" w:type="dxa"/>
        </w:tblCellMar>
        <w:tblLook w:val="04A0" w:firstRow="1" w:lastRow="0" w:firstColumn="1" w:lastColumn="0" w:noHBand="0" w:noVBand="1"/>
      </w:tblPr>
      <w:tblGrid>
        <w:gridCol w:w="7958"/>
        <w:gridCol w:w="1540"/>
      </w:tblGrid>
      <w:tr w:rsidR="00034539" w:rsidTr="00034539">
        <w:trPr>
          <w:trHeight w:val="427"/>
        </w:trPr>
        <w:tc>
          <w:tcPr>
            <w:tcW w:w="9498" w:type="dxa"/>
            <w:gridSpan w:val="2"/>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firstLine="0"/>
              <w:jc w:val="center"/>
            </w:pPr>
            <w:r>
              <w:rPr>
                <w:sz w:val="24"/>
              </w:rPr>
              <w:lastRenderedPageBreak/>
              <w:t xml:space="preserve">Содержание </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rPr>
                <w:b/>
              </w:rPr>
              <w:t xml:space="preserve">I. Целевой раздел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3" w:firstLine="0"/>
              <w:jc w:val="center"/>
            </w:pPr>
            <w:r>
              <w:t>5</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1. Пояснительная записка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3" w:firstLine="0"/>
              <w:jc w:val="center"/>
            </w:pPr>
            <w:r>
              <w:t>5</w:t>
            </w:r>
          </w:p>
        </w:tc>
      </w:tr>
      <w:tr w:rsidR="00034539" w:rsidTr="00034539">
        <w:trPr>
          <w:trHeight w:val="112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40" w:lineRule="auto"/>
              <w:ind w:left="6" w:firstLine="0"/>
            </w:pPr>
            <w:r>
              <w:t xml:space="preserve">1.1.1. Целевые ориентиры и планируемые результаты рабочей программы воспитания </w:t>
            </w:r>
          </w:p>
          <w:p w:rsidR="00034539" w:rsidRDefault="00034539" w:rsidP="00034539">
            <w:pPr>
              <w:spacing w:after="0" w:line="240" w:lineRule="auto"/>
              <w:ind w:left="6" w:firstLine="0"/>
              <w:jc w:val="left"/>
            </w:pPr>
            <w:r>
              <w:t xml:space="preserve">Цель и задачи рабочей программы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3B6A73">
            <w:pPr>
              <w:tabs>
                <w:tab w:val="center" w:pos="637"/>
              </w:tabs>
              <w:spacing w:after="0" w:line="259" w:lineRule="auto"/>
              <w:ind w:left="-5" w:firstLine="0"/>
              <w:jc w:val="left"/>
            </w:pPr>
            <w:r>
              <w:t xml:space="preserve"> </w:t>
            </w:r>
            <w:r>
              <w:tab/>
              <w:t xml:space="preserve">  8</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3B6A73">
            <w:pPr>
              <w:spacing w:after="75" w:line="259" w:lineRule="auto"/>
              <w:ind w:left="5" w:firstLine="0"/>
              <w:jc w:val="left"/>
            </w:pPr>
            <w:r>
              <w:t xml:space="preserve">1.2.Методологические основы и принципы построения  </w:t>
            </w:r>
          </w:p>
          <w:p w:rsidR="00034539" w:rsidRDefault="00034539" w:rsidP="00034539">
            <w:pPr>
              <w:spacing w:after="0" w:line="259" w:lineRule="auto"/>
              <w:ind w:left="5" w:firstLine="0"/>
              <w:jc w:val="left"/>
            </w:pPr>
            <w:r>
              <w:t xml:space="preserve">Рабочей программы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3" w:firstLine="0"/>
              <w:jc w:val="center"/>
            </w:pPr>
            <w:r>
              <w:t>9</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1.2.1. Уклад образовательной организации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3" w:firstLine="0"/>
              <w:jc w:val="center"/>
            </w:pPr>
            <w:r>
              <w:t>10</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1.2.2. Воспитывающая среда МАДОУ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12</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1.2.3. Общности (сообщества) МАДОУ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12</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1.2.4. Социокультурный контекст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14</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1.2.5. Деятельности и культурные практики в МАДОУ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14</w:t>
            </w:r>
            <w:r w:rsidR="00034539">
              <w:t xml:space="preserve"> </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pPr>
            <w:r>
              <w:t xml:space="preserve">1.3. Требования к планируемым результатам освоения рабочей программы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0" w:line="259" w:lineRule="auto"/>
              <w:ind w:left="-5" w:firstLine="0"/>
              <w:jc w:val="left"/>
            </w:pPr>
            <w:r>
              <w:t xml:space="preserve"> </w:t>
            </w:r>
            <w:r>
              <w:tab/>
              <w:t xml:space="preserve">   15</w:t>
            </w:r>
            <w:r w:rsidR="00034539">
              <w:t xml:space="preserve"> </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pPr>
            <w:r>
              <w:t xml:space="preserve">1.3.1. Целевые ориентиры воспитательной работы для детей младенческого и раннего возраста (до 3 лет)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0" w:line="259" w:lineRule="auto"/>
              <w:ind w:left="-12" w:firstLine="0"/>
              <w:jc w:val="left"/>
            </w:pPr>
            <w:r>
              <w:t xml:space="preserve"> </w:t>
            </w:r>
            <w:r>
              <w:tab/>
              <w:t>15</w:t>
            </w:r>
            <w:r w:rsidR="00034539">
              <w:t xml:space="preserve"> </w:t>
            </w:r>
          </w:p>
        </w:tc>
      </w:tr>
      <w:tr w:rsidR="00034539" w:rsidTr="00034539">
        <w:trPr>
          <w:trHeight w:val="74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pPr>
            <w:r>
              <w:t xml:space="preserve">1.3.2. Целевые ориентиры воспитательной работы для детей дошкольного возраста (до 8 лет)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0" w:line="259" w:lineRule="auto"/>
              <w:ind w:left="-12" w:firstLine="0"/>
              <w:jc w:val="left"/>
            </w:pPr>
            <w:r>
              <w:t xml:space="preserve"> </w:t>
            </w:r>
            <w:r>
              <w:tab/>
              <w:t>17</w:t>
            </w:r>
            <w:r w:rsidR="00034539">
              <w:t xml:space="preserve"> </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rPr>
                <w:b/>
              </w:rPr>
              <w:t xml:space="preserve">II. Содержательный раздел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3" w:firstLine="0"/>
              <w:jc w:val="center"/>
            </w:pPr>
            <w:r>
              <w:t>20</w:t>
            </w:r>
            <w:r w:rsidR="00034539">
              <w:t xml:space="preserve"> </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 Содержание воспитательной работы по направлениям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0" w:line="259" w:lineRule="auto"/>
              <w:ind w:left="-12" w:firstLine="0"/>
              <w:jc w:val="left"/>
            </w:pPr>
            <w:r>
              <w:t xml:space="preserve"> </w:t>
            </w:r>
            <w:r>
              <w:tab/>
              <w:t>20</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2.1.1. Патриотическое направление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20</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2.1.2. Социальное направление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24</w:t>
            </w:r>
            <w:r w:rsidR="00034539">
              <w:t xml:space="preserve"> </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2.1.3. Познавательное направление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25</w:t>
            </w:r>
            <w:r w:rsidR="00034539">
              <w:t xml:space="preserve"> </w:t>
            </w:r>
          </w:p>
        </w:tc>
      </w:tr>
      <w:tr w:rsidR="00034539" w:rsidTr="00034539">
        <w:trPr>
          <w:trHeight w:val="39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2.1.4. Физическое и оздоровительное направление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27</w:t>
            </w:r>
            <w:r w:rsidR="00034539">
              <w:t xml:space="preserve"> </w:t>
            </w:r>
          </w:p>
        </w:tc>
      </w:tr>
      <w:tr w:rsidR="00034539" w:rsidTr="00034539">
        <w:trPr>
          <w:trHeight w:val="434"/>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2.1.5. Трудовое направление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28</w:t>
            </w:r>
            <w:r w:rsidR="00034539">
              <w:t xml:space="preserve"> </w:t>
            </w:r>
          </w:p>
        </w:tc>
      </w:tr>
      <w:tr w:rsidR="00034539" w:rsidTr="00034539">
        <w:trPr>
          <w:trHeight w:val="43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2.1.6. Этико-эстетическое направление воспитания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29</w:t>
            </w:r>
            <w:r w:rsidR="00034539">
              <w:t xml:space="preserve"> </w:t>
            </w:r>
          </w:p>
        </w:tc>
      </w:tr>
      <w:tr w:rsidR="00034539" w:rsidTr="00034539">
        <w:trPr>
          <w:trHeight w:val="427"/>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2.2. Особенности реализации воспитательного процесса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3" w:firstLine="0"/>
              <w:jc w:val="center"/>
            </w:pPr>
            <w:r>
              <w:t>37</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pPr>
            <w:r>
              <w:t xml:space="preserve">2.2.1. Муниципальные особенности социокультурного окружения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37</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2.2.2</w:t>
            </w:r>
            <w:r>
              <w:rPr>
                <w:color w:val="FF0000"/>
              </w:rPr>
              <w:t xml:space="preserve">. </w:t>
            </w:r>
            <w:r>
              <w:t xml:space="preserve">Воспитательно-значимые проекты и программы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38</w:t>
            </w:r>
            <w:r w:rsidR="00034539">
              <w:t xml:space="preserve"> </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2.2.3.Ключевые моменты уклада МАДОУ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40</w:t>
            </w:r>
            <w:r w:rsidR="00034539">
              <w:t xml:space="preserve"> </w:t>
            </w:r>
          </w:p>
        </w:tc>
      </w:tr>
      <w:tr w:rsidR="00034539" w:rsidTr="00034539">
        <w:trPr>
          <w:trHeight w:val="75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2.2.4 Инновационные, опережающие, перспективные технологии воспитательно-значимой деятельности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42</w:t>
            </w:r>
            <w:r w:rsidR="00034539">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2.2.5 Взаимодействие с партнерами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47</w:t>
            </w:r>
            <w:r w:rsidR="00034539">
              <w:t xml:space="preserve"> </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rPr>
                <w:color w:val="111111"/>
              </w:rPr>
              <w:t xml:space="preserve">2.2.6. </w:t>
            </w:r>
            <w:r>
              <w:t xml:space="preserve">Особенности образовательных отношений, связанные с работой с детьми с ограниченными возможностями здоровья, в </w:t>
            </w:r>
          </w:p>
        </w:tc>
        <w:tc>
          <w:tcPr>
            <w:tcW w:w="1540"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right="1" w:firstLine="0"/>
              <w:jc w:val="center"/>
            </w:pPr>
            <w:r>
              <w:t>51</w:t>
            </w:r>
            <w:r w:rsidR="00034539">
              <w:t xml:space="preserve"> </w:t>
            </w:r>
          </w:p>
        </w:tc>
      </w:tr>
    </w:tbl>
    <w:tbl>
      <w:tblPr>
        <w:tblStyle w:val="TableGrid"/>
        <w:tblpPr w:vertAnchor="page" w:horzAnchor="page" w:tblpX="1697" w:tblpY="1138"/>
        <w:tblOverlap w:val="never"/>
        <w:tblW w:w="9235" w:type="dxa"/>
        <w:tblInd w:w="0" w:type="dxa"/>
        <w:tblCellMar>
          <w:top w:w="9" w:type="dxa"/>
          <w:right w:w="4" w:type="dxa"/>
        </w:tblCellMar>
        <w:tblLook w:val="04A0" w:firstRow="1" w:lastRow="0" w:firstColumn="1" w:lastColumn="0" w:noHBand="0" w:noVBand="1"/>
      </w:tblPr>
      <w:tblGrid>
        <w:gridCol w:w="7958"/>
        <w:gridCol w:w="1277"/>
      </w:tblGrid>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lastRenderedPageBreak/>
              <w:t xml:space="preserve">том числе с инвалидностью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160" w:line="259" w:lineRule="auto"/>
              <w:ind w:firstLine="0"/>
              <w:jc w:val="left"/>
            </w:pPr>
          </w:p>
        </w:tc>
      </w:tr>
      <w:tr w:rsidR="00034539" w:rsidTr="00034539">
        <w:trPr>
          <w:trHeight w:val="112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pPr>
            <w:r>
              <w:t xml:space="preserve">2.3. Особенности взаимодействия педагогического коллектива с семьями воспитанников в процессе реализации рабочей программы воспитания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26" w:line="259" w:lineRule="auto"/>
              <w:ind w:left="-13" w:firstLine="0"/>
              <w:jc w:val="left"/>
            </w:pPr>
            <w:r>
              <w:t xml:space="preserve"> </w:t>
            </w:r>
            <w:r>
              <w:tab/>
              <w:t>54</w:t>
            </w:r>
            <w:r w:rsidR="00034539">
              <w:t xml:space="preserve"> </w:t>
            </w:r>
          </w:p>
          <w:p w:rsidR="00034539" w:rsidRDefault="00034539" w:rsidP="00034539">
            <w:pPr>
              <w:spacing w:after="0" w:line="259" w:lineRule="auto"/>
              <w:ind w:left="-5" w:firstLine="0"/>
              <w:jc w:val="left"/>
            </w:pPr>
            <w:r>
              <w:t xml:space="preserve"> </w:t>
            </w:r>
          </w:p>
        </w:tc>
      </w:tr>
      <w:tr w:rsidR="00034539" w:rsidTr="00034539">
        <w:trPr>
          <w:trHeight w:val="37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rPr>
                <w:b/>
              </w:rPr>
              <w:t xml:space="preserve">III. Организационный раздел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1" w:firstLine="0"/>
              <w:jc w:val="center"/>
            </w:pPr>
            <w:r>
              <w:t>57</w:t>
            </w:r>
            <w:r w:rsidR="00034539">
              <w:t xml:space="preserve"> </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3.1 Общие требования к условиям реализации рабочей программы воспитания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3" w:firstLine="0"/>
              <w:jc w:val="center"/>
            </w:pPr>
            <w:r>
              <w:t>57</w:t>
            </w:r>
            <w:r w:rsidR="00034539">
              <w:t xml:space="preserve"> </w:t>
            </w:r>
          </w:p>
        </w:tc>
      </w:tr>
      <w:tr w:rsidR="00034539" w:rsidTr="00034539">
        <w:trPr>
          <w:trHeight w:val="56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3.2. Взаимодействия взрослого с детьми. События МАДОУ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3" w:firstLine="0"/>
              <w:jc w:val="center"/>
            </w:pPr>
            <w:r>
              <w:t>126</w:t>
            </w:r>
          </w:p>
        </w:tc>
      </w:tr>
      <w:tr w:rsidR="00034539" w:rsidTr="00034539">
        <w:trPr>
          <w:trHeight w:val="56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3.2.1. Праздники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3" w:firstLine="0"/>
              <w:jc w:val="center"/>
            </w:pPr>
            <w:r>
              <w:t>127</w:t>
            </w:r>
            <w:r w:rsidR="00034539">
              <w:t xml:space="preserve"> </w:t>
            </w:r>
          </w:p>
        </w:tc>
      </w:tr>
      <w:tr w:rsidR="00034539" w:rsidTr="00034539">
        <w:trPr>
          <w:trHeight w:val="564"/>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3.2.2. Выставки и конкурсы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3" w:firstLine="0"/>
              <w:jc w:val="center"/>
            </w:pPr>
            <w:r>
              <w:t>129</w:t>
            </w:r>
          </w:p>
        </w:tc>
      </w:tr>
      <w:tr w:rsidR="00034539" w:rsidTr="00034539">
        <w:trPr>
          <w:trHeight w:val="74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3.3. Организация развивающей предметно-пространственной среды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0" w:line="259" w:lineRule="auto"/>
              <w:ind w:left="-6" w:firstLine="0"/>
              <w:jc w:val="left"/>
            </w:pPr>
            <w:r>
              <w:t xml:space="preserve"> </w:t>
            </w:r>
            <w:r>
              <w:tab/>
              <w:t>130</w:t>
            </w:r>
            <w:r w:rsidR="00034539">
              <w:t xml:space="preserve"> </w:t>
            </w:r>
          </w:p>
        </w:tc>
      </w:tr>
      <w:tr w:rsidR="00034539" w:rsidTr="00034539">
        <w:trPr>
          <w:trHeight w:val="382"/>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3.4. Кадровое обеспечение воспитательного процесса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3" w:firstLine="0"/>
              <w:jc w:val="center"/>
            </w:pPr>
            <w:r>
              <w:t>142</w:t>
            </w:r>
            <w:r w:rsidR="00034539">
              <w:t xml:space="preserve"> </w:t>
            </w:r>
          </w:p>
        </w:tc>
      </w:tr>
      <w:tr w:rsidR="00034539" w:rsidTr="00034539">
        <w:trPr>
          <w:trHeight w:val="75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pPr>
            <w:r>
              <w:t xml:space="preserve">3.5. Нормативно-методическое обеспечение реализации рабочей программы воспитания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0" w:line="259" w:lineRule="auto"/>
              <w:ind w:left="-5" w:firstLine="0"/>
              <w:jc w:val="left"/>
            </w:pPr>
            <w:r>
              <w:t xml:space="preserve"> </w:t>
            </w:r>
            <w:r>
              <w:tab/>
              <w:t>143</w:t>
            </w:r>
            <w:r w:rsidR="00034539">
              <w:t xml:space="preserve"> </w:t>
            </w:r>
          </w:p>
        </w:tc>
      </w:tr>
      <w:tr w:rsidR="00034539" w:rsidTr="00034539">
        <w:trPr>
          <w:trHeight w:val="1121"/>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right="5" w:firstLine="0"/>
            </w:pPr>
            <w:r>
              <w:t xml:space="preserve">3.6. Особые требования к условиям, обеспечивающим достижение планируемых личностных результатов в работе с особыми категориями детей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tabs>
                <w:tab w:val="center" w:pos="638"/>
              </w:tabs>
              <w:spacing w:after="26" w:line="259" w:lineRule="auto"/>
              <w:ind w:left="-11" w:firstLine="0"/>
              <w:jc w:val="left"/>
            </w:pPr>
            <w:r>
              <w:t xml:space="preserve"> </w:t>
            </w:r>
            <w:r>
              <w:tab/>
              <w:t>144</w:t>
            </w:r>
            <w:r w:rsidR="00034539">
              <w:t xml:space="preserve"> </w:t>
            </w:r>
          </w:p>
          <w:p w:rsidR="00034539" w:rsidRDefault="00034539" w:rsidP="00034539">
            <w:pPr>
              <w:spacing w:after="0" w:line="259" w:lineRule="auto"/>
              <w:ind w:left="-12" w:firstLine="0"/>
              <w:jc w:val="left"/>
            </w:pPr>
            <w:r>
              <w:t xml:space="preserve"> </w:t>
            </w:r>
          </w:p>
        </w:tc>
      </w:tr>
      <w:tr w:rsidR="00034539" w:rsidTr="00034539">
        <w:trPr>
          <w:trHeight w:val="559"/>
        </w:trPr>
        <w:tc>
          <w:tcPr>
            <w:tcW w:w="7958" w:type="dxa"/>
            <w:tcBorders>
              <w:top w:val="single" w:sz="4" w:space="0" w:color="BEBEBE"/>
              <w:left w:val="single" w:sz="4" w:space="0" w:color="BEBEBE"/>
              <w:bottom w:val="single" w:sz="4" w:space="0" w:color="BEBEBE"/>
              <w:right w:val="single" w:sz="4" w:space="0" w:color="BEBEBE"/>
            </w:tcBorders>
          </w:tcPr>
          <w:p w:rsidR="00034539" w:rsidRDefault="00034539" w:rsidP="00034539">
            <w:pPr>
              <w:spacing w:after="0" w:line="259" w:lineRule="auto"/>
              <w:ind w:left="5" w:firstLine="0"/>
              <w:jc w:val="left"/>
            </w:pPr>
            <w:r>
              <w:t xml:space="preserve">3.7. Календарный план воспитательной работы </w:t>
            </w:r>
          </w:p>
        </w:tc>
        <w:tc>
          <w:tcPr>
            <w:tcW w:w="1277" w:type="dxa"/>
            <w:tcBorders>
              <w:top w:val="single" w:sz="4" w:space="0" w:color="BEBEBE"/>
              <w:left w:val="single" w:sz="4" w:space="0" w:color="BEBEBE"/>
              <w:bottom w:val="single" w:sz="4" w:space="0" w:color="BEBEBE"/>
              <w:right w:val="single" w:sz="4" w:space="0" w:color="BEBEBE"/>
            </w:tcBorders>
          </w:tcPr>
          <w:p w:rsidR="00034539" w:rsidRDefault="00DF7442" w:rsidP="00034539">
            <w:pPr>
              <w:spacing w:after="0" w:line="259" w:lineRule="auto"/>
              <w:ind w:left="1" w:firstLine="0"/>
              <w:jc w:val="center"/>
            </w:pPr>
            <w:r>
              <w:t>146</w:t>
            </w:r>
          </w:p>
        </w:tc>
      </w:tr>
    </w:tbl>
    <w:p w:rsidR="00034539" w:rsidRDefault="00034539" w:rsidP="00034539">
      <w:pPr>
        <w:spacing w:after="0" w:line="259" w:lineRule="auto"/>
        <w:ind w:firstLine="0"/>
        <w:jc w:val="left"/>
      </w:pPr>
      <w:r>
        <w:rPr>
          <w:b/>
          <w:sz w:val="24"/>
        </w:rPr>
        <w:t xml:space="preserve"> </w:t>
      </w:r>
    </w:p>
    <w:p w:rsidR="00034539" w:rsidRDefault="00034539" w:rsidP="00034539">
      <w:pPr>
        <w:spacing w:after="0" w:line="259" w:lineRule="auto"/>
        <w:ind w:firstLine="0"/>
      </w:pPr>
      <w:r>
        <w:rPr>
          <w:b/>
          <w:sz w:val="24"/>
        </w:rPr>
        <w:t xml:space="preserve"> </w:t>
      </w:r>
      <w:r>
        <w:rPr>
          <w:b/>
          <w:sz w:val="24"/>
        </w:rPr>
        <w:tab/>
        <w:t xml:space="preserve"> </w:t>
      </w:r>
    </w:p>
    <w:p w:rsidR="00034539" w:rsidRDefault="00034539" w:rsidP="00034539">
      <w:pPr>
        <w:sectPr w:rsidR="00034539" w:rsidSect="00034539">
          <w:footerReference w:type="even" r:id="rId8"/>
          <w:footerReference w:type="default" r:id="rId9"/>
          <w:footerReference w:type="first" r:id="rId10"/>
          <w:pgSz w:w="11911" w:h="16841"/>
          <w:pgMar w:top="851" w:right="851" w:bottom="851" w:left="1418" w:header="720" w:footer="720" w:gutter="0"/>
          <w:cols w:space="720"/>
          <w:titlePg/>
        </w:sectPr>
      </w:pPr>
    </w:p>
    <w:p w:rsidR="00034539" w:rsidRDefault="00034539" w:rsidP="00034539">
      <w:pPr>
        <w:spacing w:after="5" w:line="270" w:lineRule="auto"/>
        <w:ind w:left="703" w:hanging="10"/>
      </w:pPr>
      <w:r>
        <w:rPr>
          <w:b/>
        </w:rPr>
        <w:t>I.</w:t>
      </w:r>
      <w:r>
        <w:t xml:space="preserve"> </w:t>
      </w:r>
      <w:r>
        <w:rPr>
          <w:b/>
        </w:rPr>
        <w:t>ЦЕЛЕВОЙ РАЗДЕЛ</w:t>
      </w:r>
      <w:r w:rsidR="008F6949">
        <w:rPr>
          <w:b/>
        </w:rPr>
        <w:t>.</w:t>
      </w:r>
      <w:r>
        <w:rPr>
          <w:b/>
          <w:sz w:val="24"/>
        </w:rPr>
        <w:t xml:space="preserve">  </w:t>
      </w:r>
    </w:p>
    <w:p w:rsidR="00034539" w:rsidRDefault="00034539" w:rsidP="00034539">
      <w:pPr>
        <w:spacing w:after="5" w:line="270" w:lineRule="auto"/>
        <w:ind w:left="703" w:hanging="10"/>
      </w:pPr>
      <w:r>
        <w:rPr>
          <w:b/>
          <w:sz w:val="24"/>
        </w:rPr>
        <w:t xml:space="preserve">1. </w:t>
      </w:r>
      <w:r>
        <w:rPr>
          <w:b/>
        </w:rPr>
        <w:t>Пояснительная записка</w:t>
      </w:r>
      <w:r w:rsidR="008F6949">
        <w:rPr>
          <w:b/>
        </w:rPr>
        <w:t>.</w:t>
      </w:r>
      <w:r>
        <w:rPr>
          <w:b/>
          <w:sz w:val="24"/>
        </w:rPr>
        <w:t xml:space="preserve"> </w:t>
      </w:r>
    </w:p>
    <w:p w:rsidR="00034539" w:rsidRDefault="008F6949" w:rsidP="008F6949">
      <w:pPr>
        <w:spacing w:after="24" w:line="240" w:lineRule="auto"/>
        <w:ind w:firstLine="0"/>
      </w:pPr>
      <w:r>
        <w:t xml:space="preserve">    </w:t>
      </w:r>
      <w:r w:rsidR="00034539">
        <w:t>Рабочая программа воспитания муниципального автономного дошкольного образовательного учреждения центр разв</w:t>
      </w:r>
      <w:r w:rsidR="0029628E">
        <w:t xml:space="preserve">ития ребенка – детский сад № 32 </w:t>
      </w:r>
      <w:r w:rsidR="00034539">
        <w:t xml:space="preserve">Кропоткин </w:t>
      </w:r>
      <w:r w:rsidR="00BB435F">
        <w:tab/>
        <w:t xml:space="preserve"> (далее -МАДОУ) </w:t>
      </w:r>
      <w:r w:rsidR="00BB435F">
        <w:tab/>
        <w:t xml:space="preserve">является </w:t>
      </w:r>
      <w:r w:rsidR="00BB435F">
        <w:tab/>
        <w:t xml:space="preserve">компонентом </w:t>
      </w:r>
      <w:r w:rsidR="00034539">
        <w:t xml:space="preserve">основной общеобразовательной - образовательной программы дошкольного образования МАДОУ.  </w:t>
      </w:r>
    </w:p>
    <w:p w:rsidR="00034539" w:rsidRDefault="00034539" w:rsidP="008F6949">
      <w:pPr>
        <w:spacing w:after="0" w:line="240" w:lineRule="auto"/>
        <w:ind w:left="-15" w:firstLine="0"/>
      </w:pPr>
      <w:r>
        <w:t xml:space="preserve">Рабочая программа воспитания МАДОУ (далее </w:t>
      </w:r>
      <w:r w:rsidR="0025129D">
        <w:t>РПВ) разработана</w:t>
      </w:r>
      <w:r>
        <w:t xml:space="preserve"> в соответствии с: </w:t>
      </w:r>
    </w:p>
    <w:p w:rsidR="00034539" w:rsidRDefault="00034539" w:rsidP="008F6949">
      <w:pPr>
        <w:numPr>
          <w:ilvl w:val="0"/>
          <w:numId w:val="1"/>
        </w:numPr>
        <w:spacing w:after="0" w:line="240" w:lineRule="auto"/>
        <w:ind w:firstLine="0"/>
      </w:pPr>
      <w:r>
        <w:t xml:space="preserve">Федеральным законом от 29 декабря 2012 г. № 273-ФЗ «Об образовании в Российской Федерации»; </w:t>
      </w:r>
    </w:p>
    <w:p w:rsidR="00034539" w:rsidRDefault="00034539" w:rsidP="008F6949">
      <w:pPr>
        <w:numPr>
          <w:ilvl w:val="0"/>
          <w:numId w:val="1"/>
        </w:numPr>
        <w:spacing w:after="0" w:line="240" w:lineRule="auto"/>
        <w:ind w:firstLine="0"/>
      </w:pPr>
      <w:r>
        <w:t xml:space="preserve">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034539" w:rsidRDefault="00034539" w:rsidP="008F6949">
      <w:pPr>
        <w:numPr>
          <w:ilvl w:val="0"/>
          <w:numId w:val="1"/>
        </w:numPr>
        <w:spacing w:after="0" w:line="240" w:lineRule="auto"/>
        <w:ind w:firstLine="0"/>
      </w:pPr>
      <w: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034539" w:rsidRDefault="00034539" w:rsidP="008F6949">
      <w:pPr>
        <w:numPr>
          <w:ilvl w:val="0"/>
          <w:numId w:val="1"/>
        </w:numPr>
        <w:spacing w:after="0" w:line="240" w:lineRule="auto"/>
        <w:ind w:firstLine="0"/>
      </w:pPr>
      <w:r>
        <w:t>Указом Президента Российской Федерации от 7 мая 2018 года № 204 «О национальных целях и стратегических задачах развития Российской Фе</w:t>
      </w:r>
      <w:r w:rsidR="0029628E">
        <w:t>дерации на период до 2024 года».</w:t>
      </w:r>
      <w:r>
        <w:t xml:space="preserve"> </w:t>
      </w:r>
    </w:p>
    <w:p w:rsidR="00034539" w:rsidRDefault="00034539" w:rsidP="0025129D">
      <w:pPr>
        <w:spacing w:after="22" w:line="240" w:lineRule="auto"/>
        <w:ind w:left="708" w:firstLine="0"/>
        <w:jc w:val="left"/>
      </w:pPr>
      <w:r>
        <w:rPr>
          <w:b/>
        </w:rPr>
        <w:t xml:space="preserve"> </w:t>
      </w:r>
    </w:p>
    <w:p w:rsidR="00034539" w:rsidRDefault="00034539" w:rsidP="0029628E">
      <w:pPr>
        <w:spacing w:after="0" w:line="240" w:lineRule="auto"/>
        <w:ind w:firstLine="0"/>
      </w:pPr>
      <w:r>
        <w:rPr>
          <w:b/>
        </w:rPr>
        <w:t xml:space="preserve">Назначение рабочей программы воспитания </w:t>
      </w:r>
      <w:r>
        <w:t>– помочь педагогическим работникам МАДОУ реализовать решение таких проблем, как:</w:t>
      </w:r>
      <w:r>
        <w:rPr>
          <w:b/>
        </w:rPr>
        <w:t xml:space="preserve"> </w:t>
      </w:r>
    </w:p>
    <w:p w:rsidR="00034539" w:rsidRDefault="00034539" w:rsidP="0029628E">
      <w:pPr>
        <w:spacing w:after="0" w:line="240" w:lineRule="auto"/>
        <w:ind w:firstLine="0"/>
      </w:pPr>
      <w:r>
        <w:t>-</w:t>
      </w:r>
      <w:r w:rsidR="0029628E">
        <w:t xml:space="preserve"> </w:t>
      </w:r>
      <w:r>
        <w:t xml:space="preserve">формирование общей культуры личности воспитанников; </w:t>
      </w:r>
    </w:p>
    <w:p w:rsidR="00034539" w:rsidRDefault="00034539" w:rsidP="0029628E">
      <w:pPr>
        <w:spacing w:after="0" w:line="240" w:lineRule="auto"/>
        <w:ind w:firstLine="0"/>
      </w:pPr>
      <w:r>
        <w:t>-</w:t>
      </w:r>
      <w:r w:rsidR="0029628E">
        <w:t xml:space="preserve"> </w:t>
      </w:r>
      <w:r>
        <w:t xml:space="preserve">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интересах человека, семьи, общества. </w:t>
      </w:r>
    </w:p>
    <w:p w:rsidR="00034539" w:rsidRDefault="0029628E" w:rsidP="0029628E">
      <w:pPr>
        <w:spacing w:after="0" w:line="240" w:lineRule="auto"/>
        <w:ind w:firstLine="0"/>
      </w:pPr>
      <w:r>
        <w:t xml:space="preserve">      </w:t>
      </w:r>
      <w:r w:rsidR="00034539">
        <w:t xml:space="preserve">С раннего детства воспитание гармонично развитой и социально ответственной личности гражданина России должно базироваться на основе духовно-нравственных ценностей народов Российской Федерации, исторических и национально-культурных традиций. Стремясь следовать современному национальному воспитательному идеалу, который представляет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воспитательный процесс должен выстраиваться с учетом концепции духовно-нравственного развития и воспитания личности гражданина России, включающей в себя: </w:t>
      </w:r>
    </w:p>
    <w:p w:rsidR="00034539" w:rsidRDefault="00034539" w:rsidP="0029628E">
      <w:pPr>
        <w:numPr>
          <w:ilvl w:val="0"/>
          <w:numId w:val="2"/>
        </w:numPr>
        <w:spacing w:after="0" w:line="240" w:lineRule="auto"/>
        <w:ind w:firstLine="0"/>
      </w:pPr>
      <w: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034539" w:rsidRDefault="00034539" w:rsidP="0029628E">
      <w:pPr>
        <w:numPr>
          <w:ilvl w:val="0"/>
          <w:numId w:val="2"/>
        </w:numPr>
        <w:spacing w:after="0" w:line="240" w:lineRule="auto"/>
        <w:ind w:firstLine="0"/>
      </w:pPr>
      <w: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34539" w:rsidRDefault="00034539" w:rsidP="0029628E">
      <w:pPr>
        <w:numPr>
          <w:ilvl w:val="0"/>
          <w:numId w:val="2"/>
        </w:numPr>
        <w:spacing w:after="0" w:line="240" w:lineRule="auto"/>
        <w:ind w:firstLine="0"/>
      </w:pPr>
      <w:r>
        <w:t xml:space="preserve">патриотизм – любовь к России, к своему народу, к своей малой Родине, служение Отечеству; </w:t>
      </w:r>
    </w:p>
    <w:p w:rsidR="00034539" w:rsidRDefault="00034539" w:rsidP="0029628E">
      <w:pPr>
        <w:numPr>
          <w:ilvl w:val="0"/>
          <w:numId w:val="2"/>
        </w:numPr>
        <w:spacing w:after="0" w:line="240" w:lineRule="auto"/>
        <w:ind w:firstLine="0"/>
      </w:pPr>
      <w: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034539" w:rsidRDefault="00034539" w:rsidP="0029628E">
      <w:pPr>
        <w:numPr>
          <w:ilvl w:val="0"/>
          <w:numId w:val="2"/>
        </w:numPr>
        <w:spacing w:after="0" w:line="240" w:lineRule="auto"/>
        <w:ind w:firstLine="0"/>
      </w:pPr>
      <w: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034539" w:rsidRDefault="00034539" w:rsidP="0029628E">
      <w:pPr>
        <w:numPr>
          <w:ilvl w:val="0"/>
          <w:numId w:val="2"/>
        </w:numPr>
        <w:spacing w:after="0" w:line="240" w:lineRule="auto"/>
        <w:ind w:firstLine="0"/>
      </w:pPr>
      <w:r>
        <w:t xml:space="preserve">семья – любовь и верность, здоровье, достаток, уважение к родителям, забота о старших и младших, забота о продолжении рода; </w:t>
      </w:r>
    </w:p>
    <w:p w:rsidR="00034539" w:rsidRDefault="00034539" w:rsidP="0029628E">
      <w:pPr>
        <w:numPr>
          <w:ilvl w:val="0"/>
          <w:numId w:val="2"/>
        </w:numPr>
        <w:spacing w:after="0" w:line="240" w:lineRule="auto"/>
        <w:ind w:firstLine="0"/>
      </w:pPr>
      <w:r>
        <w:t xml:space="preserve">труд и творчество – уважение к труду, творчество и созидание, целеустремлённость и настойчивость; </w:t>
      </w:r>
    </w:p>
    <w:p w:rsidR="00034539" w:rsidRDefault="00034539" w:rsidP="0029628E">
      <w:pPr>
        <w:numPr>
          <w:ilvl w:val="0"/>
          <w:numId w:val="2"/>
        </w:numPr>
        <w:spacing w:after="0" w:line="240" w:lineRule="auto"/>
        <w:ind w:firstLine="0"/>
      </w:pPr>
      <w:r>
        <w:t xml:space="preserve">наука – ценность знания, стремление к истине, научная картина мира; </w:t>
      </w:r>
    </w:p>
    <w:p w:rsidR="00034539" w:rsidRDefault="00034539" w:rsidP="0029628E">
      <w:pPr>
        <w:numPr>
          <w:ilvl w:val="0"/>
          <w:numId w:val="2"/>
        </w:numPr>
        <w:spacing w:after="0" w:line="240" w:lineRule="auto"/>
        <w:ind w:firstLine="0"/>
      </w:pPr>
      <w:r>
        <w:t xml:space="preserve">традиционные российские религии – представления о вере, духовности религиозной </w:t>
      </w:r>
      <w:r>
        <w:tab/>
        <w:t xml:space="preserve">жизни </w:t>
      </w:r>
      <w:r>
        <w:tab/>
        <w:t xml:space="preserve">человека, </w:t>
      </w:r>
      <w:r>
        <w:tab/>
        <w:t xml:space="preserve">ценности </w:t>
      </w:r>
      <w:r>
        <w:tab/>
        <w:t>религиозн</w:t>
      </w:r>
      <w:r w:rsidR="0029628E">
        <w:t xml:space="preserve">ого </w:t>
      </w:r>
      <w:r>
        <w:t xml:space="preserve">мировоззрения, толерантности, формируемые на основе межконфессионального диалога; искусство и литература – красота, гармония, духовный мир человека, </w:t>
      </w:r>
    </w:p>
    <w:p w:rsidR="00034539" w:rsidRDefault="00034539" w:rsidP="0029628E">
      <w:pPr>
        <w:spacing w:after="0" w:line="240" w:lineRule="auto"/>
        <w:ind w:firstLine="0"/>
      </w:pPr>
      <w:r>
        <w:t xml:space="preserve">нравственный выбор, смысл жизни, эстетическое развитие, этическое развитие; природа – эволюция, родная земля, заповедная природа, планета Земля, </w:t>
      </w:r>
    </w:p>
    <w:p w:rsidR="00034539" w:rsidRDefault="00034539" w:rsidP="0029628E">
      <w:pPr>
        <w:spacing w:after="0" w:line="240" w:lineRule="auto"/>
        <w:ind w:firstLine="0"/>
      </w:pPr>
      <w:r>
        <w:t xml:space="preserve">экологическое сознание; </w:t>
      </w:r>
    </w:p>
    <w:p w:rsidR="00034539" w:rsidRDefault="00034539" w:rsidP="0029628E">
      <w:pPr>
        <w:numPr>
          <w:ilvl w:val="0"/>
          <w:numId w:val="2"/>
        </w:numPr>
        <w:spacing w:after="0" w:line="240" w:lineRule="auto"/>
        <w:ind w:firstLine="0"/>
      </w:pPr>
      <w:r>
        <w:t xml:space="preserve">человечество – мир во всем мире, многообразие культур и народов, прогресс человечества, международное сотрудничество; </w:t>
      </w:r>
    </w:p>
    <w:p w:rsidR="00034539" w:rsidRDefault="00034539" w:rsidP="0029628E">
      <w:pPr>
        <w:numPr>
          <w:ilvl w:val="0"/>
          <w:numId w:val="2"/>
        </w:numPr>
        <w:spacing w:after="0" w:line="240" w:lineRule="auto"/>
        <w:ind w:firstLine="0"/>
      </w:pPr>
      <w:r>
        <w:t xml:space="preserve">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w:t>
      </w:r>
    </w:p>
    <w:p w:rsidR="00034539" w:rsidRDefault="00034539" w:rsidP="0029628E">
      <w:pPr>
        <w:spacing w:after="0" w:line="240" w:lineRule="auto"/>
        <w:ind w:firstLine="0"/>
      </w:pPr>
      <w:r>
        <w:t xml:space="preserve">Отечеству, миру в целом; </w:t>
      </w:r>
    </w:p>
    <w:p w:rsidR="00034539" w:rsidRDefault="00034539" w:rsidP="0029628E">
      <w:pPr>
        <w:numPr>
          <w:ilvl w:val="0"/>
          <w:numId w:val="2"/>
        </w:numPr>
        <w:spacing w:after="0" w:line="240" w:lineRule="auto"/>
        <w:ind w:firstLine="0"/>
      </w:pPr>
      <w: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034539" w:rsidRDefault="0029628E" w:rsidP="0029628E">
      <w:pPr>
        <w:spacing w:after="0" w:line="240" w:lineRule="auto"/>
        <w:ind w:firstLine="0"/>
      </w:pPr>
      <w:r>
        <w:t xml:space="preserve">    </w:t>
      </w:r>
      <w:r w:rsidR="00034539">
        <w:t xml:space="preserve">Образовательный процесс в МАДОУ в целом обеспечивает решение задач воспитания детей дошкольного возраста, но возникла необходимость систематизировать воспитательный процесс, где ежеминутное взаимодействие педагогов с воспитанниками и их родителями обеспечит: </w:t>
      </w:r>
    </w:p>
    <w:p w:rsidR="00034539" w:rsidRDefault="00034539" w:rsidP="0029628E">
      <w:pPr>
        <w:numPr>
          <w:ilvl w:val="0"/>
          <w:numId w:val="2"/>
        </w:numPr>
        <w:spacing w:after="0" w:line="240" w:lineRule="auto"/>
        <w:ind w:firstLine="0"/>
      </w:pPr>
      <w:r>
        <w:t xml:space="preserve">принятие детьми базовых общечеловеческих ценностей, национальных духовных традиций; </w:t>
      </w:r>
    </w:p>
    <w:p w:rsidR="00034539" w:rsidRDefault="00034539" w:rsidP="0029628E">
      <w:pPr>
        <w:numPr>
          <w:ilvl w:val="0"/>
          <w:numId w:val="2"/>
        </w:numPr>
        <w:spacing w:after="0" w:line="240" w:lineRule="auto"/>
        <w:ind w:firstLine="0"/>
      </w:pPr>
      <w:r>
        <w:t xml:space="preserve">готовность и способность детей выражать и отстаивать свою общественную позицию, критически оценивать собственные намерения, мысли и поступки; способность детей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34539" w:rsidRDefault="00034539" w:rsidP="0029628E">
      <w:pPr>
        <w:numPr>
          <w:ilvl w:val="0"/>
          <w:numId w:val="2"/>
        </w:numPr>
        <w:spacing w:after="0" w:line="240" w:lineRule="auto"/>
        <w:ind w:firstLine="0"/>
      </w:pPr>
      <w:r>
        <w:t xml:space="preserve">трудолюбие, бережливость, жизненный оптимизм, способность к преодолению трудностей; </w:t>
      </w:r>
    </w:p>
    <w:p w:rsidR="00034539" w:rsidRDefault="00034539" w:rsidP="0029628E">
      <w:pPr>
        <w:numPr>
          <w:ilvl w:val="0"/>
          <w:numId w:val="2"/>
        </w:numPr>
        <w:spacing w:after="0" w:line="240" w:lineRule="auto"/>
        <w:ind w:firstLine="0"/>
      </w:pPr>
      <w: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каждого ребенка, умение им противодействовать; </w:t>
      </w:r>
    </w:p>
    <w:p w:rsidR="00034539" w:rsidRDefault="00034539" w:rsidP="0029628E">
      <w:pPr>
        <w:numPr>
          <w:ilvl w:val="0"/>
          <w:numId w:val="2"/>
        </w:numPr>
        <w:spacing w:after="0" w:line="240" w:lineRule="auto"/>
        <w:ind w:firstLine="0"/>
      </w:pPr>
      <w: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ребенка перед семьей, обществом, </w:t>
      </w:r>
    </w:p>
    <w:p w:rsidR="00034539" w:rsidRDefault="00034539" w:rsidP="0029628E">
      <w:pPr>
        <w:spacing w:after="0" w:line="240" w:lineRule="auto"/>
        <w:ind w:firstLine="0"/>
      </w:pPr>
      <w:r>
        <w:t xml:space="preserve">Россией, будущими поколениями; </w:t>
      </w:r>
    </w:p>
    <w:p w:rsidR="00034539" w:rsidRDefault="00034539" w:rsidP="0029628E">
      <w:pPr>
        <w:numPr>
          <w:ilvl w:val="0"/>
          <w:numId w:val="2"/>
        </w:numPr>
        <w:spacing w:after="0" w:line="240" w:lineRule="auto"/>
        <w:ind w:firstLine="0"/>
      </w:pPr>
      <w:r>
        <w:t xml:space="preserve">укрепление веры в Россию, чувство личной ответственности за Отечество перед прошлыми, настоящими и будущими поколениями. </w:t>
      </w:r>
    </w:p>
    <w:p w:rsidR="00034539" w:rsidRDefault="0029628E" w:rsidP="0029628E">
      <w:pPr>
        <w:spacing w:after="0" w:line="240" w:lineRule="auto"/>
        <w:ind w:firstLine="0"/>
      </w:pPr>
      <w:r>
        <w:t xml:space="preserve">     </w:t>
      </w:r>
      <w:r w:rsidR="00034539">
        <w:t xml:space="preserve">РПВ показывает, каким образом педагогические работники </w:t>
      </w:r>
      <w:r>
        <w:t>МАДОУ (</w:t>
      </w:r>
      <w:r w:rsidR="00034539">
        <w:t xml:space="preserve">воспитатель, педагог-психолог, учитель-логопед, музыкальный руководитель, инструктор по физической культуре, педагог дополнительного образования) в тесном сотрудничестве с семьями воспитанников могут реализовать процесс воспитания в период проживания детьми всех этапов детства (раннего и дошкольного возраста). </w:t>
      </w:r>
    </w:p>
    <w:p w:rsidR="00034539" w:rsidRDefault="0029628E" w:rsidP="0029628E">
      <w:pPr>
        <w:spacing w:after="0" w:line="240" w:lineRule="auto"/>
        <w:ind w:firstLine="0"/>
      </w:pPr>
      <w:r>
        <w:t xml:space="preserve">     </w:t>
      </w:r>
      <w:r w:rsidR="00034539">
        <w:t xml:space="preserve">Структура РПВ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034539" w:rsidRDefault="0029628E" w:rsidP="0029628E">
      <w:pPr>
        <w:spacing w:after="0" w:line="240" w:lineRule="auto"/>
        <w:ind w:firstLine="0"/>
      </w:pPr>
      <w:r>
        <w:t xml:space="preserve">     </w:t>
      </w:r>
      <w:r w:rsidR="00034539">
        <w:t xml:space="preserve">РПВ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034539" w:rsidRDefault="0029628E" w:rsidP="0029628E">
      <w:pPr>
        <w:spacing w:after="0" w:line="240" w:lineRule="auto"/>
        <w:ind w:firstLine="0"/>
      </w:pPr>
      <w:r>
        <w:t xml:space="preserve">    </w:t>
      </w:r>
      <w:r w:rsidR="00034539">
        <w:t xml:space="preserve">В основе процесса воспитания детей в МАДОУ лежат конституционные и национальные ценности российского общества.  </w:t>
      </w:r>
    </w:p>
    <w:p w:rsidR="00034539" w:rsidRDefault="0029628E" w:rsidP="0029628E">
      <w:pPr>
        <w:spacing w:after="0" w:line="240" w:lineRule="auto"/>
        <w:ind w:firstLine="0"/>
      </w:pPr>
      <w:r>
        <w:t xml:space="preserve">     </w:t>
      </w:r>
      <w:r w:rsidR="00034539">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МАДОУ и с базовыми духовно-нравственными ценностями. Планируемые результаты определяют направления для РПВ.  </w:t>
      </w:r>
    </w:p>
    <w:p w:rsidR="00034539" w:rsidRDefault="0029628E" w:rsidP="0029628E">
      <w:pPr>
        <w:spacing w:after="0" w:line="240" w:lineRule="auto"/>
        <w:ind w:firstLine="0"/>
      </w:pPr>
      <w:r>
        <w:t xml:space="preserve">     </w:t>
      </w:r>
      <w:r w:rsidR="00034539">
        <w:t xml:space="preserve">С учетом особенностей социокультурной среды, в которой воспитывается ребенок, в РПВ отражены взаимодействие участников образовательных отношений (далее – ОО) со всеми субъектами образовательных отношений.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034539" w:rsidRDefault="0029628E" w:rsidP="0029628E">
      <w:pPr>
        <w:spacing w:after="0" w:line="240" w:lineRule="auto"/>
        <w:ind w:firstLine="0"/>
      </w:pPr>
      <w:r>
        <w:t xml:space="preserve">     </w:t>
      </w:r>
      <w:r w:rsidR="00034539">
        <w:t>Для того</w:t>
      </w:r>
      <w:r>
        <w:t>,</w:t>
      </w:r>
      <w:r w:rsidR="00034539">
        <w:t xml:space="preserve"> чтобы эти ценности осваивались ребёнком, они должны найти свое отражение в основных направлениях воспитательной работы МАДОУ.  </w:t>
      </w:r>
    </w:p>
    <w:p w:rsidR="00034539" w:rsidRDefault="00034539" w:rsidP="00791FD4">
      <w:pPr>
        <w:pStyle w:val="a7"/>
        <w:numPr>
          <w:ilvl w:val="0"/>
          <w:numId w:val="19"/>
        </w:numPr>
        <w:spacing w:after="0" w:line="240" w:lineRule="auto"/>
      </w:pPr>
      <w:r>
        <w:t xml:space="preserve">Ценности Родины и природы лежат в основе патриотического направления воспитания.  </w:t>
      </w:r>
    </w:p>
    <w:p w:rsidR="00034539" w:rsidRDefault="00034539" w:rsidP="00791FD4">
      <w:pPr>
        <w:pStyle w:val="a7"/>
        <w:numPr>
          <w:ilvl w:val="0"/>
          <w:numId w:val="19"/>
        </w:numPr>
        <w:spacing w:after="0" w:line="240" w:lineRule="auto"/>
      </w:pPr>
      <w:r>
        <w:t xml:space="preserve">Ценности человека, семьи, дружбы, сотрудничества лежат в основе социального направления воспитания.  </w:t>
      </w:r>
    </w:p>
    <w:p w:rsidR="00034539" w:rsidRDefault="00034539" w:rsidP="00791FD4">
      <w:pPr>
        <w:pStyle w:val="a7"/>
        <w:numPr>
          <w:ilvl w:val="0"/>
          <w:numId w:val="19"/>
        </w:numPr>
        <w:spacing w:after="0" w:line="240" w:lineRule="auto"/>
      </w:pPr>
      <w:r>
        <w:t xml:space="preserve">Ценность знания лежит в основе познавательного направления воспитания.  </w:t>
      </w:r>
    </w:p>
    <w:p w:rsidR="00034539" w:rsidRDefault="00034539" w:rsidP="00791FD4">
      <w:pPr>
        <w:pStyle w:val="a7"/>
        <w:numPr>
          <w:ilvl w:val="0"/>
          <w:numId w:val="19"/>
        </w:numPr>
        <w:spacing w:after="0" w:line="240" w:lineRule="auto"/>
      </w:pPr>
      <w:r>
        <w:t xml:space="preserve">Ценность здоровья лежит в основе физического и оздоровительного направления воспитания.  </w:t>
      </w:r>
    </w:p>
    <w:p w:rsidR="00034539" w:rsidRDefault="00034539" w:rsidP="00791FD4">
      <w:pPr>
        <w:pStyle w:val="a7"/>
        <w:numPr>
          <w:ilvl w:val="0"/>
          <w:numId w:val="19"/>
        </w:numPr>
        <w:spacing w:after="0" w:line="240" w:lineRule="auto"/>
      </w:pPr>
      <w:r>
        <w:t xml:space="preserve">Ценность труда лежит в основе трудового направления воспитания.  </w:t>
      </w:r>
    </w:p>
    <w:p w:rsidR="00034539" w:rsidRDefault="00034539" w:rsidP="00791FD4">
      <w:pPr>
        <w:pStyle w:val="a7"/>
        <w:numPr>
          <w:ilvl w:val="0"/>
          <w:numId w:val="19"/>
        </w:numPr>
        <w:spacing w:after="0" w:line="240" w:lineRule="auto"/>
      </w:pPr>
      <w:r>
        <w:t xml:space="preserve">Ценности культуры и красоты лежат в основе этико-эстетического направления воспитания.  </w:t>
      </w:r>
    </w:p>
    <w:p w:rsidR="00034539" w:rsidRDefault="0029628E" w:rsidP="0029628E">
      <w:pPr>
        <w:spacing w:after="0" w:line="240" w:lineRule="auto"/>
        <w:ind w:firstLine="0"/>
      </w:pPr>
      <w:r>
        <w:t xml:space="preserve">    </w:t>
      </w:r>
      <w:r w:rsidR="00034539">
        <w:t xml:space="preserve">Реализация РПВ основана на взаимодействии с разными субъектами образовательных отношений.  </w:t>
      </w:r>
    </w:p>
    <w:p w:rsidR="00034539" w:rsidRDefault="0029628E" w:rsidP="0029628E">
      <w:pPr>
        <w:spacing w:after="0" w:line="240" w:lineRule="auto"/>
        <w:ind w:firstLine="0"/>
      </w:pPr>
      <w:r>
        <w:t xml:space="preserve">    </w:t>
      </w:r>
      <w:r w:rsidR="00034539">
        <w:t>МАДОУ в части, формируемой участниками образовательных отношений, дополняет приоритетные направления воспитания с учетом реализуемой ООП-ОП ДО,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w:t>
      </w:r>
      <w:r>
        <w:t>-</w:t>
      </w:r>
      <w:r w:rsidR="00034539">
        <w:t xml:space="preserve">эстетического развития, физического развития.  </w:t>
      </w:r>
    </w:p>
    <w:p w:rsidR="00034539" w:rsidRDefault="0029628E" w:rsidP="0029628E">
      <w:pPr>
        <w:spacing w:after="0" w:line="240" w:lineRule="auto"/>
        <w:ind w:firstLine="0"/>
      </w:pPr>
      <w:r>
        <w:t xml:space="preserve">      </w:t>
      </w:r>
      <w:r w:rsidR="00034539">
        <w:t xml:space="preserve">Реализация РПВ предполагает социальное партнерство с другими организациями. </w:t>
      </w:r>
    </w:p>
    <w:p w:rsidR="00034539" w:rsidRDefault="00034539" w:rsidP="0029628E">
      <w:pPr>
        <w:spacing w:after="0" w:line="240" w:lineRule="auto"/>
        <w:ind w:firstLine="0"/>
        <w:jc w:val="left"/>
      </w:pPr>
      <w:r>
        <w:t xml:space="preserve"> </w:t>
      </w:r>
    </w:p>
    <w:p w:rsidR="00034539" w:rsidRDefault="00034539" w:rsidP="0029628E">
      <w:pPr>
        <w:spacing w:after="0" w:line="240" w:lineRule="auto"/>
        <w:ind w:firstLine="708"/>
      </w:pPr>
      <w:r>
        <w:rPr>
          <w:b/>
        </w:rPr>
        <w:t xml:space="preserve">1.1.1.Целевые ориентиры и планируемые результаты рабочей программы воспитания.  </w:t>
      </w:r>
    </w:p>
    <w:p w:rsidR="00034539" w:rsidRDefault="00034539" w:rsidP="0029628E">
      <w:pPr>
        <w:spacing w:after="0" w:line="240" w:lineRule="auto"/>
      </w:pPr>
      <w:r>
        <w:t>Общая цель воспитания в МАДОУ –</w:t>
      </w:r>
      <w:r>
        <w:rPr>
          <w:color w:val="FF0000"/>
        </w:rPr>
        <w:t xml:space="preserve"> </w:t>
      </w:r>
      <w:r>
        <w:t xml:space="preserve">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w:t>
      </w:r>
    </w:p>
    <w:p w:rsidR="00034539" w:rsidRDefault="00034539" w:rsidP="0029628E">
      <w:pPr>
        <w:spacing w:after="0" w:line="240" w:lineRule="auto"/>
      </w:pPr>
      <w:r>
        <w:t xml:space="preserve">Личностное развитие дошкольников и создание условий для их позитивной социализации на основе базовых ценностей российского общества через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034539" w:rsidRDefault="00034539" w:rsidP="0029628E">
      <w:pPr>
        <w:spacing w:after="0" w:line="240" w:lineRule="auto"/>
        <w:ind w:firstLine="0"/>
      </w:pPr>
      <w:r>
        <w:t xml:space="preserve">Приоритетными задачами развития и воспитания детей являются: </w:t>
      </w:r>
    </w:p>
    <w:p w:rsidR="00034539" w:rsidRDefault="00034539" w:rsidP="0029628E">
      <w:pPr>
        <w:tabs>
          <w:tab w:val="center" w:pos="1444"/>
          <w:tab w:val="center" w:pos="3354"/>
          <w:tab w:val="center" w:pos="4603"/>
          <w:tab w:val="center" w:pos="5912"/>
          <w:tab w:val="center" w:pos="7677"/>
          <w:tab w:val="right" w:pos="9648"/>
        </w:tabs>
        <w:spacing w:after="0" w:line="240" w:lineRule="auto"/>
        <w:ind w:firstLine="0"/>
        <w:jc w:val="left"/>
      </w:pPr>
      <w:r>
        <w:rPr>
          <w:rFonts w:ascii="Calibri" w:eastAsia="Calibri" w:hAnsi="Calibri" w:cs="Calibri"/>
          <w:sz w:val="22"/>
        </w:rPr>
        <w:tab/>
      </w:r>
      <w:r>
        <w:t>-</w:t>
      </w:r>
      <w:r w:rsidR="0029628E">
        <w:t xml:space="preserve"> </w:t>
      </w:r>
      <w:r>
        <w:t xml:space="preserve">укрепление </w:t>
      </w:r>
      <w:r>
        <w:tab/>
        <w:t xml:space="preserve">физического </w:t>
      </w:r>
      <w:r>
        <w:tab/>
        <w:t xml:space="preserve">и </w:t>
      </w:r>
      <w:r>
        <w:tab/>
        <w:t xml:space="preserve">психического </w:t>
      </w:r>
      <w:r>
        <w:tab/>
        <w:t xml:space="preserve">здоровья </w:t>
      </w:r>
      <w:r>
        <w:tab/>
        <w:t xml:space="preserve">ребенка, </w:t>
      </w:r>
    </w:p>
    <w:p w:rsidR="00034539" w:rsidRDefault="00034539" w:rsidP="0029628E">
      <w:pPr>
        <w:spacing w:after="0" w:line="240" w:lineRule="auto"/>
        <w:ind w:firstLine="0"/>
      </w:pPr>
      <w:r>
        <w:t xml:space="preserve">формирование основ его двигательной и гигиенической культуры; </w:t>
      </w:r>
    </w:p>
    <w:p w:rsidR="00034539" w:rsidRDefault="00034539" w:rsidP="0029628E">
      <w:pPr>
        <w:spacing w:after="0" w:line="240" w:lineRule="auto"/>
      </w:pPr>
      <w:r>
        <w:t>-</w:t>
      </w:r>
      <w:r w:rsidR="0029628E">
        <w:t xml:space="preserve"> </w:t>
      </w:r>
      <w:r>
        <w:t xml:space="preserve">целостное развитие ребенка как субъекта посильных дошкольнику видов деятельности; </w:t>
      </w:r>
    </w:p>
    <w:p w:rsidR="00034539" w:rsidRDefault="0029628E" w:rsidP="0029628E">
      <w:pPr>
        <w:spacing w:after="0" w:line="240" w:lineRule="auto"/>
        <w:ind w:hanging="10"/>
        <w:jc w:val="left"/>
      </w:pPr>
      <w:r>
        <w:t xml:space="preserve">            </w:t>
      </w:r>
      <w:r w:rsidR="00034539">
        <w:t>-</w:t>
      </w:r>
      <w:r>
        <w:t xml:space="preserve"> </w:t>
      </w:r>
      <w:r w:rsidR="00034539">
        <w:t xml:space="preserve">обогащенное развитие ребенка, обеспечивающее единый процесс социализации-индивидуализации </w:t>
      </w:r>
      <w:r w:rsidR="00034539">
        <w:tab/>
        <w:t xml:space="preserve">с </w:t>
      </w:r>
      <w:r w:rsidR="00034539">
        <w:tab/>
        <w:t xml:space="preserve">учетом </w:t>
      </w:r>
      <w:r w:rsidR="00034539">
        <w:tab/>
        <w:t xml:space="preserve">детских </w:t>
      </w:r>
      <w:r w:rsidR="00034539">
        <w:tab/>
        <w:t xml:space="preserve">потребностей, возможностей и способностей; </w:t>
      </w:r>
    </w:p>
    <w:p w:rsidR="00034539" w:rsidRDefault="00034539" w:rsidP="0029628E">
      <w:pPr>
        <w:spacing w:after="0" w:line="240" w:lineRule="auto"/>
      </w:pPr>
      <w:r>
        <w:t>-</w:t>
      </w:r>
      <w:r w:rsidR="0029628E">
        <w:t xml:space="preserve"> </w:t>
      </w:r>
      <w: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034539" w:rsidRDefault="00034539" w:rsidP="0029628E">
      <w:pPr>
        <w:spacing w:after="0" w:line="240" w:lineRule="auto"/>
      </w:pPr>
      <w:r>
        <w:t>-</w:t>
      </w:r>
      <w:r w:rsidR="0029628E">
        <w:t xml:space="preserve"> </w:t>
      </w:r>
      <w: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034539" w:rsidRDefault="00034539" w:rsidP="0029628E">
      <w:pPr>
        <w:spacing w:after="0" w:line="240" w:lineRule="auto"/>
      </w:pPr>
      <w:r>
        <w:t xml:space="preserve">-пробуждение творческой активности и воображения ребенка, желания включаться в творческую деятельность; </w:t>
      </w:r>
    </w:p>
    <w:p w:rsidR="00034539" w:rsidRDefault="00034539" w:rsidP="0029628E">
      <w:pPr>
        <w:spacing w:after="0" w:line="240" w:lineRule="auto"/>
      </w:pPr>
      <w:r>
        <w:t>-</w:t>
      </w:r>
      <w:r w:rsidR="0029628E">
        <w:t xml:space="preserve"> </w:t>
      </w:r>
      <w:r>
        <w:t xml:space="preserve">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034539" w:rsidRDefault="00034539" w:rsidP="0029628E">
      <w:pPr>
        <w:spacing w:after="0" w:line="240" w:lineRule="auto"/>
      </w:pPr>
      <w:r>
        <w:t>-</w:t>
      </w:r>
      <w:r w:rsidR="0029628E">
        <w:t xml:space="preserve"> </w:t>
      </w:r>
      <w:r>
        <w:t xml:space="preserve">приобщение ребенка к культуре своей страны и воспитание уважения к другим народам и культурам; </w:t>
      </w:r>
    </w:p>
    <w:p w:rsidR="00034539" w:rsidRDefault="00034539" w:rsidP="0029628E">
      <w:pPr>
        <w:spacing w:after="0" w:line="240" w:lineRule="auto"/>
      </w:pPr>
      <w:r>
        <w:t>-</w:t>
      </w:r>
      <w:r w:rsidR="0029628E">
        <w:t xml:space="preserve"> </w:t>
      </w:r>
      <w: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29628E" w:rsidRDefault="0029628E" w:rsidP="0029628E">
      <w:pPr>
        <w:spacing w:after="0" w:line="240" w:lineRule="auto"/>
      </w:pPr>
    </w:p>
    <w:p w:rsidR="00034539" w:rsidRDefault="00034539" w:rsidP="0029628E">
      <w:pPr>
        <w:spacing w:after="0" w:line="240" w:lineRule="auto"/>
        <w:ind w:firstLine="0"/>
      </w:pPr>
      <w:r>
        <w:rPr>
          <w:b/>
        </w:rPr>
        <w:t>1.2. Методологические основы и принципы построения РПВ</w:t>
      </w:r>
      <w:r>
        <w:t xml:space="preserve">.  </w:t>
      </w:r>
    </w:p>
    <w:p w:rsidR="00034539" w:rsidRDefault="0029628E" w:rsidP="0029628E">
      <w:pPr>
        <w:spacing w:after="0" w:line="240" w:lineRule="auto"/>
        <w:ind w:firstLine="0"/>
      </w:pPr>
      <w:r>
        <w:t xml:space="preserve">    </w:t>
      </w:r>
      <w:r w:rsidR="00034539">
        <w:t xml:space="preserve">Методологической основой </w:t>
      </w:r>
      <w:r>
        <w:t>РПВ являются</w:t>
      </w:r>
      <w:r w:rsidR="00034539">
        <w:t xml:space="preserve">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034539" w:rsidRDefault="0029628E" w:rsidP="0029628E">
      <w:pPr>
        <w:spacing w:after="0" w:line="240" w:lineRule="auto"/>
        <w:ind w:firstLine="0"/>
      </w:pPr>
      <w:r>
        <w:t xml:space="preserve">    </w:t>
      </w:r>
      <w:r w:rsidR="00034539">
        <w:t xml:space="preserve">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w:t>
      </w:r>
      <w:r>
        <w:t>-</w:t>
      </w:r>
      <w:r w:rsidR="00034539">
        <w:t xml:space="preserve">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034539" w:rsidRDefault="0029628E" w:rsidP="0029628E">
      <w:pPr>
        <w:spacing w:after="0" w:line="240" w:lineRule="auto"/>
        <w:ind w:firstLine="0"/>
      </w:pPr>
      <w:r>
        <w:t xml:space="preserve">     РПВ </w:t>
      </w:r>
      <w:r w:rsidR="00034539">
        <w:t xml:space="preserve">руководствуется принципами дошкольного образования, определенными ФГОС ДО.  </w:t>
      </w:r>
    </w:p>
    <w:p w:rsidR="00034539" w:rsidRDefault="0029628E" w:rsidP="0029628E">
      <w:pPr>
        <w:spacing w:after="0" w:line="240" w:lineRule="auto"/>
        <w:ind w:firstLine="0"/>
      </w:pPr>
      <w:r>
        <w:t xml:space="preserve">     </w:t>
      </w:r>
      <w:r w:rsidR="00034539">
        <w:t xml:space="preserve">РПВ построена на основе духовно-нравственных и социокультурных ценностей и </w:t>
      </w:r>
      <w:r>
        <w:t>принятых в обществе правил,</w:t>
      </w:r>
      <w:r w:rsidR="00034539">
        <w:t xml:space="preserve"> и норм поведения в интересах человека, семьи, общества и опирается на следующие принципы:  </w:t>
      </w:r>
    </w:p>
    <w:p w:rsidR="00034539" w:rsidRDefault="00034539" w:rsidP="00791FD4">
      <w:pPr>
        <w:numPr>
          <w:ilvl w:val="0"/>
          <w:numId w:val="20"/>
        </w:numPr>
        <w:spacing w:after="0" w:line="240" w:lineRule="auto"/>
        <w:ind w:left="284" w:hanging="284"/>
      </w:pPr>
      <w: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034539" w:rsidRDefault="00034539" w:rsidP="00791FD4">
      <w:pPr>
        <w:pStyle w:val="a7"/>
        <w:numPr>
          <w:ilvl w:val="0"/>
          <w:numId w:val="20"/>
        </w:numPr>
        <w:spacing w:after="0" w:line="240" w:lineRule="auto"/>
        <w:ind w:left="284" w:hanging="284"/>
      </w:pPr>
      <w:r>
        <w:t xml:space="preserve">рационального природопользования;  </w:t>
      </w:r>
    </w:p>
    <w:p w:rsidR="00034539" w:rsidRDefault="00034539" w:rsidP="00791FD4">
      <w:pPr>
        <w:numPr>
          <w:ilvl w:val="0"/>
          <w:numId w:val="20"/>
        </w:numPr>
        <w:spacing w:after="0" w:line="240" w:lineRule="auto"/>
        <w:ind w:left="284" w:hanging="284"/>
      </w:pPr>
      <w: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034539" w:rsidRDefault="00034539" w:rsidP="00791FD4">
      <w:pPr>
        <w:numPr>
          <w:ilvl w:val="0"/>
          <w:numId w:val="20"/>
        </w:numPr>
        <w:spacing w:after="0" w:line="240" w:lineRule="auto"/>
        <w:ind w:left="284" w:hanging="284"/>
      </w:pPr>
      <w: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034539" w:rsidRDefault="00034539" w:rsidP="00791FD4">
      <w:pPr>
        <w:numPr>
          <w:ilvl w:val="0"/>
          <w:numId w:val="20"/>
        </w:numPr>
        <w:spacing w:after="0" w:line="240" w:lineRule="auto"/>
        <w:ind w:left="284" w:hanging="284"/>
      </w:pPr>
      <w: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9628E" w:rsidRPr="0029628E" w:rsidRDefault="00034539" w:rsidP="00791FD4">
      <w:pPr>
        <w:numPr>
          <w:ilvl w:val="0"/>
          <w:numId w:val="20"/>
        </w:numPr>
        <w:spacing w:after="0" w:line="240" w:lineRule="auto"/>
        <w:ind w:left="284" w:hanging="284"/>
      </w:pPr>
      <w: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034539" w:rsidRDefault="00034539" w:rsidP="00791FD4">
      <w:pPr>
        <w:numPr>
          <w:ilvl w:val="0"/>
          <w:numId w:val="20"/>
        </w:numPr>
        <w:spacing w:after="0" w:line="240" w:lineRule="auto"/>
        <w:ind w:left="284" w:hanging="284"/>
      </w:pPr>
      <w: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034539" w:rsidRDefault="00034539" w:rsidP="00791FD4">
      <w:pPr>
        <w:numPr>
          <w:ilvl w:val="0"/>
          <w:numId w:val="20"/>
        </w:numPr>
        <w:spacing w:after="0" w:line="240" w:lineRule="auto"/>
        <w:ind w:left="284" w:hanging="284"/>
      </w:pPr>
      <w:r>
        <w:t xml:space="preserve">принцип </w:t>
      </w:r>
      <w:r w:rsidR="0029628E">
        <w:t>инклюзивной</w:t>
      </w:r>
      <w: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34539" w:rsidRDefault="00034539" w:rsidP="0029628E">
      <w:pPr>
        <w:spacing w:after="0" w:line="240" w:lineRule="auto"/>
        <w:ind w:firstLine="0"/>
      </w:pPr>
      <w:r>
        <w:t xml:space="preserve">Данные принципы реализуются в укладе МАДОУ, включающем воспитывающие среды, общности, культурные практики, совместную деятельность и события.  </w:t>
      </w:r>
    </w:p>
    <w:p w:rsidR="00034539" w:rsidRDefault="00034539" w:rsidP="00034539">
      <w:pPr>
        <w:spacing w:after="34" w:line="259" w:lineRule="auto"/>
        <w:ind w:left="708" w:firstLine="0"/>
        <w:jc w:val="left"/>
      </w:pPr>
      <w:r>
        <w:t xml:space="preserve"> </w:t>
      </w:r>
    </w:p>
    <w:p w:rsidR="0029628E" w:rsidRDefault="00034539" w:rsidP="0029628E">
      <w:pPr>
        <w:spacing w:after="0" w:line="240" w:lineRule="auto"/>
        <w:ind w:firstLine="0"/>
        <w:rPr>
          <w:b/>
        </w:rPr>
      </w:pPr>
      <w:r>
        <w:rPr>
          <w:b/>
        </w:rPr>
        <w:t xml:space="preserve">1.2.1. </w:t>
      </w:r>
      <w:r w:rsidR="0029628E">
        <w:rPr>
          <w:b/>
        </w:rPr>
        <w:t>Уклад МАДОУ</w:t>
      </w:r>
      <w:r w:rsidR="005C7482">
        <w:rPr>
          <w:b/>
        </w:rPr>
        <w:t xml:space="preserve"> ЦРР-д/с № 32</w:t>
      </w:r>
      <w:r w:rsidR="0029628E">
        <w:rPr>
          <w:b/>
        </w:rPr>
        <w:t>.</w:t>
      </w:r>
    </w:p>
    <w:p w:rsidR="00034539" w:rsidRDefault="00034539" w:rsidP="0029628E">
      <w:pPr>
        <w:spacing w:after="0" w:line="240" w:lineRule="auto"/>
        <w:ind w:firstLine="0"/>
      </w:pPr>
      <w:r>
        <w:t xml:space="preserve"> </w:t>
      </w:r>
    </w:p>
    <w:p w:rsidR="00034539" w:rsidRDefault="0029628E" w:rsidP="0029628E">
      <w:pPr>
        <w:spacing w:after="0" w:line="240" w:lineRule="auto"/>
        <w:ind w:firstLine="0"/>
      </w:pPr>
      <w:r>
        <w:t xml:space="preserve">    </w:t>
      </w:r>
      <w:r w:rsidR="00034539">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034539" w:rsidRDefault="0029628E" w:rsidP="0029628E">
      <w:pPr>
        <w:spacing w:after="0" w:line="240" w:lineRule="auto"/>
        <w:ind w:firstLine="0"/>
      </w:pPr>
      <w:r>
        <w:t xml:space="preserve">     </w:t>
      </w:r>
      <w:r w:rsidR="00034539">
        <w:t xml:space="preserve">Уклад учитывает специфику и конкретные формы организации распорядка дневного, недельного, месячного, годового циклов жизни МАДОУ. </w:t>
      </w:r>
    </w:p>
    <w:p w:rsidR="00034539" w:rsidRDefault="0029628E" w:rsidP="0029628E">
      <w:pPr>
        <w:spacing w:after="0" w:line="240" w:lineRule="auto"/>
        <w:ind w:firstLine="0"/>
      </w:pPr>
      <w:r>
        <w:t xml:space="preserve">     </w:t>
      </w:r>
      <w:r w:rsidR="00034539">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МАДОУ).  </w:t>
      </w:r>
    </w:p>
    <w:p w:rsidR="00034539" w:rsidRDefault="0029628E" w:rsidP="0029628E">
      <w:pPr>
        <w:spacing w:after="0" w:line="240" w:lineRule="auto"/>
        <w:ind w:firstLine="0"/>
      </w:pPr>
      <w:r>
        <w:t xml:space="preserve">    </w:t>
      </w:r>
      <w:r w:rsidR="00034539">
        <w:t xml:space="preserve">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5C7482" w:rsidRDefault="005C7482" w:rsidP="005C7482">
      <w:pPr>
        <w:spacing w:after="5" w:line="269" w:lineRule="auto"/>
        <w:ind w:left="1433" w:right="718" w:hanging="10"/>
        <w:jc w:val="center"/>
      </w:pPr>
      <w:r>
        <w:rPr>
          <w:b/>
        </w:rPr>
        <w:t xml:space="preserve">Структура учебного года в МАДОУ. </w:t>
      </w:r>
    </w:p>
    <w:tbl>
      <w:tblPr>
        <w:tblStyle w:val="TableGrid"/>
        <w:tblW w:w="9639" w:type="dxa"/>
        <w:tblInd w:w="-5" w:type="dxa"/>
        <w:tblCellMar>
          <w:top w:w="56" w:type="dxa"/>
          <w:left w:w="108" w:type="dxa"/>
          <w:right w:w="115" w:type="dxa"/>
        </w:tblCellMar>
        <w:tblLook w:val="04A0" w:firstRow="1" w:lastRow="0" w:firstColumn="1" w:lastColumn="0" w:noHBand="0" w:noVBand="1"/>
      </w:tblPr>
      <w:tblGrid>
        <w:gridCol w:w="5670"/>
        <w:gridCol w:w="3969"/>
      </w:tblGrid>
      <w:tr w:rsidR="005C7482" w:rsidTr="005C7482">
        <w:trPr>
          <w:trHeight w:val="332"/>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rPr>
                <w:b/>
              </w:rPr>
              <w:t xml:space="preserve">Содержание деятельности </w:t>
            </w:r>
          </w:p>
        </w:tc>
        <w:tc>
          <w:tcPr>
            <w:tcW w:w="3969"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rPr>
                <w:b/>
              </w:rPr>
              <w:t xml:space="preserve">Временный период </w:t>
            </w:r>
          </w:p>
        </w:tc>
      </w:tr>
      <w:tr w:rsidR="005C7482" w:rsidTr="005C7482">
        <w:trPr>
          <w:trHeight w:val="331"/>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Образовательная деятельность </w:t>
            </w:r>
          </w:p>
        </w:tc>
        <w:tc>
          <w:tcPr>
            <w:tcW w:w="3969"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С 1 сентября по 31 мая </w:t>
            </w:r>
          </w:p>
        </w:tc>
      </w:tr>
      <w:tr w:rsidR="005C7482" w:rsidTr="005C7482">
        <w:trPr>
          <w:trHeight w:val="334"/>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Мониторинг  </w:t>
            </w:r>
          </w:p>
        </w:tc>
        <w:tc>
          <w:tcPr>
            <w:tcW w:w="3969"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С 1 сентября по 15 сентября </w:t>
            </w:r>
          </w:p>
        </w:tc>
      </w:tr>
      <w:tr w:rsidR="005C7482" w:rsidTr="005C7482">
        <w:trPr>
          <w:trHeight w:val="331"/>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Рождественские каникулы </w:t>
            </w:r>
          </w:p>
        </w:tc>
        <w:tc>
          <w:tcPr>
            <w:tcW w:w="3969"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С 31 декабря по 10 января </w:t>
            </w:r>
          </w:p>
        </w:tc>
      </w:tr>
      <w:tr w:rsidR="005C7482" w:rsidTr="005C7482">
        <w:trPr>
          <w:trHeight w:val="331"/>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Промежуточный мониторинг (группы для детей ЗПР, ГКП для детей с УО)</w:t>
            </w:r>
          </w:p>
        </w:tc>
        <w:tc>
          <w:tcPr>
            <w:tcW w:w="3969" w:type="dxa"/>
            <w:tcBorders>
              <w:top w:val="single" w:sz="4" w:space="0" w:color="000000"/>
              <w:left w:val="single" w:sz="4" w:space="0" w:color="000000"/>
              <w:bottom w:val="single" w:sz="4" w:space="0" w:color="000000"/>
              <w:right w:val="single" w:sz="4" w:space="0" w:color="000000"/>
            </w:tcBorders>
          </w:tcPr>
          <w:p w:rsidR="005C7482" w:rsidRDefault="00035EDB" w:rsidP="003B6A73">
            <w:pPr>
              <w:spacing w:after="0" w:line="259" w:lineRule="auto"/>
              <w:ind w:firstLine="0"/>
              <w:jc w:val="left"/>
            </w:pPr>
            <w:r>
              <w:t xml:space="preserve">С 10 </w:t>
            </w:r>
            <w:r w:rsidR="005C7482">
              <w:t>января по 21 января</w:t>
            </w:r>
          </w:p>
        </w:tc>
      </w:tr>
      <w:tr w:rsidR="005C7482" w:rsidTr="005C7482">
        <w:trPr>
          <w:trHeight w:val="334"/>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Мониторинг  </w:t>
            </w:r>
          </w:p>
        </w:tc>
        <w:tc>
          <w:tcPr>
            <w:tcW w:w="3969"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С 15 мая по 20 мая </w:t>
            </w:r>
          </w:p>
        </w:tc>
      </w:tr>
      <w:tr w:rsidR="005C7482" w:rsidTr="005C7482">
        <w:trPr>
          <w:trHeight w:val="332"/>
        </w:trPr>
        <w:tc>
          <w:tcPr>
            <w:tcW w:w="5670"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pPr>
            <w:r>
              <w:t xml:space="preserve">Летний оздоровительный период </w:t>
            </w:r>
          </w:p>
        </w:tc>
        <w:tc>
          <w:tcPr>
            <w:tcW w:w="3969" w:type="dxa"/>
            <w:tcBorders>
              <w:top w:val="single" w:sz="4" w:space="0" w:color="000000"/>
              <w:left w:val="single" w:sz="4" w:space="0" w:color="000000"/>
              <w:bottom w:val="single" w:sz="4" w:space="0" w:color="000000"/>
              <w:right w:val="single" w:sz="4" w:space="0" w:color="000000"/>
            </w:tcBorders>
          </w:tcPr>
          <w:p w:rsidR="005C7482" w:rsidRDefault="005C7482" w:rsidP="003B6A73">
            <w:pPr>
              <w:spacing w:after="0" w:line="259" w:lineRule="auto"/>
              <w:ind w:firstLine="0"/>
              <w:jc w:val="left"/>
            </w:pPr>
            <w:r>
              <w:t xml:space="preserve">С 1 июня по 31 августа </w:t>
            </w:r>
          </w:p>
        </w:tc>
      </w:tr>
    </w:tbl>
    <w:p w:rsidR="005C7482" w:rsidRDefault="005C7482" w:rsidP="005C7482">
      <w:pPr>
        <w:spacing w:after="29" w:line="259" w:lineRule="auto"/>
        <w:ind w:firstLine="0"/>
        <w:jc w:val="left"/>
      </w:pPr>
      <w:r>
        <w:rPr>
          <w:b/>
        </w:rPr>
        <w:t xml:space="preserve"> </w:t>
      </w:r>
    </w:p>
    <w:p w:rsidR="005C7482" w:rsidRDefault="005C7482" w:rsidP="005C7482">
      <w:pPr>
        <w:spacing w:after="5" w:line="269" w:lineRule="auto"/>
        <w:ind w:left="1433" w:right="1356" w:hanging="10"/>
        <w:jc w:val="center"/>
        <w:rPr>
          <w:b/>
        </w:rPr>
      </w:pPr>
      <w:r>
        <w:rPr>
          <w:b/>
        </w:rPr>
        <w:t xml:space="preserve">Структура образовательного процесса в режиме дня с 10,5-часовым пребыванием детей в МАДОУ </w:t>
      </w:r>
    </w:p>
    <w:p w:rsidR="005C7482" w:rsidRDefault="005C7482" w:rsidP="005C7482">
      <w:pPr>
        <w:spacing w:after="5" w:line="269" w:lineRule="auto"/>
        <w:ind w:left="1433" w:right="1356" w:hanging="10"/>
        <w:jc w:val="center"/>
      </w:pPr>
    </w:p>
    <w:p w:rsidR="005C7482" w:rsidRDefault="005C7482" w:rsidP="005C7482">
      <w:pPr>
        <w:ind w:left="-15" w:right="7"/>
      </w:pPr>
      <w:r>
        <w:rPr>
          <w:b/>
        </w:rPr>
        <w:t xml:space="preserve"> </w:t>
      </w:r>
      <w:r>
        <w:t xml:space="preserve">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 </w:t>
      </w:r>
    </w:p>
    <w:p w:rsidR="005C7482" w:rsidRDefault="005C7482" w:rsidP="005C7482">
      <w:pPr>
        <w:spacing w:after="2712" w:line="259" w:lineRule="auto"/>
        <w:ind w:firstLine="0"/>
        <w:jc w:val="left"/>
      </w:pPr>
    </w:p>
    <w:tbl>
      <w:tblPr>
        <w:tblStyle w:val="TableGrid"/>
        <w:tblpPr w:vertAnchor="text" w:tblpX="135" w:tblpY="-2782"/>
        <w:tblOverlap w:val="never"/>
        <w:tblW w:w="9493" w:type="dxa"/>
        <w:tblInd w:w="0" w:type="dxa"/>
        <w:tblCellMar>
          <w:top w:w="47" w:type="dxa"/>
          <w:right w:w="48" w:type="dxa"/>
        </w:tblCellMar>
        <w:tblLook w:val="04A0" w:firstRow="1" w:lastRow="0" w:firstColumn="1" w:lastColumn="0" w:noHBand="0" w:noVBand="1"/>
      </w:tblPr>
      <w:tblGrid>
        <w:gridCol w:w="3256"/>
        <w:gridCol w:w="3350"/>
        <w:gridCol w:w="2887"/>
      </w:tblGrid>
      <w:tr w:rsidR="005C7482" w:rsidTr="005C7482">
        <w:trPr>
          <w:trHeight w:val="286"/>
        </w:trPr>
        <w:tc>
          <w:tcPr>
            <w:tcW w:w="3256"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59" w:lineRule="auto"/>
              <w:ind w:left="108" w:firstLine="0"/>
              <w:jc w:val="left"/>
            </w:pPr>
            <w:r>
              <w:rPr>
                <w:b/>
                <w:sz w:val="24"/>
              </w:rPr>
              <w:t xml:space="preserve">Утренний блок </w:t>
            </w:r>
          </w:p>
        </w:tc>
        <w:tc>
          <w:tcPr>
            <w:tcW w:w="3350"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59" w:lineRule="auto"/>
              <w:ind w:left="108" w:firstLine="0"/>
              <w:jc w:val="left"/>
            </w:pPr>
            <w:r>
              <w:rPr>
                <w:b/>
                <w:sz w:val="24"/>
              </w:rPr>
              <w:t xml:space="preserve">Дневной блок </w:t>
            </w:r>
          </w:p>
        </w:tc>
        <w:tc>
          <w:tcPr>
            <w:tcW w:w="2887"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59" w:lineRule="auto"/>
              <w:ind w:left="106" w:firstLine="0"/>
              <w:jc w:val="left"/>
            </w:pPr>
            <w:r>
              <w:rPr>
                <w:b/>
                <w:sz w:val="24"/>
              </w:rPr>
              <w:t xml:space="preserve">Вечерний блок </w:t>
            </w:r>
          </w:p>
        </w:tc>
      </w:tr>
      <w:tr w:rsidR="005C7482" w:rsidTr="005C7482">
        <w:trPr>
          <w:trHeight w:val="286"/>
        </w:trPr>
        <w:tc>
          <w:tcPr>
            <w:tcW w:w="3256"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59" w:lineRule="auto"/>
              <w:ind w:left="108" w:firstLine="0"/>
              <w:jc w:val="left"/>
            </w:pPr>
            <w:r>
              <w:rPr>
                <w:b/>
                <w:sz w:val="24"/>
              </w:rPr>
              <w:t xml:space="preserve">С 7.30 до 09.00 </w:t>
            </w:r>
          </w:p>
        </w:tc>
        <w:tc>
          <w:tcPr>
            <w:tcW w:w="3350"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59" w:lineRule="auto"/>
              <w:ind w:left="108" w:firstLine="0"/>
              <w:jc w:val="left"/>
            </w:pPr>
            <w:r>
              <w:rPr>
                <w:b/>
                <w:sz w:val="24"/>
              </w:rPr>
              <w:t xml:space="preserve">С 09.00-до 15.30 </w:t>
            </w:r>
          </w:p>
        </w:tc>
        <w:tc>
          <w:tcPr>
            <w:tcW w:w="2887"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59" w:lineRule="auto"/>
              <w:ind w:left="106" w:firstLine="0"/>
              <w:jc w:val="left"/>
            </w:pPr>
            <w:r>
              <w:rPr>
                <w:b/>
                <w:sz w:val="24"/>
              </w:rPr>
              <w:t xml:space="preserve">С 15.30 до 18.00 </w:t>
            </w:r>
          </w:p>
        </w:tc>
      </w:tr>
      <w:tr w:rsidR="005C7482" w:rsidTr="005C7482">
        <w:trPr>
          <w:trHeight w:val="6047"/>
        </w:trPr>
        <w:tc>
          <w:tcPr>
            <w:tcW w:w="3256"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17" w:line="259" w:lineRule="auto"/>
              <w:ind w:left="108" w:firstLine="0"/>
              <w:jc w:val="left"/>
            </w:pPr>
            <w:r>
              <w:rPr>
                <w:sz w:val="24"/>
              </w:rPr>
              <w:t xml:space="preserve">взаимодействие с семьёй </w:t>
            </w:r>
          </w:p>
          <w:p w:rsidR="005C7482" w:rsidRDefault="005C7482" w:rsidP="005C7482">
            <w:pPr>
              <w:spacing w:after="11" w:line="270" w:lineRule="auto"/>
              <w:ind w:left="108" w:firstLine="0"/>
              <w:jc w:val="left"/>
            </w:pPr>
            <w:r>
              <w:rPr>
                <w:b/>
                <w:sz w:val="24"/>
              </w:rPr>
              <w:t>-</w:t>
            </w:r>
            <w:r>
              <w:rPr>
                <w:sz w:val="24"/>
              </w:rPr>
              <w:t xml:space="preserve">игровая деятельность -физкультурно- </w:t>
            </w:r>
          </w:p>
          <w:p w:rsidR="005C7482" w:rsidRDefault="005C7482" w:rsidP="005C7482">
            <w:pPr>
              <w:spacing w:after="19" w:line="259" w:lineRule="auto"/>
              <w:ind w:left="108" w:firstLine="0"/>
              <w:jc w:val="left"/>
            </w:pPr>
            <w:r>
              <w:rPr>
                <w:sz w:val="24"/>
              </w:rPr>
              <w:t xml:space="preserve">оздоровительная работа </w:t>
            </w:r>
          </w:p>
          <w:p w:rsidR="005C7482" w:rsidRDefault="005C7482" w:rsidP="005C7482">
            <w:pPr>
              <w:spacing w:after="15" w:line="259" w:lineRule="auto"/>
              <w:ind w:left="108" w:firstLine="0"/>
              <w:jc w:val="left"/>
            </w:pPr>
            <w:r>
              <w:rPr>
                <w:sz w:val="24"/>
              </w:rPr>
              <w:t xml:space="preserve">-завтрак </w:t>
            </w:r>
          </w:p>
          <w:p w:rsidR="005C7482" w:rsidRDefault="005C7482" w:rsidP="005C7482">
            <w:pPr>
              <w:spacing w:after="3" w:line="280" w:lineRule="auto"/>
              <w:ind w:left="108" w:firstLine="0"/>
              <w:jc w:val="left"/>
            </w:pPr>
            <w:r>
              <w:rPr>
                <w:sz w:val="24"/>
              </w:rPr>
              <w:t xml:space="preserve">-совместная </w:t>
            </w:r>
            <w:r>
              <w:rPr>
                <w:sz w:val="24"/>
              </w:rPr>
              <w:tab/>
              <w:t xml:space="preserve">деятельность воспитателя с детьми в ходе режимных процессов </w:t>
            </w:r>
          </w:p>
          <w:p w:rsidR="005C7482" w:rsidRDefault="005C7482" w:rsidP="005C7482">
            <w:pPr>
              <w:spacing w:line="259" w:lineRule="auto"/>
              <w:ind w:left="43" w:firstLine="0"/>
              <w:jc w:val="left"/>
            </w:pPr>
            <w:r>
              <w:rPr>
                <w:rFonts w:ascii="Arial" w:eastAsia="Arial" w:hAnsi="Arial" w:cs="Arial"/>
                <w:sz w:val="24"/>
              </w:rPr>
              <w:t xml:space="preserve"> </w:t>
            </w:r>
            <w:r>
              <w:rPr>
                <w:sz w:val="24"/>
              </w:rPr>
              <w:t xml:space="preserve">индивидуальная работа </w:t>
            </w:r>
          </w:p>
          <w:p w:rsidR="005C7482" w:rsidRDefault="005C7482" w:rsidP="00791FD4">
            <w:pPr>
              <w:numPr>
                <w:ilvl w:val="0"/>
                <w:numId w:val="16"/>
              </w:numPr>
              <w:spacing w:after="17" w:line="259" w:lineRule="auto"/>
              <w:ind w:right="60" w:firstLine="0"/>
              <w:jc w:val="left"/>
            </w:pPr>
            <w:r>
              <w:rPr>
                <w:sz w:val="24"/>
              </w:rPr>
              <w:t xml:space="preserve">самостоятельная </w:t>
            </w:r>
          </w:p>
          <w:p w:rsidR="005C7482" w:rsidRDefault="005C7482" w:rsidP="005C7482">
            <w:pPr>
              <w:tabs>
                <w:tab w:val="center" w:pos="2175"/>
                <w:tab w:val="right" w:pos="3258"/>
              </w:tabs>
              <w:spacing w:after="22" w:line="259" w:lineRule="auto"/>
              <w:ind w:firstLine="0"/>
              <w:jc w:val="left"/>
            </w:pPr>
            <w:r>
              <w:rPr>
                <w:sz w:val="24"/>
              </w:rPr>
              <w:t xml:space="preserve">деятельность </w:t>
            </w:r>
            <w:r>
              <w:rPr>
                <w:sz w:val="24"/>
              </w:rPr>
              <w:tab/>
              <w:t xml:space="preserve">детей </w:t>
            </w:r>
            <w:r>
              <w:rPr>
                <w:sz w:val="24"/>
              </w:rPr>
              <w:tab/>
              <w:t xml:space="preserve">по </w:t>
            </w:r>
          </w:p>
          <w:p w:rsidR="005C7482" w:rsidRDefault="005C7482" w:rsidP="005C7482">
            <w:pPr>
              <w:spacing w:after="16" w:line="259" w:lineRule="auto"/>
              <w:ind w:left="108" w:firstLine="0"/>
              <w:jc w:val="left"/>
            </w:pPr>
            <w:r>
              <w:rPr>
                <w:sz w:val="24"/>
              </w:rPr>
              <w:t xml:space="preserve">интересам </w:t>
            </w:r>
          </w:p>
          <w:p w:rsidR="005C7482" w:rsidRDefault="005C7482" w:rsidP="00791FD4">
            <w:pPr>
              <w:numPr>
                <w:ilvl w:val="0"/>
                <w:numId w:val="16"/>
              </w:numPr>
              <w:spacing w:after="0" w:line="275" w:lineRule="auto"/>
              <w:ind w:right="60" w:firstLine="0"/>
              <w:jc w:val="left"/>
            </w:pPr>
            <w:r>
              <w:rPr>
                <w:sz w:val="24"/>
              </w:rPr>
              <w:t xml:space="preserve">различные виды детской деятельности по ознакомлению с родным </w:t>
            </w:r>
          </w:p>
          <w:p w:rsidR="005C7482" w:rsidRDefault="005C7482" w:rsidP="005C7482">
            <w:pPr>
              <w:spacing w:after="0" w:line="259" w:lineRule="auto"/>
              <w:ind w:left="108" w:firstLine="0"/>
              <w:jc w:val="left"/>
            </w:pPr>
            <w:r>
              <w:rPr>
                <w:sz w:val="24"/>
              </w:rPr>
              <w:t xml:space="preserve">краем </w:t>
            </w:r>
          </w:p>
        </w:tc>
        <w:tc>
          <w:tcPr>
            <w:tcW w:w="3350" w:type="dxa"/>
            <w:tcBorders>
              <w:top w:val="single" w:sz="4" w:space="0" w:color="000000"/>
              <w:left w:val="single" w:sz="4" w:space="0" w:color="000000"/>
              <w:bottom w:val="single" w:sz="4" w:space="0" w:color="000000"/>
              <w:right w:val="single" w:sz="4" w:space="0" w:color="000000"/>
            </w:tcBorders>
          </w:tcPr>
          <w:p w:rsidR="005C7482" w:rsidRDefault="005C7482" w:rsidP="00791FD4">
            <w:pPr>
              <w:numPr>
                <w:ilvl w:val="0"/>
                <w:numId w:val="17"/>
              </w:numPr>
              <w:spacing w:after="19" w:line="259" w:lineRule="auto"/>
              <w:ind w:right="60" w:hanging="144"/>
              <w:jc w:val="left"/>
            </w:pPr>
            <w:r>
              <w:rPr>
                <w:sz w:val="24"/>
              </w:rPr>
              <w:t xml:space="preserve">игровая деятельность </w:t>
            </w:r>
          </w:p>
          <w:p w:rsidR="005C7482" w:rsidRDefault="005C7482" w:rsidP="00791FD4">
            <w:pPr>
              <w:numPr>
                <w:ilvl w:val="0"/>
                <w:numId w:val="17"/>
              </w:numPr>
              <w:spacing w:after="18" w:line="259" w:lineRule="auto"/>
              <w:ind w:right="60" w:hanging="144"/>
              <w:jc w:val="left"/>
            </w:pPr>
            <w:r>
              <w:rPr>
                <w:sz w:val="24"/>
              </w:rPr>
              <w:t xml:space="preserve">образовательная </w:t>
            </w:r>
          </w:p>
          <w:p w:rsidR="005C7482" w:rsidRDefault="005C7482" w:rsidP="00791FD4">
            <w:pPr>
              <w:numPr>
                <w:ilvl w:val="0"/>
                <w:numId w:val="17"/>
              </w:numPr>
              <w:spacing w:after="4" w:line="272" w:lineRule="auto"/>
              <w:ind w:right="60" w:hanging="144"/>
              <w:jc w:val="left"/>
            </w:pPr>
            <w:r>
              <w:rPr>
                <w:sz w:val="24"/>
              </w:rPr>
              <w:t xml:space="preserve">деятельность -второй завтрак -прогулка: </w:t>
            </w:r>
          </w:p>
          <w:p w:rsidR="005C7482" w:rsidRDefault="005C7482" w:rsidP="005C7482">
            <w:pPr>
              <w:spacing w:after="0" w:line="273" w:lineRule="auto"/>
              <w:ind w:left="108" w:right="60" w:firstLine="0"/>
            </w:pPr>
            <w:r>
              <w:rPr>
                <w:sz w:val="24"/>
              </w:rPr>
              <w:t xml:space="preserve">физкультурно-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-самостоятельная деятельность детей </w:t>
            </w:r>
          </w:p>
          <w:p w:rsidR="005C7482" w:rsidRDefault="005C7482" w:rsidP="005C7482">
            <w:pPr>
              <w:spacing w:after="14" w:line="259" w:lineRule="auto"/>
              <w:ind w:left="108" w:firstLine="0"/>
              <w:jc w:val="left"/>
            </w:pPr>
            <w:r>
              <w:rPr>
                <w:sz w:val="24"/>
              </w:rPr>
              <w:t xml:space="preserve">по интересам </w:t>
            </w:r>
          </w:p>
          <w:p w:rsidR="005C7482" w:rsidRDefault="005C7482" w:rsidP="00791FD4">
            <w:pPr>
              <w:numPr>
                <w:ilvl w:val="0"/>
                <w:numId w:val="17"/>
              </w:numPr>
              <w:spacing w:after="0" w:line="259" w:lineRule="auto"/>
              <w:ind w:right="60" w:hanging="144"/>
              <w:jc w:val="left"/>
            </w:pPr>
            <w:r>
              <w:rPr>
                <w:sz w:val="24"/>
              </w:rPr>
              <w:t xml:space="preserve">различные виды детской деятельности по ознакомлению с родным краем </w:t>
            </w:r>
          </w:p>
        </w:tc>
        <w:tc>
          <w:tcPr>
            <w:tcW w:w="2887" w:type="dxa"/>
            <w:tcBorders>
              <w:top w:val="single" w:sz="4" w:space="0" w:color="000000"/>
              <w:left w:val="single" w:sz="4" w:space="0" w:color="000000"/>
              <w:bottom w:val="single" w:sz="4" w:space="0" w:color="000000"/>
              <w:right w:val="single" w:sz="4" w:space="0" w:color="000000"/>
            </w:tcBorders>
          </w:tcPr>
          <w:p w:rsidR="005C7482" w:rsidRDefault="005C7482" w:rsidP="005C7482">
            <w:pPr>
              <w:spacing w:after="0" w:line="275" w:lineRule="auto"/>
              <w:ind w:left="-38" w:right="160" w:firstLine="144"/>
            </w:pPr>
            <w:r>
              <w:rPr>
                <w:sz w:val="24"/>
              </w:rPr>
              <w:t>взаимодействие с семьёй -</w:t>
            </w:r>
            <w:r>
              <w:rPr>
                <w:rFonts w:ascii="Arial" w:eastAsia="Arial" w:hAnsi="Arial" w:cs="Arial"/>
                <w:sz w:val="24"/>
              </w:rPr>
              <w:t xml:space="preserve"> </w:t>
            </w:r>
            <w:r>
              <w:rPr>
                <w:sz w:val="24"/>
              </w:rPr>
              <w:t xml:space="preserve">игровая деятельность </w:t>
            </w:r>
          </w:p>
          <w:p w:rsidR="005C7482" w:rsidRDefault="005C7482" w:rsidP="00791FD4">
            <w:pPr>
              <w:numPr>
                <w:ilvl w:val="0"/>
                <w:numId w:val="18"/>
              </w:numPr>
              <w:spacing w:after="30" w:line="259" w:lineRule="auto"/>
              <w:ind w:firstLine="0"/>
            </w:pPr>
            <w:r>
              <w:rPr>
                <w:sz w:val="24"/>
              </w:rPr>
              <w:t xml:space="preserve">физкультурно </w:t>
            </w:r>
            <w:r>
              <w:rPr>
                <w:sz w:val="24"/>
              </w:rPr>
              <w:tab/>
              <w:t xml:space="preserve">– </w:t>
            </w:r>
          </w:p>
          <w:p w:rsidR="005C7482" w:rsidRDefault="005C7482" w:rsidP="005C7482">
            <w:pPr>
              <w:spacing w:after="0" w:line="279" w:lineRule="auto"/>
              <w:ind w:left="106" w:right="62" w:firstLine="0"/>
            </w:pPr>
            <w:r>
              <w:rPr>
                <w:sz w:val="24"/>
              </w:rPr>
              <w:t>оздоровительная работа -</w:t>
            </w:r>
            <w:r>
              <w:rPr>
                <w:rFonts w:ascii="Arial" w:eastAsia="Arial" w:hAnsi="Arial" w:cs="Arial"/>
                <w:sz w:val="24"/>
              </w:rPr>
              <w:t xml:space="preserve"> </w:t>
            </w:r>
            <w:r>
              <w:rPr>
                <w:sz w:val="24"/>
              </w:rPr>
              <w:t xml:space="preserve">совместная деятельность воспитателя с ребенком -индивидуальная работа </w:t>
            </w:r>
          </w:p>
          <w:p w:rsidR="005C7482" w:rsidRDefault="005C7482" w:rsidP="005C7482">
            <w:pPr>
              <w:spacing w:after="5" w:line="273" w:lineRule="auto"/>
              <w:ind w:left="106" w:right="1659" w:firstLine="0"/>
              <w:jc w:val="left"/>
            </w:pPr>
            <w:r>
              <w:rPr>
                <w:sz w:val="24"/>
              </w:rPr>
              <w:t>-прогулка -</w:t>
            </w:r>
            <w:r>
              <w:rPr>
                <w:rFonts w:ascii="Arial" w:eastAsia="Arial" w:hAnsi="Arial" w:cs="Arial"/>
                <w:sz w:val="24"/>
              </w:rPr>
              <w:t xml:space="preserve"> </w:t>
            </w:r>
            <w:r>
              <w:rPr>
                <w:sz w:val="24"/>
              </w:rPr>
              <w:t xml:space="preserve">свободная </w:t>
            </w:r>
          </w:p>
          <w:p w:rsidR="005C7482" w:rsidRDefault="005C7482" w:rsidP="005C7482">
            <w:pPr>
              <w:spacing w:after="0" w:line="282" w:lineRule="auto"/>
              <w:ind w:left="106" w:firstLine="0"/>
              <w:jc w:val="left"/>
            </w:pPr>
            <w:r>
              <w:rPr>
                <w:sz w:val="24"/>
              </w:rPr>
              <w:t xml:space="preserve">самостоятельная деятельность </w:t>
            </w:r>
            <w:r>
              <w:rPr>
                <w:sz w:val="24"/>
              </w:rPr>
              <w:tab/>
              <w:t xml:space="preserve">детей </w:t>
            </w:r>
            <w:r>
              <w:rPr>
                <w:sz w:val="24"/>
              </w:rPr>
              <w:tab/>
              <w:t xml:space="preserve">по интересам </w:t>
            </w:r>
          </w:p>
          <w:p w:rsidR="005C7482" w:rsidRDefault="005C7482" w:rsidP="00791FD4">
            <w:pPr>
              <w:numPr>
                <w:ilvl w:val="0"/>
                <w:numId w:val="18"/>
              </w:numPr>
              <w:spacing w:after="0" w:line="280" w:lineRule="auto"/>
              <w:ind w:firstLine="0"/>
            </w:pPr>
            <w:r>
              <w:rPr>
                <w:sz w:val="24"/>
              </w:rPr>
              <w:t xml:space="preserve">различные виды детской деятельности по </w:t>
            </w:r>
          </w:p>
          <w:p w:rsidR="005C7482" w:rsidRDefault="005C7482" w:rsidP="005C7482">
            <w:pPr>
              <w:spacing w:after="0" w:line="259" w:lineRule="auto"/>
              <w:ind w:left="106" w:firstLine="0"/>
              <w:jc w:val="left"/>
            </w:pPr>
            <w:r>
              <w:rPr>
                <w:sz w:val="24"/>
              </w:rPr>
              <w:t>ознакомлению с родным краем</w:t>
            </w:r>
            <w:r>
              <w:rPr>
                <w:b/>
              </w:rPr>
              <w:t xml:space="preserve"> </w:t>
            </w:r>
          </w:p>
        </w:tc>
      </w:tr>
    </w:tbl>
    <w:p w:rsidR="00034539" w:rsidRDefault="00034539" w:rsidP="005C7482">
      <w:pPr>
        <w:spacing w:after="34" w:line="259" w:lineRule="auto"/>
        <w:ind w:firstLine="0"/>
        <w:jc w:val="left"/>
      </w:pPr>
      <w:r>
        <w:rPr>
          <w:b/>
        </w:rPr>
        <w:t>1.2.2. Воспитывающая среда МАДОУ</w:t>
      </w:r>
      <w:r w:rsidR="005C7482">
        <w:rPr>
          <w:b/>
        </w:rPr>
        <w:t>.</w:t>
      </w:r>
      <w:r>
        <w:t xml:space="preserve"> </w:t>
      </w:r>
    </w:p>
    <w:p w:rsidR="00034539" w:rsidRDefault="00034539" w:rsidP="00034539">
      <w:pPr>
        <w:ind w:left="-15" w:right="7"/>
      </w:pPr>
      <w:r>
        <w:t xml:space="preserve">Воспитывающая среда – это особая форма организации образовательного процесса, реализующего цель и задачи воспитания.  </w:t>
      </w:r>
    </w:p>
    <w:p w:rsidR="00034539" w:rsidRDefault="00034539" w:rsidP="00034539">
      <w:pPr>
        <w:ind w:left="-15" w:right="7"/>
      </w:pPr>
      <w: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034539" w:rsidRDefault="00034539" w:rsidP="00034539">
      <w:pPr>
        <w:spacing w:after="32" w:line="259" w:lineRule="auto"/>
        <w:ind w:left="708" w:firstLine="0"/>
        <w:jc w:val="left"/>
      </w:pPr>
      <w:r>
        <w:t xml:space="preserve"> </w:t>
      </w:r>
    </w:p>
    <w:p w:rsidR="00034539" w:rsidRDefault="00034539" w:rsidP="00034539">
      <w:pPr>
        <w:spacing w:after="5" w:line="270" w:lineRule="auto"/>
        <w:ind w:left="703" w:hanging="10"/>
      </w:pPr>
      <w:r>
        <w:rPr>
          <w:b/>
        </w:rPr>
        <w:t>1.2.3. Общности (сообщества</w:t>
      </w:r>
      <w:r>
        <w:rPr>
          <w:b/>
          <w:i/>
        </w:rPr>
        <w:t xml:space="preserve">) </w:t>
      </w:r>
      <w:r>
        <w:rPr>
          <w:b/>
        </w:rPr>
        <w:t>МАДОУ</w:t>
      </w:r>
      <w:r w:rsidR="005C7482">
        <w:rPr>
          <w:b/>
          <w:i/>
        </w:rPr>
        <w:t>.</w:t>
      </w:r>
    </w:p>
    <w:p w:rsidR="00034539" w:rsidRDefault="00034539" w:rsidP="005C7482">
      <w:pPr>
        <w:spacing w:after="0" w:line="240" w:lineRule="auto"/>
        <w:ind w:firstLine="0"/>
      </w:pPr>
      <w:r>
        <w:rPr>
          <w:i/>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МАДОУ.  </w:t>
      </w:r>
    </w:p>
    <w:p w:rsidR="00034539" w:rsidRDefault="005C7482" w:rsidP="005C7482">
      <w:pPr>
        <w:spacing w:after="0" w:line="240" w:lineRule="auto"/>
        <w:ind w:firstLine="0"/>
      </w:pPr>
      <w:r>
        <w:t xml:space="preserve">Участники общности разделяют </w:t>
      </w:r>
      <w:r w:rsidR="00034539">
        <w:t>ценно</w:t>
      </w:r>
      <w:r>
        <w:t xml:space="preserve">сти, которые заложены в основу </w:t>
      </w:r>
      <w:r w:rsidR="00034539">
        <w:t xml:space="preserve">РПВ.    Воспитатель, а также другие сотрудники </w:t>
      </w:r>
      <w:r>
        <w:t>стараются:</w:t>
      </w:r>
      <w:r w:rsidR="00034539">
        <w:t xml:space="preserve">  </w:t>
      </w:r>
    </w:p>
    <w:p w:rsidR="00034539" w:rsidRDefault="00034539" w:rsidP="004C530D">
      <w:pPr>
        <w:numPr>
          <w:ilvl w:val="0"/>
          <w:numId w:val="3"/>
        </w:numPr>
        <w:spacing w:after="0" w:line="240" w:lineRule="auto"/>
        <w:ind w:left="0"/>
      </w:pPr>
      <w:r>
        <w:t xml:space="preserve">быть примером в формировании полноценных и сформированных ценностных ориентиров, норм общения и поведения;  </w:t>
      </w:r>
    </w:p>
    <w:p w:rsidR="00034539" w:rsidRDefault="00034539" w:rsidP="004C530D">
      <w:pPr>
        <w:numPr>
          <w:ilvl w:val="0"/>
          <w:numId w:val="3"/>
        </w:numPr>
        <w:spacing w:after="0" w:line="240" w:lineRule="auto"/>
        <w:ind w:left="0"/>
      </w:pPr>
      <w:r>
        <w:t xml:space="preserve">мотивировать детей к общению друг с другом, поощрять даже самые незначительные стремления к общению и взаимодействию;  </w:t>
      </w:r>
    </w:p>
    <w:p w:rsidR="00034539" w:rsidRDefault="00034539" w:rsidP="004C530D">
      <w:pPr>
        <w:numPr>
          <w:ilvl w:val="0"/>
          <w:numId w:val="3"/>
        </w:numPr>
        <w:spacing w:after="0" w:line="240" w:lineRule="auto"/>
        <w:ind w:left="0"/>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034539" w:rsidRDefault="00034539" w:rsidP="004C530D">
      <w:pPr>
        <w:numPr>
          <w:ilvl w:val="0"/>
          <w:numId w:val="3"/>
        </w:numPr>
        <w:spacing w:after="0" w:line="240" w:lineRule="auto"/>
        <w:ind w:left="0"/>
      </w:pPr>
      <w:r>
        <w:t xml:space="preserve">заботиться о том, чтобы дети непрерывно приобретали опыт общения на основе чувства доброжелательности;  </w:t>
      </w:r>
    </w:p>
    <w:p w:rsidR="005C7482" w:rsidRPr="005C7482" w:rsidRDefault="00034539" w:rsidP="004C530D">
      <w:pPr>
        <w:numPr>
          <w:ilvl w:val="0"/>
          <w:numId w:val="3"/>
        </w:numPr>
        <w:spacing w:after="0" w:line="240" w:lineRule="auto"/>
        <w:ind w:left="0" w:firstLine="0"/>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34539" w:rsidRDefault="00034539" w:rsidP="004C530D">
      <w:pPr>
        <w:numPr>
          <w:ilvl w:val="0"/>
          <w:numId w:val="3"/>
        </w:numPr>
        <w:spacing w:after="0" w:line="240" w:lineRule="auto"/>
        <w:ind w:left="0"/>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34539" w:rsidRDefault="00034539" w:rsidP="004C530D">
      <w:pPr>
        <w:numPr>
          <w:ilvl w:val="0"/>
          <w:numId w:val="3"/>
        </w:numPr>
        <w:spacing w:after="0" w:line="240" w:lineRule="auto"/>
        <w:ind w:left="0"/>
      </w:pPr>
      <w:r>
        <w:t xml:space="preserve">учить детей совместной деятельности, насыщать их жизнь событиями, которые сплачивали бы и объединяли ребят;  </w:t>
      </w:r>
    </w:p>
    <w:p w:rsidR="00034539" w:rsidRDefault="00034539" w:rsidP="004C530D">
      <w:pPr>
        <w:numPr>
          <w:ilvl w:val="0"/>
          <w:numId w:val="3"/>
        </w:numPr>
        <w:spacing w:after="0" w:line="240" w:lineRule="auto"/>
        <w:ind w:left="0"/>
      </w:pPr>
      <w:r>
        <w:t xml:space="preserve">воспитывать в детях чувство ответственности перед группой за свое поведение.  </w:t>
      </w:r>
    </w:p>
    <w:p w:rsidR="00034539" w:rsidRDefault="005C7482" w:rsidP="005C7482">
      <w:pPr>
        <w:spacing w:after="0" w:line="240" w:lineRule="auto"/>
        <w:ind w:firstLine="0"/>
      </w:pPr>
      <w:r>
        <w:rPr>
          <w:i/>
        </w:rPr>
        <w:t xml:space="preserve">    </w:t>
      </w:r>
      <w:r w:rsidR="00034539">
        <w:rPr>
          <w:i/>
        </w:rPr>
        <w:t xml:space="preserve">Профессионально-родительская общность </w:t>
      </w:r>
      <w:r w:rsidR="00034539">
        <w:t xml:space="preserve">включает сотрудников МАДОУ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r>
        <w:t xml:space="preserve">          </w:t>
      </w:r>
      <w:r w:rsidR="00034539">
        <w:t xml:space="preserve">Основная задача – объединение усилий по воспитанию ребенка в семье и в МАДОУ. Зачастую поведение ребенка сильно различается дома и в МАДОУ.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34539" w:rsidRDefault="005C7482" w:rsidP="005C7482">
      <w:pPr>
        <w:spacing w:after="0" w:line="240" w:lineRule="auto"/>
        <w:ind w:firstLine="0"/>
      </w:pPr>
      <w:r>
        <w:rPr>
          <w:i/>
        </w:rPr>
        <w:t xml:space="preserve">     </w:t>
      </w:r>
      <w:r w:rsidR="00034539">
        <w:rPr>
          <w:i/>
        </w:rPr>
        <w:t>Детско-взрослая общность</w:t>
      </w:r>
      <w:r w:rsidR="00034539">
        <w:t xml:space="preserve">.  </w:t>
      </w:r>
    </w:p>
    <w:p w:rsidR="00034539" w:rsidRDefault="00034539" w:rsidP="005C7482">
      <w:pPr>
        <w:spacing w:after="0" w:line="240" w:lineRule="auto"/>
        <w:ind w:firstLine="0"/>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34539" w:rsidRDefault="005C7482" w:rsidP="005C7482">
      <w:pPr>
        <w:spacing w:after="0" w:line="240" w:lineRule="auto"/>
        <w:ind w:firstLine="0"/>
      </w:pPr>
      <w:r>
        <w:t xml:space="preserve">   </w:t>
      </w:r>
      <w:r w:rsidR="00034539">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34539" w:rsidRDefault="005C7482" w:rsidP="005C7482">
      <w:pPr>
        <w:spacing w:after="0" w:line="240" w:lineRule="auto"/>
        <w:ind w:firstLine="0"/>
      </w:pPr>
      <w:r>
        <w:t xml:space="preserve">   </w:t>
      </w:r>
      <w:r w:rsidR="00034539">
        <w:t xml:space="preserve">Педагоги стремятся воспитывать в детях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34539" w:rsidRDefault="005C7482" w:rsidP="005C7482">
      <w:pPr>
        <w:spacing w:after="0" w:line="240" w:lineRule="auto"/>
        <w:ind w:firstLine="0"/>
      </w:pPr>
      <w:r>
        <w:rPr>
          <w:i/>
        </w:rPr>
        <w:t xml:space="preserve">     </w:t>
      </w:r>
      <w:r w:rsidR="00034539">
        <w:rPr>
          <w:i/>
        </w:rPr>
        <w:t>Детская общность</w:t>
      </w:r>
      <w:r w:rsidR="00034539">
        <w:t xml:space="preserve">. </w:t>
      </w:r>
    </w:p>
    <w:p w:rsidR="00034539" w:rsidRDefault="005C7482" w:rsidP="005C7482">
      <w:pPr>
        <w:spacing w:after="0" w:line="240" w:lineRule="auto"/>
        <w:ind w:firstLine="0"/>
      </w:pPr>
      <w:r>
        <w:t xml:space="preserve"> </w:t>
      </w:r>
      <w:r w:rsidR="00034539">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034539" w:rsidRDefault="005C7482" w:rsidP="005C7482">
      <w:pPr>
        <w:spacing w:after="0" w:line="240" w:lineRule="auto"/>
        <w:ind w:firstLine="0"/>
      </w:pPr>
      <w:r>
        <w:t xml:space="preserve">   </w:t>
      </w:r>
      <w:r w:rsidR="00034539">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34539" w:rsidRDefault="005C7482" w:rsidP="005C7482">
      <w:pPr>
        <w:spacing w:after="0" w:line="240" w:lineRule="auto"/>
        <w:ind w:firstLine="0"/>
      </w:pPr>
      <w:r>
        <w:t xml:space="preserve">   </w:t>
      </w:r>
      <w:r w:rsidR="00034539">
        <w:t xml:space="preserve">Одним из видов детских общностей являются разновозрастные детские общности.  </w:t>
      </w:r>
    </w:p>
    <w:p w:rsidR="00034539" w:rsidRDefault="005C7482" w:rsidP="005C7482">
      <w:pPr>
        <w:spacing w:after="0" w:line="240" w:lineRule="auto"/>
        <w:ind w:firstLine="0"/>
      </w:pPr>
      <w:r>
        <w:t xml:space="preserve">   </w:t>
      </w:r>
      <w:r w:rsidR="00034539">
        <w:t xml:space="preserve">В детском саду создаются условия </w:t>
      </w:r>
      <w:r>
        <w:t>для взаимодействия</w:t>
      </w:r>
      <w:r w:rsidR="00034539">
        <w:t xml:space="preserve"> ребенка как со старшими, так и с младшими детьми. Старшие дошкольники показывают спектакли, драматизации для малышей, изготавливают для них книжки</w:t>
      </w:r>
      <w:r>
        <w:t>-</w:t>
      </w:r>
      <w:r w:rsidR="00034539">
        <w:t xml:space="preserve">малышки, подарки. </w:t>
      </w:r>
    </w:p>
    <w:p w:rsidR="00034539" w:rsidRDefault="005C7482" w:rsidP="005C7482">
      <w:pPr>
        <w:spacing w:after="0" w:line="240" w:lineRule="auto"/>
        <w:ind w:firstLine="0"/>
      </w:pPr>
      <w:r>
        <w:t xml:space="preserve">    </w:t>
      </w:r>
      <w:r w:rsidR="00034539">
        <w:t xml:space="preserve">В МАДОУ функционируют различные кружки, которые посещают дети различного возраста (по хореографии, изобразительной деятельности) </w:t>
      </w:r>
    </w:p>
    <w:p w:rsidR="00034539" w:rsidRDefault="005C7482" w:rsidP="005C7482">
      <w:pPr>
        <w:spacing w:after="0" w:line="240" w:lineRule="auto"/>
        <w:ind w:firstLine="0"/>
      </w:pPr>
      <w:r>
        <w:t xml:space="preserve">    </w:t>
      </w:r>
      <w:r w:rsidR="00034539">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034539" w:rsidRDefault="005C7482" w:rsidP="005C7482">
      <w:pPr>
        <w:spacing w:after="0" w:line="240" w:lineRule="auto"/>
        <w:ind w:firstLine="0"/>
      </w:pPr>
      <w:r>
        <w:rPr>
          <w:i/>
        </w:rPr>
        <w:t xml:space="preserve">    </w:t>
      </w:r>
      <w:r w:rsidR="00035EDB">
        <w:rPr>
          <w:i/>
        </w:rPr>
        <w:t xml:space="preserve">   </w:t>
      </w:r>
      <w:r w:rsidR="00034539">
        <w:rPr>
          <w:i/>
        </w:rPr>
        <w:t xml:space="preserve">Культура поведения воспитателя в общностях как значимая составляющая уклада. </w:t>
      </w:r>
    </w:p>
    <w:p w:rsidR="00034539" w:rsidRDefault="00035EDB" w:rsidP="005C7482">
      <w:pPr>
        <w:spacing w:after="0" w:line="240" w:lineRule="auto"/>
        <w:ind w:firstLine="0"/>
      </w:pPr>
      <w:r>
        <w:t xml:space="preserve">     </w:t>
      </w:r>
      <w:r w:rsidR="00034539">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34539" w:rsidRDefault="00034539" w:rsidP="005C7482">
      <w:pPr>
        <w:spacing w:after="0" w:line="240" w:lineRule="auto"/>
        <w:ind w:firstLine="0"/>
      </w:pPr>
      <w:r>
        <w:t xml:space="preserve">Воспитатель должен соблюдать кодекс нормы профессиональной этики и поведения:  </w:t>
      </w:r>
    </w:p>
    <w:p w:rsidR="00034539" w:rsidRDefault="00034539" w:rsidP="00791FD4">
      <w:pPr>
        <w:numPr>
          <w:ilvl w:val="0"/>
          <w:numId w:val="21"/>
        </w:numPr>
        <w:spacing w:after="0" w:line="240" w:lineRule="auto"/>
        <w:ind w:left="0" w:firstLine="0"/>
      </w:pPr>
      <w:r>
        <w:t xml:space="preserve">педагог всегда выходит навстречу родителям и приветствует родителей и детей первым;  </w:t>
      </w:r>
    </w:p>
    <w:p w:rsidR="00034539" w:rsidRDefault="00034539" w:rsidP="00791FD4">
      <w:pPr>
        <w:numPr>
          <w:ilvl w:val="0"/>
          <w:numId w:val="21"/>
        </w:numPr>
        <w:spacing w:after="0" w:line="240" w:lineRule="auto"/>
        <w:ind w:left="0" w:firstLine="0"/>
      </w:pPr>
      <w:r>
        <w:t xml:space="preserve">улыбка – всегда обязательная часть приветствия;  </w:t>
      </w:r>
    </w:p>
    <w:p w:rsidR="00034539" w:rsidRDefault="00034539" w:rsidP="00791FD4">
      <w:pPr>
        <w:numPr>
          <w:ilvl w:val="0"/>
          <w:numId w:val="21"/>
        </w:numPr>
        <w:spacing w:after="0" w:line="240" w:lineRule="auto"/>
        <w:ind w:left="0" w:firstLine="0"/>
      </w:pPr>
      <w:r>
        <w:t xml:space="preserve">педагог описывает события и ситуации, но не даёт им оценки;  </w:t>
      </w:r>
    </w:p>
    <w:p w:rsidR="00034539" w:rsidRDefault="00034539" w:rsidP="00791FD4">
      <w:pPr>
        <w:numPr>
          <w:ilvl w:val="0"/>
          <w:numId w:val="21"/>
        </w:numPr>
        <w:spacing w:after="0" w:line="240" w:lineRule="auto"/>
        <w:ind w:left="0" w:firstLine="0"/>
      </w:pPr>
      <w:r>
        <w:t xml:space="preserve">педагог не обвиняет родителей и не возлагает на них ответственность за поведение детей в детском саду;  </w:t>
      </w:r>
    </w:p>
    <w:p w:rsidR="00034539" w:rsidRDefault="00034539" w:rsidP="00791FD4">
      <w:pPr>
        <w:numPr>
          <w:ilvl w:val="0"/>
          <w:numId w:val="21"/>
        </w:numPr>
        <w:spacing w:after="0" w:line="240" w:lineRule="auto"/>
        <w:ind w:left="0" w:firstLine="0"/>
      </w:pPr>
      <w:r>
        <w:t xml:space="preserve">тон общения ровный и дружелюбный, исключается повышение голоса;  </w:t>
      </w:r>
    </w:p>
    <w:p w:rsidR="00034539" w:rsidRDefault="00034539" w:rsidP="00791FD4">
      <w:pPr>
        <w:numPr>
          <w:ilvl w:val="0"/>
          <w:numId w:val="21"/>
        </w:numPr>
        <w:spacing w:after="0" w:line="240" w:lineRule="auto"/>
        <w:ind w:left="0" w:firstLine="0"/>
      </w:pPr>
      <w:r>
        <w:t xml:space="preserve">уважительное отношение к личности воспитанника;  </w:t>
      </w:r>
    </w:p>
    <w:p w:rsidR="00034539" w:rsidRDefault="00034539" w:rsidP="00791FD4">
      <w:pPr>
        <w:numPr>
          <w:ilvl w:val="0"/>
          <w:numId w:val="21"/>
        </w:numPr>
        <w:spacing w:after="0" w:line="240" w:lineRule="auto"/>
        <w:ind w:left="0" w:firstLine="0"/>
      </w:pPr>
      <w:r>
        <w:t xml:space="preserve">умение заинтересованно слушать собеседника и сопереживать ему;  </w:t>
      </w:r>
    </w:p>
    <w:p w:rsidR="00034539" w:rsidRDefault="00034539" w:rsidP="00791FD4">
      <w:pPr>
        <w:numPr>
          <w:ilvl w:val="0"/>
          <w:numId w:val="21"/>
        </w:numPr>
        <w:spacing w:after="0" w:line="240" w:lineRule="auto"/>
        <w:ind w:left="0" w:firstLine="0"/>
      </w:pPr>
      <w:r>
        <w:t xml:space="preserve">умение видеть и слышать воспитанника, сопереживать ему;  </w:t>
      </w:r>
    </w:p>
    <w:p w:rsidR="00034539" w:rsidRDefault="00034539" w:rsidP="00791FD4">
      <w:pPr>
        <w:numPr>
          <w:ilvl w:val="0"/>
          <w:numId w:val="21"/>
        </w:numPr>
        <w:spacing w:after="0" w:line="240" w:lineRule="auto"/>
        <w:ind w:left="0" w:firstLine="0"/>
      </w:pPr>
      <w:r>
        <w:t xml:space="preserve">уравновешенность и самообладание, выдержка в отношениях с детьми;  </w:t>
      </w:r>
    </w:p>
    <w:p w:rsidR="00034539" w:rsidRDefault="00034539" w:rsidP="00791FD4">
      <w:pPr>
        <w:numPr>
          <w:ilvl w:val="0"/>
          <w:numId w:val="21"/>
        </w:numPr>
        <w:spacing w:after="0" w:line="240" w:lineRule="auto"/>
        <w:ind w:left="0" w:firstLine="0"/>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34539" w:rsidRDefault="00034539" w:rsidP="00791FD4">
      <w:pPr>
        <w:numPr>
          <w:ilvl w:val="0"/>
          <w:numId w:val="21"/>
        </w:numPr>
        <w:spacing w:after="0" w:line="240" w:lineRule="auto"/>
        <w:ind w:left="0" w:firstLine="0"/>
      </w:pPr>
      <w:r>
        <w:t xml:space="preserve">умение сочетать мягкий эмоциональный и деловой тон в отношениях с детьми;  </w:t>
      </w:r>
    </w:p>
    <w:p w:rsidR="00034539" w:rsidRDefault="00035EDB" w:rsidP="00791FD4">
      <w:pPr>
        <w:numPr>
          <w:ilvl w:val="0"/>
          <w:numId w:val="21"/>
        </w:numPr>
        <w:spacing w:after="0" w:line="240" w:lineRule="auto"/>
        <w:ind w:left="0" w:firstLine="0"/>
      </w:pPr>
      <w:r>
        <w:t xml:space="preserve">умение </w:t>
      </w:r>
      <w:r w:rsidR="00034539">
        <w:t>сочетат</w:t>
      </w:r>
      <w:r>
        <w:t xml:space="preserve">ь требовательность </w:t>
      </w:r>
      <w:r>
        <w:tab/>
        <w:t xml:space="preserve">с чутким отношением </w:t>
      </w:r>
      <w:r>
        <w:tab/>
        <w:t xml:space="preserve">к </w:t>
      </w:r>
      <w:r w:rsidR="00034539">
        <w:t xml:space="preserve">воспитанникам;  </w:t>
      </w:r>
    </w:p>
    <w:p w:rsidR="00034539" w:rsidRDefault="00034539" w:rsidP="00791FD4">
      <w:pPr>
        <w:numPr>
          <w:ilvl w:val="0"/>
          <w:numId w:val="21"/>
        </w:numPr>
        <w:spacing w:after="0" w:line="240" w:lineRule="auto"/>
        <w:ind w:left="0" w:firstLine="0"/>
      </w:pPr>
      <w:r>
        <w:t xml:space="preserve">знание возрастных и индивидуальных особенностей воспитанников;  </w:t>
      </w:r>
    </w:p>
    <w:p w:rsidR="00034539" w:rsidRDefault="00034539" w:rsidP="00791FD4">
      <w:pPr>
        <w:numPr>
          <w:ilvl w:val="0"/>
          <w:numId w:val="21"/>
        </w:numPr>
        <w:spacing w:after="0" w:line="240" w:lineRule="auto"/>
        <w:ind w:left="0" w:firstLine="0"/>
      </w:pPr>
      <w:r>
        <w:t xml:space="preserve">соответствие внешнего вида статусу воспитателя детского сада.  </w:t>
      </w:r>
    </w:p>
    <w:p w:rsidR="00034539" w:rsidRDefault="00034539" w:rsidP="00035EDB">
      <w:pPr>
        <w:spacing w:after="0" w:line="240" w:lineRule="auto"/>
        <w:ind w:firstLine="0"/>
        <w:jc w:val="left"/>
      </w:pPr>
    </w:p>
    <w:p w:rsidR="00034539" w:rsidRDefault="00034539" w:rsidP="00035EDB">
      <w:pPr>
        <w:spacing w:after="0" w:line="240" w:lineRule="auto"/>
        <w:ind w:hanging="10"/>
      </w:pPr>
      <w:r>
        <w:rPr>
          <w:b/>
        </w:rPr>
        <w:t>1.2.4. Социокультурный контекст</w:t>
      </w:r>
      <w:r w:rsidR="00035EDB">
        <w:rPr>
          <w:b/>
        </w:rPr>
        <w:t>.</w:t>
      </w:r>
      <w:r>
        <w:rPr>
          <w:b/>
        </w:rPr>
        <w:t xml:space="preserve">  </w:t>
      </w:r>
    </w:p>
    <w:p w:rsidR="00034539" w:rsidRDefault="00034539" w:rsidP="00035EDB">
      <w:pPr>
        <w:spacing w:after="0" w:line="240" w:lineRule="auto"/>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034539" w:rsidRDefault="00034539" w:rsidP="00035EDB">
      <w:pPr>
        <w:spacing w:after="0" w:line="240" w:lineRule="auto"/>
      </w:pPr>
      <w:r>
        <w:t xml:space="preserve">В реализации РПВ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обладающими ресурсами, необходимыми для осуществления видов разнообразной деятельности, предусмотренных соответствующей РПВ. </w:t>
      </w:r>
    </w:p>
    <w:p w:rsidR="00034539" w:rsidRDefault="00034539" w:rsidP="00034539">
      <w:pPr>
        <w:spacing w:after="31" w:line="259" w:lineRule="auto"/>
        <w:ind w:left="708" w:firstLine="0"/>
        <w:jc w:val="left"/>
      </w:pPr>
      <w:r>
        <w:t xml:space="preserve"> </w:t>
      </w:r>
    </w:p>
    <w:p w:rsidR="00034539" w:rsidRDefault="00034539" w:rsidP="00035EDB">
      <w:pPr>
        <w:spacing w:after="5" w:line="240" w:lineRule="auto"/>
        <w:ind w:left="703" w:hanging="10"/>
      </w:pPr>
      <w:r>
        <w:rPr>
          <w:b/>
        </w:rPr>
        <w:t>1.2.5. Деятельности и культурные практики в МАДОУ</w:t>
      </w:r>
      <w:r>
        <w:t xml:space="preserve"> </w:t>
      </w:r>
    </w:p>
    <w:p w:rsidR="00034539" w:rsidRDefault="00034539" w:rsidP="00035EDB">
      <w:pPr>
        <w:spacing w:after="35" w:line="240" w:lineRule="auto"/>
        <w:ind w:left="-15" w:right="7"/>
      </w:pPr>
      <w: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rsidR="00034539" w:rsidRDefault="00034539" w:rsidP="00791FD4">
      <w:pPr>
        <w:numPr>
          <w:ilvl w:val="0"/>
          <w:numId w:val="22"/>
        </w:numPr>
        <w:spacing w:line="240" w:lineRule="auto"/>
        <w:ind w:right="7"/>
      </w:pPr>
      <w: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034539" w:rsidRDefault="00034539" w:rsidP="00791FD4">
      <w:pPr>
        <w:numPr>
          <w:ilvl w:val="0"/>
          <w:numId w:val="22"/>
        </w:numPr>
        <w:spacing w:after="35" w:line="240" w:lineRule="auto"/>
        <w:ind w:right="7"/>
      </w:pPr>
      <w: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034539" w:rsidRDefault="00034539" w:rsidP="00791FD4">
      <w:pPr>
        <w:numPr>
          <w:ilvl w:val="0"/>
          <w:numId w:val="22"/>
        </w:numPr>
        <w:spacing w:line="240" w:lineRule="auto"/>
        <w:ind w:right="7"/>
      </w:pPr>
      <w: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034539" w:rsidRDefault="00034539" w:rsidP="00035EDB">
      <w:pPr>
        <w:spacing w:after="0" w:line="240" w:lineRule="auto"/>
        <w:ind w:firstLine="0"/>
        <w:jc w:val="left"/>
      </w:pPr>
      <w:r>
        <w:t xml:space="preserve"> </w:t>
      </w:r>
    </w:p>
    <w:p w:rsidR="00034539" w:rsidRDefault="00034539" w:rsidP="00035EDB">
      <w:pPr>
        <w:spacing w:after="0" w:line="240" w:lineRule="auto"/>
        <w:ind w:firstLine="708"/>
      </w:pPr>
      <w:r>
        <w:rPr>
          <w:b/>
        </w:rPr>
        <w:t xml:space="preserve">1.3. Требования к планируемым результатам освоения рабочей программы воспитания </w:t>
      </w:r>
    </w:p>
    <w:p w:rsidR="00034539" w:rsidRDefault="00034539" w:rsidP="00035EDB">
      <w:pPr>
        <w:spacing w:after="0" w:line="240" w:lineRule="auto"/>
        <w:ind w:left="-15" w:right="7"/>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034539" w:rsidRDefault="00034539" w:rsidP="00035EDB">
      <w:pPr>
        <w:spacing w:after="0" w:line="240" w:lineRule="auto"/>
        <w:ind w:left="-15" w:right="7"/>
      </w:pPr>
      <w:r>
        <w:t xml:space="preserve">На уровне дошкольного образования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34539" w:rsidRDefault="00034539" w:rsidP="00035EDB">
      <w:pPr>
        <w:spacing w:after="0" w:line="240" w:lineRule="auto"/>
        <w:ind w:left="708" w:firstLine="0"/>
        <w:jc w:val="left"/>
      </w:pPr>
      <w:r>
        <w:t xml:space="preserve"> </w:t>
      </w:r>
    </w:p>
    <w:p w:rsidR="00034539" w:rsidRDefault="00034539" w:rsidP="00791FD4">
      <w:pPr>
        <w:numPr>
          <w:ilvl w:val="2"/>
          <w:numId w:val="4"/>
        </w:numPr>
        <w:spacing w:after="5" w:line="240" w:lineRule="auto"/>
        <w:ind w:left="0" w:firstLine="0"/>
      </w:pPr>
      <w:r>
        <w:rPr>
          <w:b/>
        </w:rPr>
        <w:t xml:space="preserve">Целевые ориентиры воспитательной работы для детей младенческого и раннего возраста (до 3 лет). </w:t>
      </w:r>
    </w:p>
    <w:p w:rsidR="00034539" w:rsidRDefault="00034539" w:rsidP="00035EDB">
      <w:pPr>
        <w:spacing w:after="25" w:line="240" w:lineRule="auto"/>
        <w:ind w:left="708" w:firstLine="0"/>
        <w:jc w:val="left"/>
      </w:pPr>
      <w:r>
        <w:t xml:space="preserve"> </w:t>
      </w:r>
    </w:p>
    <w:p w:rsidR="008924FE" w:rsidRDefault="008924FE" w:rsidP="008924FE">
      <w:pPr>
        <w:ind w:left="708" w:right="7" w:firstLine="0"/>
      </w:pPr>
      <w:r>
        <w:t xml:space="preserve">Портрет ребенка младенческого и раннего возраста (к 3-м годам) </w:t>
      </w:r>
    </w:p>
    <w:p w:rsidR="008924FE" w:rsidRDefault="008924FE" w:rsidP="008924FE">
      <w:pPr>
        <w:spacing w:after="0" w:line="259" w:lineRule="auto"/>
        <w:ind w:firstLine="0"/>
        <w:jc w:val="left"/>
      </w:pPr>
      <w:r>
        <w:t xml:space="preserve"> </w:t>
      </w:r>
    </w:p>
    <w:tbl>
      <w:tblPr>
        <w:tblStyle w:val="TableGrid"/>
        <w:tblW w:w="9470" w:type="dxa"/>
        <w:tblInd w:w="-5" w:type="dxa"/>
        <w:tblCellMar>
          <w:top w:w="10" w:type="dxa"/>
          <w:right w:w="48" w:type="dxa"/>
        </w:tblCellMar>
        <w:tblLook w:val="04A0" w:firstRow="1" w:lastRow="0" w:firstColumn="1" w:lastColumn="0" w:noHBand="0" w:noVBand="1"/>
      </w:tblPr>
      <w:tblGrid>
        <w:gridCol w:w="2169"/>
        <w:gridCol w:w="1958"/>
        <w:gridCol w:w="177"/>
        <w:gridCol w:w="5166"/>
      </w:tblGrid>
      <w:tr w:rsidR="008924FE" w:rsidTr="00820EBC">
        <w:trPr>
          <w:trHeight w:val="562"/>
        </w:trPr>
        <w:tc>
          <w:tcPr>
            <w:tcW w:w="2169" w:type="dxa"/>
            <w:tcBorders>
              <w:top w:val="single" w:sz="4" w:space="0" w:color="000000"/>
              <w:left w:val="single" w:sz="4" w:space="0" w:color="000000"/>
              <w:bottom w:val="single" w:sz="4" w:space="0" w:color="000000"/>
              <w:right w:val="single" w:sz="4" w:space="0" w:color="000000"/>
            </w:tcBorders>
          </w:tcPr>
          <w:p w:rsidR="008924FE" w:rsidRPr="00037D0E" w:rsidRDefault="008924FE" w:rsidP="00037D0E">
            <w:pPr>
              <w:spacing w:after="0" w:line="259" w:lineRule="auto"/>
              <w:ind w:firstLine="0"/>
              <w:jc w:val="center"/>
              <w:rPr>
                <w:b/>
              </w:rPr>
            </w:pPr>
            <w:r w:rsidRPr="00037D0E">
              <w:rPr>
                <w:b/>
                <w:sz w:val="24"/>
              </w:rPr>
              <w:t>Направления воспитания</w:t>
            </w:r>
          </w:p>
        </w:tc>
        <w:tc>
          <w:tcPr>
            <w:tcW w:w="2135" w:type="dxa"/>
            <w:gridSpan w:val="2"/>
            <w:tcBorders>
              <w:top w:val="single" w:sz="4" w:space="0" w:color="000000"/>
              <w:left w:val="single" w:sz="4" w:space="0" w:color="000000"/>
              <w:bottom w:val="single" w:sz="4" w:space="0" w:color="000000"/>
              <w:right w:val="single" w:sz="4" w:space="0" w:color="000000"/>
            </w:tcBorders>
          </w:tcPr>
          <w:p w:rsidR="008924FE" w:rsidRPr="00037D0E" w:rsidRDefault="008924FE" w:rsidP="00037D0E">
            <w:pPr>
              <w:spacing w:after="0" w:line="259" w:lineRule="auto"/>
              <w:ind w:firstLine="0"/>
              <w:jc w:val="center"/>
              <w:rPr>
                <w:b/>
              </w:rPr>
            </w:pPr>
            <w:r w:rsidRPr="00037D0E">
              <w:rPr>
                <w:b/>
                <w:sz w:val="24"/>
              </w:rPr>
              <w:t>Ценности</w:t>
            </w:r>
          </w:p>
        </w:tc>
        <w:tc>
          <w:tcPr>
            <w:tcW w:w="5166" w:type="dxa"/>
            <w:tcBorders>
              <w:top w:val="single" w:sz="4" w:space="0" w:color="000000"/>
              <w:left w:val="single" w:sz="4" w:space="0" w:color="000000"/>
              <w:bottom w:val="single" w:sz="4" w:space="0" w:color="000000"/>
              <w:right w:val="single" w:sz="4" w:space="0" w:color="000000"/>
            </w:tcBorders>
          </w:tcPr>
          <w:p w:rsidR="008924FE" w:rsidRPr="00037D0E" w:rsidRDefault="008924FE" w:rsidP="00037D0E">
            <w:pPr>
              <w:spacing w:after="0" w:line="259" w:lineRule="auto"/>
              <w:ind w:firstLine="0"/>
              <w:jc w:val="center"/>
              <w:rPr>
                <w:b/>
              </w:rPr>
            </w:pPr>
            <w:r w:rsidRPr="00037D0E">
              <w:rPr>
                <w:b/>
                <w:sz w:val="24"/>
              </w:rPr>
              <w:t>Показатели</w:t>
            </w:r>
          </w:p>
        </w:tc>
      </w:tr>
      <w:tr w:rsidR="008924FE" w:rsidTr="00820EBC">
        <w:trPr>
          <w:trHeight w:val="562"/>
        </w:trPr>
        <w:tc>
          <w:tcPr>
            <w:tcW w:w="2169"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jc w:val="left"/>
            </w:pPr>
            <w:r>
              <w:rPr>
                <w:sz w:val="24"/>
              </w:rPr>
              <w:t xml:space="preserve">Патриотическое </w:t>
            </w:r>
          </w:p>
        </w:tc>
        <w:tc>
          <w:tcPr>
            <w:tcW w:w="2135" w:type="dxa"/>
            <w:gridSpan w:val="2"/>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jc w:val="left"/>
            </w:pPr>
            <w:r>
              <w:rPr>
                <w:sz w:val="24"/>
              </w:rPr>
              <w:t xml:space="preserve">Родина, природа </w:t>
            </w:r>
          </w:p>
        </w:tc>
        <w:tc>
          <w:tcPr>
            <w:tcW w:w="5166"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pPr>
            <w:r>
              <w:rPr>
                <w:sz w:val="24"/>
              </w:rPr>
              <w:t xml:space="preserve">Проявляющий привязанность, любовь к семье, близким, окружающему миру </w:t>
            </w:r>
          </w:p>
        </w:tc>
      </w:tr>
      <w:tr w:rsidR="008924FE" w:rsidTr="00820EBC">
        <w:trPr>
          <w:trHeight w:val="3875"/>
        </w:trPr>
        <w:tc>
          <w:tcPr>
            <w:tcW w:w="2169"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jc w:val="left"/>
            </w:pPr>
            <w:r>
              <w:rPr>
                <w:sz w:val="24"/>
              </w:rPr>
              <w:t xml:space="preserve">Социальное </w:t>
            </w:r>
          </w:p>
        </w:tc>
        <w:tc>
          <w:tcPr>
            <w:tcW w:w="2135" w:type="dxa"/>
            <w:gridSpan w:val="2"/>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jc w:val="left"/>
            </w:pPr>
            <w:r>
              <w:rPr>
                <w:sz w:val="24"/>
              </w:rPr>
              <w:t xml:space="preserve">Человек, семья, дружба, сотрудничество </w:t>
            </w:r>
          </w:p>
        </w:tc>
        <w:tc>
          <w:tcPr>
            <w:tcW w:w="5166"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46" w:lineRule="auto"/>
              <w:ind w:right="60" w:firstLine="0"/>
            </w:pPr>
            <w:r>
              <w:rPr>
                <w:sz w:val="24"/>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8924FE" w:rsidRDefault="008924FE" w:rsidP="003B6A73">
            <w:pPr>
              <w:spacing w:after="0" w:line="257" w:lineRule="auto"/>
              <w:ind w:right="64" w:firstLine="0"/>
            </w:pPr>
            <w:r>
              <w:rPr>
                <w:sz w:val="24"/>
              </w:rPr>
              <w:t xml:space="preserve">Эмоционально откликается на игру, предложенную взрослым, подражает его действиям, принимает игровую задачу. </w:t>
            </w:r>
          </w:p>
          <w:p w:rsidR="008924FE" w:rsidRDefault="008924FE" w:rsidP="003B6A73">
            <w:pPr>
              <w:spacing w:after="0" w:line="276" w:lineRule="auto"/>
              <w:ind w:right="60" w:firstLine="0"/>
            </w:pPr>
            <w:r>
              <w:rPr>
                <w:sz w:val="24"/>
              </w:rPr>
              <w:t xml:space="preserve">Дружелюбен, доброжелателен к сверстникам, с интересом участвует в общих играх и делах совместно с воспитателем и детьми. </w:t>
            </w:r>
          </w:p>
          <w:p w:rsidR="008924FE" w:rsidRDefault="008924FE" w:rsidP="003B6A73">
            <w:pPr>
              <w:spacing w:after="0" w:line="259" w:lineRule="auto"/>
              <w:ind w:firstLine="0"/>
            </w:pPr>
            <w:r>
              <w:rPr>
                <w:sz w:val="24"/>
              </w:rPr>
              <w:t xml:space="preserve">Охотно общается с воспитателем и с детьми, вступает в игровое взаимодействие. </w:t>
            </w:r>
          </w:p>
        </w:tc>
      </w:tr>
      <w:tr w:rsidR="008924FE" w:rsidTr="00820EBC">
        <w:trPr>
          <w:trHeight w:val="2770"/>
        </w:trPr>
        <w:tc>
          <w:tcPr>
            <w:tcW w:w="2169"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jc w:val="left"/>
            </w:pPr>
            <w:r>
              <w:rPr>
                <w:sz w:val="24"/>
              </w:rPr>
              <w:t xml:space="preserve">Познавательное </w:t>
            </w:r>
          </w:p>
        </w:tc>
        <w:tc>
          <w:tcPr>
            <w:tcW w:w="2135" w:type="dxa"/>
            <w:gridSpan w:val="2"/>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firstLine="0"/>
              <w:jc w:val="left"/>
            </w:pPr>
            <w:r>
              <w:rPr>
                <w:sz w:val="24"/>
              </w:rPr>
              <w:t xml:space="preserve">Знания </w:t>
            </w:r>
          </w:p>
        </w:tc>
        <w:tc>
          <w:tcPr>
            <w:tcW w:w="5166"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77" w:lineRule="auto"/>
              <w:ind w:right="61" w:firstLine="0"/>
            </w:pPr>
            <w:r>
              <w:rPr>
                <w:sz w:val="24"/>
              </w:rPr>
              <w:t xml:space="preserve">Ребенок с интересом и удовольствием действует со взрослым и самостоятельно с предметами, дидактическими игрушками и материалами. </w:t>
            </w:r>
          </w:p>
          <w:p w:rsidR="008924FE" w:rsidRDefault="008924FE" w:rsidP="003B6A73">
            <w:pPr>
              <w:spacing w:after="0" w:line="259" w:lineRule="auto"/>
              <w:ind w:right="59" w:firstLine="0"/>
            </w:pPr>
            <w:r>
              <w:rPr>
                <w:sz w:val="24"/>
              </w:rPr>
              <w:t xml:space="preserve">Проявляет активность и интересуется животными ближайшего природного окружения, замечает цветущие растения, явления природы По показу воспитателя обследует объекты природы, использует разно- образные обследовательские действия. </w:t>
            </w:r>
          </w:p>
        </w:tc>
      </w:tr>
      <w:tr w:rsidR="008924FE" w:rsidTr="00820EBC">
        <w:trPr>
          <w:trHeight w:val="2426"/>
        </w:trPr>
        <w:tc>
          <w:tcPr>
            <w:tcW w:w="2169" w:type="dxa"/>
            <w:tcBorders>
              <w:top w:val="single" w:sz="4" w:space="0" w:color="000000"/>
              <w:left w:val="single" w:sz="4" w:space="0" w:color="000000"/>
              <w:right w:val="single" w:sz="4" w:space="0" w:color="000000"/>
            </w:tcBorders>
          </w:tcPr>
          <w:p w:rsidR="008924FE" w:rsidRDefault="008924FE" w:rsidP="003B6A73">
            <w:pPr>
              <w:spacing w:after="0" w:line="259" w:lineRule="auto"/>
              <w:ind w:firstLine="0"/>
              <w:jc w:val="left"/>
            </w:pPr>
            <w:r>
              <w:rPr>
                <w:sz w:val="24"/>
              </w:rPr>
              <w:t xml:space="preserve">Речевое  </w:t>
            </w:r>
          </w:p>
        </w:tc>
        <w:tc>
          <w:tcPr>
            <w:tcW w:w="2135" w:type="dxa"/>
            <w:gridSpan w:val="2"/>
            <w:tcBorders>
              <w:top w:val="single" w:sz="4" w:space="0" w:color="000000"/>
              <w:left w:val="single" w:sz="4" w:space="0" w:color="000000"/>
              <w:right w:val="single" w:sz="4" w:space="0" w:color="000000"/>
            </w:tcBorders>
          </w:tcPr>
          <w:p w:rsidR="008924FE" w:rsidRDefault="008924FE" w:rsidP="003B6A73">
            <w:pPr>
              <w:spacing w:after="0" w:line="259" w:lineRule="auto"/>
              <w:ind w:firstLine="0"/>
              <w:jc w:val="left"/>
            </w:pPr>
            <w:r>
              <w:rPr>
                <w:sz w:val="24"/>
              </w:rPr>
              <w:t xml:space="preserve"> </w:t>
            </w:r>
          </w:p>
        </w:tc>
        <w:tc>
          <w:tcPr>
            <w:tcW w:w="5166" w:type="dxa"/>
            <w:tcBorders>
              <w:top w:val="single" w:sz="4" w:space="0" w:color="000000"/>
              <w:left w:val="single" w:sz="4" w:space="0" w:color="000000"/>
              <w:right w:val="single" w:sz="4" w:space="0" w:color="000000"/>
            </w:tcBorders>
          </w:tcPr>
          <w:p w:rsidR="008924FE" w:rsidRDefault="008924FE" w:rsidP="003B6A73">
            <w:pPr>
              <w:spacing w:after="0" w:line="278" w:lineRule="auto"/>
              <w:ind w:firstLine="0"/>
            </w:pPr>
            <w:r>
              <w:rPr>
                <w:sz w:val="24"/>
              </w:rPr>
              <w:t xml:space="preserve">Ребенок активен и инициативен в речевых контактах с воспитателем и детьми. </w:t>
            </w:r>
          </w:p>
          <w:p w:rsidR="008924FE" w:rsidRDefault="008924FE" w:rsidP="008924FE">
            <w:pPr>
              <w:spacing w:after="0" w:line="259" w:lineRule="auto"/>
              <w:ind w:right="62" w:firstLine="0"/>
            </w:pPr>
            <w:r>
              <w:rPr>
                <w:sz w:val="24"/>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tc>
      </w:tr>
      <w:tr w:rsidR="008924FE" w:rsidTr="00820EBC">
        <w:trPr>
          <w:trHeight w:val="2218"/>
        </w:trPr>
        <w:tc>
          <w:tcPr>
            <w:tcW w:w="2169" w:type="dxa"/>
            <w:tcBorders>
              <w:top w:val="single" w:sz="4" w:space="0" w:color="000000"/>
              <w:left w:val="single" w:sz="4" w:space="0" w:color="000000"/>
              <w:bottom w:val="single" w:sz="4" w:space="0" w:color="000000"/>
              <w:right w:val="single" w:sz="4" w:space="0" w:color="000000"/>
            </w:tcBorders>
          </w:tcPr>
          <w:p w:rsidR="008924FE" w:rsidRDefault="008924FE" w:rsidP="003B6A73">
            <w:pPr>
              <w:tabs>
                <w:tab w:val="right" w:pos="2201"/>
              </w:tabs>
              <w:spacing w:after="28" w:line="259" w:lineRule="auto"/>
              <w:ind w:firstLine="0"/>
              <w:jc w:val="left"/>
            </w:pPr>
            <w:r>
              <w:rPr>
                <w:sz w:val="24"/>
              </w:rPr>
              <w:t xml:space="preserve">Физическое </w:t>
            </w:r>
            <w:r>
              <w:rPr>
                <w:sz w:val="24"/>
              </w:rPr>
              <w:tab/>
              <w:t xml:space="preserve">и </w:t>
            </w:r>
          </w:p>
          <w:p w:rsidR="008924FE" w:rsidRDefault="008924FE" w:rsidP="003B6A73">
            <w:pPr>
              <w:spacing w:after="0" w:line="259" w:lineRule="auto"/>
              <w:ind w:left="108" w:firstLine="0"/>
              <w:jc w:val="left"/>
            </w:pPr>
            <w:r>
              <w:rPr>
                <w:sz w:val="24"/>
              </w:rPr>
              <w:t xml:space="preserve">оздоровительное </w:t>
            </w:r>
          </w:p>
        </w:tc>
        <w:tc>
          <w:tcPr>
            <w:tcW w:w="1958" w:type="dxa"/>
            <w:tcBorders>
              <w:top w:val="single" w:sz="4" w:space="0" w:color="000000"/>
              <w:left w:val="single" w:sz="4" w:space="0" w:color="000000"/>
              <w:bottom w:val="single" w:sz="4" w:space="0" w:color="000000"/>
              <w:right w:val="nil"/>
            </w:tcBorders>
          </w:tcPr>
          <w:p w:rsidR="008924FE" w:rsidRDefault="008924FE" w:rsidP="003B6A73">
            <w:pPr>
              <w:spacing w:after="0" w:line="259" w:lineRule="auto"/>
              <w:ind w:left="108" w:firstLine="0"/>
              <w:jc w:val="left"/>
            </w:pPr>
            <w:r>
              <w:rPr>
                <w:sz w:val="24"/>
              </w:rPr>
              <w:t xml:space="preserve">Здоровье </w:t>
            </w:r>
          </w:p>
        </w:tc>
        <w:tc>
          <w:tcPr>
            <w:tcW w:w="177" w:type="dxa"/>
            <w:tcBorders>
              <w:top w:val="single" w:sz="4" w:space="0" w:color="000000"/>
              <w:left w:val="nil"/>
              <w:bottom w:val="single" w:sz="4" w:space="0" w:color="000000"/>
              <w:right w:val="single" w:sz="4" w:space="0" w:color="000000"/>
            </w:tcBorders>
          </w:tcPr>
          <w:p w:rsidR="008924FE" w:rsidRDefault="008924FE" w:rsidP="003B6A73">
            <w:pPr>
              <w:spacing w:after="160" w:line="259" w:lineRule="auto"/>
              <w:ind w:firstLine="0"/>
              <w:jc w:val="left"/>
            </w:pPr>
          </w:p>
        </w:tc>
        <w:tc>
          <w:tcPr>
            <w:tcW w:w="5166"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23" w:line="258" w:lineRule="auto"/>
              <w:ind w:left="108" w:right="61" w:firstLine="0"/>
            </w:pPr>
            <w:r>
              <w:rPr>
                <w:sz w:val="24"/>
              </w:rPr>
              <w:t xml:space="preserve">Выполняющий действия по самообслуживанию: моет руки, самостоятельно ест, ложится спать и т.д.  </w:t>
            </w:r>
          </w:p>
          <w:p w:rsidR="008924FE" w:rsidRDefault="008924FE" w:rsidP="003B6A73">
            <w:pPr>
              <w:spacing w:after="5" w:line="259" w:lineRule="auto"/>
              <w:ind w:left="108" w:firstLine="0"/>
              <w:jc w:val="left"/>
            </w:pPr>
            <w:r>
              <w:rPr>
                <w:sz w:val="24"/>
              </w:rPr>
              <w:t xml:space="preserve">Стремящийся быть опрятным.  </w:t>
            </w:r>
          </w:p>
          <w:p w:rsidR="008924FE" w:rsidRDefault="008924FE" w:rsidP="003B6A73">
            <w:pPr>
              <w:spacing w:after="0" w:line="283" w:lineRule="auto"/>
              <w:ind w:left="108" w:firstLine="0"/>
              <w:jc w:val="left"/>
            </w:pPr>
            <w:r>
              <w:rPr>
                <w:sz w:val="24"/>
              </w:rPr>
              <w:t xml:space="preserve">Проявляющий </w:t>
            </w:r>
            <w:r>
              <w:rPr>
                <w:sz w:val="24"/>
              </w:rPr>
              <w:tab/>
              <w:t xml:space="preserve">интерес </w:t>
            </w:r>
            <w:r>
              <w:rPr>
                <w:sz w:val="24"/>
              </w:rPr>
              <w:tab/>
              <w:t xml:space="preserve">к </w:t>
            </w:r>
            <w:r>
              <w:rPr>
                <w:sz w:val="24"/>
              </w:rPr>
              <w:tab/>
              <w:t xml:space="preserve">физической активности.  </w:t>
            </w:r>
          </w:p>
          <w:p w:rsidR="008924FE" w:rsidRDefault="008924FE" w:rsidP="003B6A73">
            <w:pPr>
              <w:spacing w:after="0" w:line="259" w:lineRule="auto"/>
              <w:ind w:left="108" w:firstLine="0"/>
              <w:jc w:val="left"/>
            </w:pPr>
            <w:r>
              <w:rPr>
                <w:sz w:val="24"/>
              </w:rPr>
              <w:t xml:space="preserve">Соблюдающий </w:t>
            </w:r>
            <w:r>
              <w:rPr>
                <w:sz w:val="24"/>
              </w:rPr>
              <w:tab/>
              <w:t xml:space="preserve">элементарные </w:t>
            </w:r>
            <w:r>
              <w:rPr>
                <w:sz w:val="24"/>
              </w:rPr>
              <w:tab/>
              <w:t xml:space="preserve">правила безопасности в быту, в ОО, на природе. </w:t>
            </w:r>
          </w:p>
        </w:tc>
      </w:tr>
      <w:tr w:rsidR="008924FE" w:rsidTr="00820EBC">
        <w:trPr>
          <w:trHeight w:val="1942"/>
        </w:trPr>
        <w:tc>
          <w:tcPr>
            <w:tcW w:w="2169"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left="108" w:firstLine="0"/>
              <w:jc w:val="left"/>
            </w:pPr>
            <w:r>
              <w:rPr>
                <w:sz w:val="24"/>
              </w:rPr>
              <w:t xml:space="preserve">Трудовое </w:t>
            </w:r>
          </w:p>
        </w:tc>
        <w:tc>
          <w:tcPr>
            <w:tcW w:w="1958" w:type="dxa"/>
            <w:tcBorders>
              <w:top w:val="single" w:sz="4" w:space="0" w:color="000000"/>
              <w:left w:val="single" w:sz="4" w:space="0" w:color="000000"/>
              <w:bottom w:val="single" w:sz="4" w:space="0" w:color="000000"/>
              <w:right w:val="nil"/>
            </w:tcBorders>
          </w:tcPr>
          <w:p w:rsidR="008924FE" w:rsidRDefault="008924FE" w:rsidP="003B6A73">
            <w:pPr>
              <w:spacing w:after="0" w:line="259" w:lineRule="auto"/>
              <w:ind w:left="108" w:firstLine="0"/>
              <w:jc w:val="left"/>
            </w:pPr>
            <w:r>
              <w:rPr>
                <w:sz w:val="24"/>
              </w:rPr>
              <w:t xml:space="preserve">Труд </w:t>
            </w:r>
          </w:p>
        </w:tc>
        <w:tc>
          <w:tcPr>
            <w:tcW w:w="177" w:type="dxa"/>
            <w:tcBorders>
              <w:top w:val="single" w:sz="4" w:space="0" w:color="000000"/>
              <w:left w:val="nil"/>
              <w:bottom w:val="single" w:sz="4" w:space="0" w:color="000000"/>
              <w:right w:val="single" w:sz="4" w:space="0" w:color="000000"/>
            </w:tcBorders>
          </w:tcPr>
          <w:p w:rsidR="008924FE" w:rsidRDefault="008924FE" w:rsidP="003B6A73">
            <w:pPr>
              <w:spacing w:after="160" w:line="259" w:lineRule="auto"/>
              <w:ind w:firstLine="0"/>
              <w:jc w:val="left"/>
            </w:pPr>
          </w:p>
        </w:tc>
        <w:tc>
          <w:tcPr>
            <w:tcW w:w="5166"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78" w:lineRule="auto"/>
              <w:ind w:left="108" w:firstLine="0"/>
            </w:pPr>
            <w:r>
              <w:rPr>
                <w:sz w:val="24"/>
              </w:rPr>
              <w:t xml:space="preserve">Поддерживающий элементарный порядок в окружающей обстановке.  </w:t>
            </w:r>
          </w:p>
          <w:p w:rsidR="008924FE" w:rsidRDefault="008924FE" w:rsidP="003B6A73">
            <w:pPr>
              <w:spacing w:after="0" w:line="284" w:lineRule="auto"/>
              <w:ind w:left="108" w:firstLine="0"/>
              <w:jc w:val="left"/>
            </w:pPr>
            <w:r>
              <w:rPr>
                <w:sz w:val="24"/>
              </w:rPr>
              <w:t xml:space="preserve">Стремящийся </w:t>
            </w:r>
            <w:r>
              <w:rPr>
                <w:sz w:val="24"/>
              </w:rPr>
              <w:tab/>
              <w:t xml:space="preserve">помогать </w:t>
            </w:r>
            <w:r>
              <w:rPr>
                <w:sz w:val="24"/>
              </w:rPr>
              <w:tab/>
              <w:t xml:space="preserve">взрослому </w:t>
            </w:r>
            <w:r>
              <w:rPr>
                <w:sz w:val="24"/>
              </w:rPr>
              <w:tab/>
              <w:t xml:space="preserve">в доступных действиях.  </w:t>
            </w:r>
          </w:p>
          <w:p w:rsidR="008924FE" w:rsidRDefault="008924FE" w:rsidP="003B6A73">
            <w:pPr>
              <w:spacing w:after="0" w:line="259" w:lineRule="auto"/>
              <w:ind w:left="108" w:right="64" w:firstLine="0"/>
            </w:pPr>
            <w:r>
              <w:rPr>
                <w:sz w:val="24"/>
              </w:rPr>
              <w:t xml:space="preserve">Стремящийся к самостоятельности в самообслуживании, в быту, в игре, в продуктивных видах </w:t>
            </w:r>
            <w:r w:rsidR="00100DBB">
              <w:rPr>
                <w:sz w:val="24"/>
              </w:rPr>
              <w:t xml:space="preserve">деятельности. </w:t>
            </w:r>
          </w:p>
        </w:tc>
      </w:tr>
      <w:tr w:rsidR="008924FE" w:rsidTr="00820EBC">
        <w:trPr>
          <w:trHeight w:val="2770"/>
        </w:trPr>
        <w:tc>
          <w:tcPr>
            <w:tcW w:w="2169"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9" w:lineRule="auto"/>
              <w:ind w:left="108" w:right="53" w:firstLine="0"/>
              <w:jc w:val="left"/>
            </w:pPr>
            <w:r>
              <w:rPr>
                <w:sz w:val="24"/>
              </w:rPr>
              <w:t>Этико</w:t>
            </w:r>
            <w:r w:rsidR="00100DBB">
              <w:rPr>
                <w:sz w:val="24"/>
              </w:rPr>
              <w:t>-</w:t>
            </w:r>
            <w:r>
              <w:rPr>
                <w:sz w:val="24"/>
              </w:rPr>
              <w:t xml:space="preserve">эстетическое </w:t>
            </w:r>
          </w:p>
        </w:tc>
        <w:tc>
          <w:tcPr>
            <w:tcW w:w="1958" w:type="dxa"/>
            <w:tcBorders>
              <w:top w:val="single" w:sz="4" w:space="0" w:color="000000"/>
              <w:left w:val="single" w:sz="4" w:space="0" w:color="000000"/>
              <w:bottom w:val="single" w:sz="4" w:space="0" w:color="000000"/>
              <w:right w:val="nil"/>
            </w:tcBorders>
          </w:tcPr>
          <w:p w:rsidR="008924FE" w:rsidRDefault="008924FE" w:rsidP="003B6A73">
            <w:pPr>
              <w:spacing w:after="0" w:line="259" w:lineRule="auto"/>
              <w:ind w:left="108" w:firstLine="0"/>
              <w:jc w:val="left"/>
            </w:pPr>
            <w:r>
              <w:rPr>
                <w:sz w:val="24"/>
              </w:rPr>
              <w:t xml:space="preserve">Культура </w:t>
            </w:r>
            <w:r w:rsidR="00100DBB">
              <w:rPr>
                <w:sz w:val="24"/>
              </w:rPr>
              <w:t xml:space="preserve">и </w:t>
            </w:r>
            <w:r>
              <w:rPr>
                <w:sz w:val="24"/>
              </w:rPr>
              <w:t xml:space="preserve">красота </w:t>
            </w:r>
          </w:p>
        </w:tc>
        <w:tc>
          <w:tcPr>
            <w:tcW w:w="177" w:type="dxa"/>
            <w:tcBorders>
              <w:top w:val="single" w:sz="4" w:space="0" w:color="000000"/>
              <w:left w:val="nil"/>
              <w:bottom w:val="single" w:sz="4" w:space="0" w:color="000000"/>
              <w:right w:val="single" w:sz="4" w:space="0" w:color="000000"/>
            </w:tcBorders>
          </w:tcPr>
          <w:p w:rsidR="008924FE" w:rsidRDefault="008924FE" w:rsidP="003B6A73">
            <w:pPr>
              <w:spacing w:after="0" w:line="259" w:lineRule="auto"/>
              <w:ind w:firstLine="0"/>
            </w:pPr>
            <w:r>
              <w:rPr>
                <w:sz w:val="24"/>
              </w:rPr>
              <w:t xml:space="preserve"> </w:t>
            </w:r>
          </w:p>
        </w:tc>
        <w:tc>
          <w:tcPr>
            <w:tcW w:w="5166" w:type="dxa"/>
            <w:tcBorders>
              <w:top w:val="single" w:sz="4" w:space="0" w:color="000000"/>
              <w:left w:val="single" w:sz="4" w:space="0" w:color="000000"/>
              <w:bottom w:val="single" w:sz="4" w:space="0" w:color="000000"/>
              <w:right w:val="single" w:sz="4" w:space="0" w:color="000000"/>
            </w:tcBorders>
          </w:tcPr>
          <w:p w:rsidR="008924FE" w:rsidRDefault="008924FE" w:rsidP="003B6A73">
            <w:pPr>
              <w:spacing w:after="0" w:line="252" w:lineRule="auto"/>
              <w:ind w:left="108" w:right="64" w:firstLine="0"/>
            </w:pPr>
            <w:r>
              <w:rPr>
                <w:sz w:val="24"/>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8924FE" w:rsidRDefault="008924FE" w:rsidP="003B6A73">
            <w:pPr>
              <w:spacing w:after="0" w:line="279" w:lineRule="auto"/>
              <w:ind w:left="108" w:firstLine="0"/>
            </w:pPr>
            <w:r>
              <w:rPr>
                <w:sz w:val="24"/>
              </w:rPr>
              <w:t xml:space="preserve">Любит заниматься изобразительной деятельностью совместно со взрослым. </w:t>
            </w:r>
          </w:p>
          <w:p w:rsidR="008924FE" w:rsidRDefault="008924FE" w:rsidP="003B6A73">
            <w:pPr>
              <w:spacing w:after="0" w:line="277" w:lineRule="auto"/>
              <w:ind w:left="108" w:right="60" w:firstLine="0"/>
            </w:pPr>
            <w:r>
              <w:rPr>
                <w:sz w:val="24"/>
              </w:rPr>
              <w:t xml:space="preserve">Эмоционально воспринимает красоту окружающего мира: яркие контрастные цвета, интересные узоры, нарядные игрушки. </w:t>
            </w:r>
          </w:p>
          <w:p w:rsidR="008924FE" w:rsidRDefault="008924FE" w:rsidP="003B6A73">
            <w:pPr>
              <w:spacing w:after="0" w:line="259" w:lineRule="auto"/>
              <w:ind w:left="108" w:firstLine="0"/>
              <w:jc w:val="left"/>
            </w:pPr>
            <w:r>
              <w:rPr>
                <w:sz w:val="24"/>
              </w:rPr>
              <w:t xml:space="preserve"> </w:t>
            </w:r>
          </w:p>
        </w:tc>
      </w:tr>
    </w:tbl>
    <w:p w:rsidR="00034539" w:rsidRDefault="00034539" w:rsidP="00034539">
      <w:pPr>
        <w:spacing w:after="0" w:line="259" w:lineRule="auto"/>
        <w:ind w:firstLine="0"/>
        <w:jc w:val="left"/>
      </w:pPr>
    </w:p>
    <w:p w:rsidR="00FB5DE3" w:rsidRDefault="00FB5DE3" w:rsidP="00034539">
      <w:pPr>
        <w:spacing w:after="0" w:line="259" w:lineRule="auto"/>
        <w:ind w:firstLine="0"/>
        <w:jc w:val="left"/>
      </w:pPr>
    </w:p>
    <w:p w:rsidR="00FB5DE3" w:rsidRDefault="00FB5DE3" w:rsidP="00034539">
      <w:pPr>
        <w:spacing w:after="0" w:line="259" w:lineRule="auto"/>
        <w:ind w:firstLine="0"/>
        <w:jc w:val="left"/>
      </w:pPr>
    </w:p>
    <w:p w:rsidR="00FB5DE3" w:rsidRDefault="00FB5DE3" w:rsidP="00034539">
      <w:pPr>
        <w:spacing w:after="0" w:line="259" w:lineRule="auto"/>
        <w:ind w:firstLine="0"/>
        <w:jc w:val="left"/>
      </w:pPr>
    </w:p>
    <w:p w:rsidR="00FB5DE3" w:rsidRDefault="00FB5DE3" w:rsidP="00034539">
      <w:pPr>
        <w:spacing w:after="0" w:line="259" w:lineRule="auto"/>
        <w:ind w:firstLine="0"/>
        <w:jc w:val="left"/>
      </w:pPr>
    </w:p>
    <w:p w:rsidR="00034539" w:rsidRDefault="00FB5DE3" w:rsidP="00FB5DE3">
      <w:pPr>
        <w:spacing w:after="29" w:line="240" w:lineRule="auto"/>
        <w:ind w:firstLine="0"/>
      </w:pPr>
      <w:r>
        <w:rPr>
          <w:b/>
        </w:rPr>
        <w:t xml:space="preserve">1.3.2. </w:t>
      </w:r>
      <w:r w:rsidR="00034539">
        <w:rPr>
          <w:b/>
        </w:rPr>
        <w:t xml:space="preserve">Целевые ориентиры воспитательной работы для детей </w:t>
      </w:r>
    </w:p>
    <w:p w:rsidR="00034539" w:rsidRDefault="00034539" w:rsidP="00FB5DE3">
      <w:pPr>
        <w:spacing w:after="5" w:line="240" w:lineRule="auto"/>
        <w:ind w:left="10" w:hanging="10"/>
      </w:pPr>
      <w:r>
        <w:rPr>
          <w:b/>
        </w:rPr>
        <w:t xml:space="preserve">дошкольного возраста (до 8 лет) </w:t>
      </w:r>
    </w:p>
    <w:p w:rsidR="00034539" w:rsidRDefault="00034539" w:rsidP="00FB5DE3">
      <w:pPr>
        <w:spacing w:after="20" w:line="240" w:lineRule="auto"/>
        <w:ind w:left="708" w:firstLine="0"/>
        <w:jc w:val="left"/>
      </w:pPr>
      <w:r>
        <w:rPr>
          <w:b/>
        </w:rPr>
        <w:t xml:space="preserve"> </w:t>
      </w:r>
    </w:p>
    <w:p w:rsidR="00034539" w:rsidRDefault="00034539" w:rsidP="00034539">
      <w:pPr>
        <w:ind w:left="708" w:right="7" w:firstLine="0"/>
      </w:pPr>
      <w:r>
        <w:t xml:space="preserve">Портрет ребенка дошкольного возраста (к 8-ми годам) </w:t>
      </w:r>
    </w:p>
    <w:p w:rsidR="00034539" w:rsidRDefault="00034539" w:rsidP="00034539">
      <w:pPr>
        <w:spacing w:after="0" w:line="259" w:lineRule="auto"/>
        <w:ind w:firstLine="0"/>
        <w:jc w:val="left"/>
      </w:pPr>
      <w:r>
        <w:t xml:space="preserve"> </w:t>
      </w:r>
    </w:p>
    <w:tbl>
      <w:tblPr>
        <w:tblStyle w:val="TableGrid"/>
        <w:tblW w:w="9470" w:type="dxa"/>
        <w:tblInd w:w="-5" w:type="dxa"/>
        <w:tblCellMar>
          <w:top w:w="52" w:type="dxa"/>
          <w:left w:w="108" w:type="dxa"/>
          <w:right w:w="48" w:type="dxa"/>
        </w:tblCellMar>
        <w:tblLook w:val="04A0" w:firstRow="1" w:lastRow="0" w:firstColumn="1" w:lastColumn="0" w:noHBand="0" w:noVBand="1"/>
      </w:tblPr>
      <w:tblGrid>
        <w:gridCol w:w="1843"/>
        <w:gridCol w:w="1779"/>
        <w:gridCol w:w="5848"/>
      </w:tblGrid>
      <w:tr w:rsidR="00034539" w:rsidTr="00FB5DE3">
        <w:trPr>
          <w:trHeight w:val="562"/>
        </w:trPr>
        <w:tc>
          <w:tcPr>
            <w:tcW w:w="1843"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Направления воспитания </w:t>
            </w:r>
          </w:p>
        </w:tc>
        <w:tc>
          <w:tcPr>
            <w:tcW w:w="1779"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Ценности </w:t>
            </w:r>
          </w:p>
        </w:tc>
        <w:tc>
          <w:tcPr>
            <w:tcW w:w="5848"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Показатели </w:t>
            </w:r>
          </w:p>
        </w:tc>
      </w:tr>
      <w:tr w:rsidR="00034539" w:rsidTr="00FB5DE3">
        <w:trPr>
          <w:trHeight w:val="2638"/>
        </w:trPr>
        <w:tc>
          <w:tcPr>
            <w:tcW w:w="1843"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Патриотическое </w:t>
            </w:r>
          </w:p>
        </w:tc>
        <w:tc>
          <w:tcPr>
            <w:tcW w:w="1779"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Родина, природа </w:t>
            </w:r>
          </w:p>
        </w:tc>
        <w:tc>
          <w:tcPr>
            <w:tcW w:w="5848" w:type="dxa"/>
            <w:tcBorders>
              <w:top w:val="single" w:sz="4" w:space="0" w:color="000000"/>
              <w:left w:val="single" w:sz="4" w:space="0" w:color="000000"/>
              <w:bottom w:val="single" w:sz="4" w:space="0" w:color="000000"/>
              <w:right w:val="single" w:sz="4" w:space="0" w:color="000000"/>
            </w:tcBorders>
          </w:tcPr>
          <w:p w:rsidR="00034539" w:rsidRDefault="00034539" w:rsidP="00FB5DE3">
            <w:pPr>
              <w:spacing w:after="0" w:line="256" w:lineRule="auto"/>
              <w:ind w:right="60" w:firstLine="0"/>
            </w:pPr>
            <w:r>
              <w:rPr>
                <w:sz w:val="24"/>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Проявляет интерес к социальным явлениям, к жизни людей в разных странах и многообразию народов мира. Знает название своего города и страны, ее государственные символы, имя действующего президента, некоторые достопримечательности города и страны. </w:t>
            </w:r>
          </w:p>
        </w:tc>
      </w:tr>
      <w:tr w:rsidR="00034539" w:rsidTr="00FB5DE3">
        <w:trPr>
          <w:trHeight w:val="1114"/>
        </w:trPr>
        <w:tc>
          <w:tcPr>
            <w:tcW w:w="1843"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Социальное </w:t>
            </w:r>
          </w:p>
        </w:tc>
        <w:tc>
          <w:tcPr>
            <w:tcW w:w="1779"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Человек, семья, дружба, сотрудничество </w:t>
            </w:r>
          </w:p>
        </w:tc>
        <w:tc>
          <w:tcPr>
            <w:tcW w:w="5848"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right="59" w:firstLine="0"/>
            </w:pPr>
            <w:r>
              <w:rPr>
                <w:sz w:val="24"/>
              </w:rPr>
              <w:t xml:space="preserve">Ребенок доброжелательно настроен по отношению к взрослым и сверстникам, вступает в общение, в совместную деятельность, стремится к взаимопониманию, </w:t>
            </w:r>
          </w:p>
        </w:tc>
      </w:tr>
    </w:tbl>
    <w:p w:rsidR="00034539" w:rsidRDefault="00034539" w:rsidP="00FB5DE3">
      <w:pPr>
        <w:spacing w:after="0" w:line="259" w:lineRule="auto"/>
        <w:ind w:right="183" w:firstLine="0"/>
        <w:jc w:val="left"/>
      </w:pPr>
    </w:p>
    <w:tbl>
      <w:tblPr>
        <w:tblStyle w:val="TableGrid"/>
        <w:tblW w:w="9470" w:type="dxa"/>
        <w:tblInd w:w="-5" w:type="dxa"/>
        <w:tblCellMar>
          <w:top w:w="49" w:type="dxa"/>
          <w:left w:w="108" w:type="dxa"/>
          <w:right w:w="48" w:type="dxa"/>
        </w:tblCellMar>
        <w:tblLook w:val="04A0" w:firstRow="1" w:lastRow="0" w:firstColumn="1" w:lastColumn="0" w:noHBand="0" w:noVBand="1"/>
      </w:tblPr>
      <w:tblGrid>
        <w:gridCol w:w="1891"/>
        <w:gridCol w:w="1795"/>
        <w:gridCol w:w="5784"/>
      </w:tblGrid>
      <w:tr w:rsidR="00034539" w:rsidTr="00FB5DE3">
        <w:trPr>
          <w:trHeight w:val="3426"/>
        </w:trPr>
        <w:tc>
          <w:tcPr>
            <w:tcW w:w="1891" w:type="dxa"/>
            <w:tcBorders>
              <w:top w:val="single" w:sz="4" w:space="0" w:color="000000"/>
              <w:left w:val="single" w:sz="4" w:space="0" w:color="000000"/>
              <w:bottom w:val="single" w:sz="4" w:space="0" w:color="000000"/>
              <w:right w:val="single" w:sz="4" w:space="0" w:color="000000"/>
            </w:tcBorders>
          </w:tcPr>
          <w:p w:rsidR="00FB5DE3" w:rsidRDefault="00FB5DE3" w:rsidP="00034539">
            <w:pPr>
              <w:spacing w:after="160" w:line="259" w:lineRule="auto"/>
              <w:ind w:firstLine="0"/>
              <w:jc w:val="left"/>
            </w:pPr>
          </w:p>
          <w:p w:rsidR="00FB5DE3" w:rsidRPr="00FB5DE3" w:rsidRDefault="00FB5DE3" w:rsidP="00FB5DE3"/>
          <w:p w:rsidR="00FB5DE3" w:rsidRPr="00FB5DE3" w:rsidRDefault="00FB5DE3" w:rsidP="00FB5DE3"/>
          <w:p w:rsidR="00FB5DE3" w:rsidRPr="00FB5DE3" w:rsidRDefault="00FB5DE3" w:rsidP="00FB5DE3"/>
          <w:p w:rsidR="00FB5DE3" w:rsidRPr="00FB5DE3" w:rsidRDefault="00FB5DE3" w:rsidP="00FB5DE3"/>
          <w:p w:rsidR="00FB5DE3" w:rsidRPr="00FB5DE3" w:rsidRDefault="00FB5DE3" w:rsidP="00FB5DE3"/>
          <w:p w:rsidR="00FB5DE3" w:rsidRPr="00FB5DE3" w:rsidRDefault="00FB5DE3" w:rsidP="00FB5DE3"/>
          <w:p w:rsidR="00034539" w:rsidRPr="00FB5DE3" w:rsidRDefault="00034539" w:rsidP="00FB5DE3">
            <w:pPr>
              <w:ind w:firstLine="0"/>
            </w:pPr>
          </w:p>
        </w:tc>
        <w:tc>
          <w:tcPr>
            <w:tcW w:w="1795" w:type="dxa"/>
            <w:tcBorders>
              <w:top w:val="single" w:sz="4" w:space="0" w:color="000000"/>
              <w:left w:val="single" w:sz="4" w:space="0" w:color="000000"/>
              <w:bottom w:val="single" w:sz="4" w:space="0" w:color="000000"/>
              <w:right w:val="single" w:sz="4" w:space="0" w:color="000000"/>
            </w:tcBorders>
          </w:tcPr>
          <w:p w:rsidR="00FB5DE3" w:rsidRDefault="00FB5DE3" w:rsidP="00034539">
            <w:pPr>
              <w:spacing w:after="160" w:line="259" w:lineRule="auto"/>
              <w:ind w:firstLine="0"/>
              <w:jc w:val="left"/>
            </w:pPr>
          </w:p>
          <w:p w:rsidR="00FB5DE3" w:rsidRPr="00FB5DE3" w:rsidRDefault="00FB5DE3" w:rsidP="00FB5DE3"/>
          <w:p w:rsidR="00FB5DE3" w:rsidRPr="00FB5DE3" w:rsidRDefault="00FB5DE3" w:rsidP="00FB5DE3"/>
          <w:p w:rsidR="00FB5DE3" w:rsidRPr="00FB5DE3" w:rsidRDefault="00FB5DE3" w:rsidP="00FB5DE3"/>
          <w:p w:rsidR="00FB5DE3" w:rsidRPr="00FB5DE3" w:rsidRDefault="00FB5DE3" w:rsidP="00FB5DE3"/>
          <w:p w:rsidR="00FB5DE3" w:rsidRPr="00FB5DE3" w:rsidRDefault="00FB5DE3" w:rsidP="00FB5DE3"/>
          <w:p w:rsidR="00034539" w:rsidRPr="00FB5DE3" w:rsidRDefault="00034539" w:rsidP="00FB5DE3">
            <w:pPr>
              <w:ind w:firstLine="0"/>
            </w:pPr>
          </w:p>
        </w:tc>
        <w:tc>
          <w:tcPr>
            <w:tcW w:w="578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17" w:line="264" w:lineRule="auto"/>
              <w:ind w:right="64" w:firstLine="0"/>
            </w:pPr>
            <w:r>
              <w:rPr>
                <w:sz w:val="24"/>
              </w:rPr>
              <w:t xml:space="preserve">в случае затруднений апеллирует к правилам. Имеет представления о нравственных качествах людей, оценивает поступки с позиции известных правил и норм. </w:t>
            </w:r>
          </w:p>
          <w:p w:rsidR="00034539" w:rsidRDefault="00034539" w:rsidP="00034539">
            <w:pPr>
              <w:spacing w:after="28" w:line="251" w:lineRule="auto"/>
              <w:ind w:right="62" w:firstLine="0"/>
            </w:pPr>
            <w:r>
              <w:rPr>
                <w:sz w:val="24"/>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034539" w:rsidRDefault="00034539" w:rsidP="00034539">
            <w:pPr>
              <w:spacing w:after="1" w:line="277" w:lineRule="auto"/>
              <w:ind w:right="59" w:firstLine="0"/>
            </w:pPr>
            <w:r>
              <w:rPr>
                <w:sz w:val="24"/>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034539" w:rsidRPr="00FB5DE3" w:rsidRDefault="00034539" w:rsidP="00FB5DE3">
            <w:pPr>
              <w:spacing w:after="0" w:line="259" w:lineRule="auto"/>
              <w:ind w:firstLine="0"/>
              <w:jc w:val="left"/>
            </w:pPr>
            <w:r>
              <w:rPr>
                <w:sz w:val="24"/>
              </w:rPr>
              <w:t xml:space="preserve">Освоил основы речевой </w:t>
            </w:r>
            <w:r w:rsidR="00FB5DE3">
              <w:rPr>
                <w:sz w:val="24"/>
              </w:rPr>
              <w:t xml:space="preserve">культуры. </w:t>
            </w:r>
          </w:p>
        </w:tc>
      </w:tr>
      <w:tr w:rsidR="00034539" w:rsidTr="00FB5DE3">
        <w:trPr>
          <w:trHeight w:val="5188"/>
        </w:trPr>
        <w:tc>
          <w:tcPr>
            <w:tcW w:w="189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Познавательное </w:t>
            </w:r>
          </w:p>
        </w:tc>
        <w:tc>
          <w:tcPr>
            <w:tcW w:w="1795"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Знания </w:t>
            </w:r>
          </w:p>
        </w:tc>
        <w:tc>
          <w:tcPr>
            <w:tcW w:w="578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8" w:lineRule="auto"/>
              <w:ind w:right="64" w:firstLine="0"/>
            </w:pPr>
            <w:r>
              <w:rPr>
                <w:sz w:val="24"/>
              </w:rPr>
              <w:t xml:space="preserve">Ребенок отличается широтой кругозора, интересно и с увлечением делится впечатлениями. </w:t>
            </w:r>
          </w:p>
          <w:p w:rsidR="00034539" w:rsidRDefault="00034539" w:rsidP="00034539">
            <w:pPr>
              <w:spacing w:after="0" w:line="278" w:lineRule="auto"/>
              <w:ind w:right="62" w:firstLine="0"/>
            </w:pPr>
            <w:r>
              <w:rPr>
                <w:sz w:val="24"/>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034539" w:rsidRDefault="00034539" w:rsidP="00034539">
            <w:pPr>
              <w:spacing w:after="0" w:line="259" w:lineRule="auto"/>
              <w:ind w:right="60" w:firstLine="0"/>
            </w:pPr>
            <w:r>
              <w:rPr>
                <w:sz w:val="24"/>
              </w:rPr>
              <w:t xml:space="preserve">Может длительно целенаправленно наблюдать за объектами, выделять их проявления, изменения во времени. 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034539" w:rsidTr="00FB5DE3">
        <w:trPr>
          <w:trHeight w:val="3476"/>
        </w:trPr>
        <w:tc>
          <w:tcPr>
            <w:tcW w:w="1891" w:type="dxa"/>
            <w:tcBorders>
              <w:top w:val="single" w:sz="4" w:space="0" w:color="000000"/>
              <w:left w:val="single" w:sz="4" w:space="0" w:color="000000"/>
              <w:bottom w:val="single" w:sz="4" w:space="0" w:color="000000"/>
              <w:right w:val="single" w:sz="4" w:space="0" w:color="000000"/>
            </w:tcBorders>
          </w:tcPr>
          <w:p w:rsidR="00034539" w:rsidRDefault="00034539" w:rsidP="00034539">
            <w:pPr>
              <w:tabs>
                <w:tab w:val="center" w:pos="610"/>
                <w:tab w:val="center" w:pos="1969"/>
              </w:tabs>
              <w:spacing w:after="28" w:line="259" w:lineRule="auto"/>
              <w:ind w:firstLine="0"/>
              <w:jc w:val="left"/>
            </w:pPr>
            <w:r>
              <w:rPr>
                <w:rFonts w:ascii="Calibri" w:eastAsia="Calibri" w:hAnsi="Calibri" w:cs="Calibri"/>
                <w:sz w:val="22"/>
              </w:rPr>
              <w:tab/>
            </w:r>
            <w:r>
              <w:rPr>
                <w:sz w:val="24"/>
              </w:rPr>
              <w:t xml:space="preserve">Физическое </w:t>
            </w:r>
            <w:r>
              <w:rPr>
                <w:sz w:val="24"/>
              </w:rPr>
              <w:tab/>
              <w:t xml:space="preserve">и </w:t>
            </w:r>
          </w:p>
          <w:p w:rsidR="00034539" w:rsidRDefault="00034539" w:rsidP="00034539">
            <w:pPr>
              <w:spacing w:after="0" w:line="259" w:lineRule="auto"/>
              <w:ind w:firstLine="0"/>
              <w:jc w:val="left"/>
            </w:pPr>
            <w:r>
              <w:rPr>
                <w:sz w:val="24"/>
              </w:rPr>
              <w:t xml:space="preserve">оздоровительное </w:t>
            </w:r>
          </w:p>
        </w:tc>
        <w:tc>
          <w:tcPr>
            <w:tcW w:w="1795"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Здоровье </w:t>
            </w:r>
          </w:p>
        </w:tc>
        <w:tc>
          <w:tcPr>
            <w:tcW w:w="578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35" w:line="248" w:lineRule="auto"/>
              <w:ind w:right="62" w:firstLine="0"/>
            </w:pPr>
            <w:r>
              <w:rPr>
                <w:sz w:val="24"/>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p w:rsidR="00034539" w:rsidRDefault="00034539" w:rsidP="00034539">
            <w:pPr>
              <w:spacing w:after="0" w:line="259" w:lineRule="auto"/>
              <w:ind w:right="57" w:firstLine="0"/>
            </w:pPr>
            <w:r>
              <w:rPr>
                <w:sz w:val="24"/>
              </w:rPr>
              <w:t xml:space="preserve">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w:t>
            </w:r>
          </w:p>
        </w:tc>
      </w:tr>
      <w:tr w:rsidR="00034539" w:rsidTr="00FB5DE3">
        <w:trPr>
          <w:trHeight w:val="562"/>
        </w:trPr>
        <w:tc>
          <w:tcPr>
            <w:tcW w:w="189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Трудовое </w:t>
            </w:r>
          </w:p>
        </w:tc>
        <w:tc>
          <w:tcPr>
            <w:tcW w:w="1795"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Труд </w:t>
            </w:r>
          </w:p>
        </w:tc>
        <w:tc>
          <w:tcPr>
            <w:tcW w:w="578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pPr>
            <w:r>
              <w:rPr>
                <w:sz w:val="24"/>
              </w:rPr>
              <w:t xml:space="preserve">Ребенок проявляет познавательный интерес к профессиям, предметному миру, созданному </w:t>
            </w:r>
          </w:p>
        </w:tc>
      </w:tr>
    </w:tbl>
    <w:p w:rsidR="00034539" w:rsidRDefault="00034539" w:rsidP="00034539">
      <w:pPr>
        <w:spacing w:after="0" w:line="259" w:lineRule="auto"/>
        <w:ind w:left="-1702" w:right="183" w:firstLine="0"/>
        <w:jc w:val="left"/>
      </w:pPr>
    </w:p>
    <w:tbl>
      <w:tblPr>
        <w:tblStyle w:val="TableGrid"/>
        <w:tblW w:w="9470" w:type="dxa"/>
        <w:tblInd w:w="-5" w:type="dxa"/>
        <w:tblLayout w:type="fixed"/>
        <w:tblCellMar>
          <w:top w:w="49" w:type="dxa"/>
          <w:right w:w="48" w:type="dxa"/>
        </w:tblCellMar>
        <w:tblLook w:val="04A0" w:firstRow="1" w:lastRow="0" w:firstColumn="1" w:lastColumn="0" w:noHBand="0" w:noVBand="1"/>
      </w:tblPr>
      <w:tblGrid>
        <w:gridCol w:w="1843"/>
        <w:gridCol w:w="2294"/>
        <w:gridCol w:w="116"/>
        <w:gridCol w:w="5217"/>
      </w:tblGrid>
      <w:tr w:rsidR="00034539" w:rsidTr="00FB5DE3">
        <w:trPr>
          <w:trHeight w:val="4153"/>
        </w:trPr>
        <w:tc>
          <w:tcPr>
            <w:tcW w:w="1843"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160" w:line="259" w:lineRule="auto"/>
              <w:ind w:firstLine="0"/>
              <w:jc w:val="left"/>
            </w:pPr>
          </w:p>
        </w:tc>
        <w:tc>
          <w:tcPr>
            <w:tcW w:w="2294" w:type="dxa"/>
            <w:tcBorders>
              <w:top w:val="single" w:sz="4" w:space="0" w:color="000000"/>
              <w:left w:val="single" w:sz="4" w:space="0" w:color="000000"/>
              <w:bottom w:val="single" w:sz="4" w:space="0" w:color="000000"/>
              <w:right w:val="nil"/>
            </w:tcBorders>
          </w:tcPr>
          <w:p w:rsidR="00034539" w:rsidRDefault="00034539" w:rsidP="00034539">
            <w:pPr>
              <w:spacing w:after="160" w:line="259" w:lineRule="auto"/>
              <w:ind w:firstLine="0"/>
              <w:jc w:val="left"/>
            </w:pPr>
          </w:p>
        </w:tc>
        <w:tc>
          <w:tcPr>
            <w:tcW w:w="116" w:type="dxa"/>
            <w:tcBorders>
              <w:top w:val="single" w:sz="4" w:space="0" w:color="000000"/>
              <w:left w:val="nil"/>
              <w:bottom w:val="single" w:sz="4" w:space="0" w:color="000000"/>
              <w:right w:val="single" w:sz="4" w:space="0" w:color="000000"/>
            </w:tcBorders>
          </w:tcPr>
          <w:p w:rsidR="00034539" w:rsidRDefault="00034539" w:rsidP="00034539">
            <w:pPr>
              <w:spacing w:after="160" w:line="259" w:lineRule="auto"/>
              <w:ind w:firstLine="0"/>
              <w:jc w:val="left"/>
            </w:pPr>
          </w:p>
        </w:tc>
        <w:tc>
          <w:tcPr>
            <w:tcW w:w="5217"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left="108" w:firstLine="0"/>
              <w:jc w:val="left"/>
            </w:pPr>
            <w:r>
              <w:rPr>
                <w:sz w:val="24"/>
              </w:rPr>
              <w:t xml:space="preserve">человеком. </w:t>
            </w:r>
          </w:p>
          <w:p w:rsidR="00034539" w:rsidRDefault="00034539" w:rsidP="00034539">
            <w:pPr>
              <w:spacing w:after="0" w:line="278" w:lineRule="auto"/>
              <w:ind w:left="108" w:firstLine="0"/>
            </w:pPr>
            <w:r>
              <w:rPr>
                <w:sz w:val="24"/>
              </w:rPr>
              <w:t xml:space="preserve">Отражает представления о труде взрослых в играх, рисунках, конструировании. </w:t>
            </w:r>
          </w:p>
          <w:p w:rsidR="00034539" w:rsidRDefault="00034539" w:rsidP="00034539">
            <w:pPr>
              <w:spacing w:after="14" w:line="264" w:lineRule="auto"/>
              <w:ind w:left="108" w:right="61" w:firstLine="0"/>
            </w:pPr>
            <w:r>
              <w:rPr>
                <w:sz w:val="24"/>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034539" w:rsidRDefault="00034539" w:rsidP="00034539">
            <w:pPr>
              <w:spacing w:after="1" w:line="277" w:lineRule="auto"/>
              <w:ind w:left="108" w:firstLine="0"/>
            </w:pPr>
            <w:r>
              <w:rPr>
                <w:sz w:val="24"/>
              </w:rPr>
              <w:t xml:space="preserve">Самостоятелен и ответственен в самообслуживании, охотно участвует в </w:t>
            </w:r>
          </w:p>
          <w:p w:rsidR="00034539" w:rsidRDefault="00034539" w:rsidP="00034539">
            <w:pPr>
              <w:spacing w:after="0" w:line="259" w:lineRule="auto"/>
              <w:ind w:left="108" w:firstLine="0"/>
              <w:jc w:val="left"/>
            </w:pPr>
            <w:r>
              <w:rPr>
                <w:sz w:val="24"/>
              </w:rPr>
              <w:t xml:space="preserve">совместном труде  </w:t>
            </w:r>
          </w:p>
          <w:p w:rsidR="00034539" w:rsidRDefault="00034539" w:rsidP="00034539">
            <w:pPr>
              <w:spacing w:after="0" w:line="259" w:lineRule="auto"/>
              <w:ind w:left="108" w:right="63" w:firstLine="0"/>
            </w:pPr>
            <w:r>
              <w:rPr>
                <w:sz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034539" w:rsidTr="00FB5DE3">
        <w:trPr>
          <w:trHeight w:val="4426"/>
        </w:trPr>
        <w:tc>
          <w:tcPr>
            <w:tcW w:w="1843"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left="108" w:right="53" w:firstLine="0"/>
              <w:jc w:val="left"/>
            </w:pPr>
            <w:r>
              <w:rPr>
                <w:sz w:val="24"/>
              </w:rPr>
              <w:t>Этико</w:t>
            </w:r>
            <w:r w:rsidR="00FB5DE3">
              <w:rPr>
                <w:sz w:val="24"/>
              </w:rPr>
              <w:t>-</w:t>
            </w:r>
            <w:r>
              <w:rPr>
                <w:sz w:val="24"/>
              </w:rPr>
              <w:t xml:space="preserve">эстетическое </w:t>
            </w:r>
          </w:p>
        </w:tc>
        <w:tc>
          <w:tcPr>
            <w:tcW w:w="2294" w:type="dxa"/>
            <w:tcBorders>
              <w:top w:val="single" w:sz="4" w:space="0" w:color="000000"/>
              <w:left w:val="single" w:sz="4" w:space="0" w:color="000000"/>
              <w:bottom w:val="single" w:sz="4" w:space="0" w:color="000000"/>
              <w:right w:val="nil"/>
            </w:tcBorders>
          </w:tcPr>
          <w:p w:rsidR="00034539" w:rsidRPr="00FB5DE3" w:rsidRDefault="00FB5DE3" w:rsidP="00034539">
            <w:pPr>
              <w:spacing w:after="0" w:line="259" w:lineRule="auto"/>
              <w:ind w:left="108" w:firstLine="0"/>
              <w:jc w:val="left"/>
              <w:rPr>
                <w:sz w:val="24"/>
                <w:szCs w:val="24"/>
              </w:rPr>
            </w:pPr>
            <w:r w:rsidRPr="00FB5DE3">
              <w:rPr>
                <w:sz w:val="24"/>
                <w:szCs w:val="24"/>
              </w:rPr>
              <w:t>Культура и красота</w:t>
            </w:r>
          </w:p>
        </w:tc>
        <w:tc>
          <w:tcPr>
            <w:tcW w:w="116" w:type="dxa"/>
            <w:tcBorders>
              <w:top w:val="single" w:sz="4" w:space="0" w:color="000000"/>
              <w:left w:val="nil"/>
              <w:bottom w:val="single" w:sz="4" w:space="0" w:color="000000"/>
              <w:right w:val="single" w:sz="4" w:space="0" w:color="000000"/>
            </w:tcBorders>
          </w:tcPr>
          <w:p w:rsidR="00034539" w:rsidRDefault="00034539" w:rsidP="00034539">
            <w:pPr>
              <w:spacing w:after="0" w:line="259" w:lineRule="auto"/>
              <w:ind w:firstLine="0"/>
            </w:pPr>
          </w:p>
        </w:tc>
        <w:tc>
          <w:tcPr>
            <w:tcW w:w="5217"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38" w:line="246" w:lineRule="auto"/>
              <w:ind w:left="108" w:right="63" w:firstLine="0"/>
            </w:pPr>
            <w:r>
              <w:rPr>
                <w:sz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p w:rsidR="00034539" w:rsidRDefault="00034539" w:rsidP="00034539">
            <w:pPr>
              <w:spacing w:after="0" w:line="258" w:lineRule="auto"/>
              <w:ind w:left="108" w:right="64" w:firstLine="0"/>
            </w:pPr>
            <w:r>
              <w:rPr>
                <w:sz w:val="24"/>
              </w:rPr>
              <w:t xml:space="preserve">Проявляет эстетические чувства, откликается на прекрасное в окружающем мире и в искусстве </w:t>
            </w:r>
          </w:p>
          <w:p w:rsidR="00034539" w:rsidRDefault="00034539" w:rsidP="00034539">
            <w:pPr>
              <w:spacing w:after="0" w:line="277" w:lineRule="auto"/>
              <w:ind w:left="108" w:right="63" w:firstLine="0"/>
            </w:pPr>
            <w:r>
              <w:rPr>
                <w:sz w:val="24"/>
              </w:rPr>
              <w:t xml:space="preserve">Ребенок проявляет эстетический вкус, стремление к постоянному общению с книгой, желание самому научиться читать. Творчески активен и самостоятелен в речевой, изобразительной. </w:t>
            </w:r>
          </w:p>
          <w:p w:rsidR="00034539" w:rsidRDefault="00034539" w:rsidP="00034539">
            <w:pPr>
              <w:spacing w:after="22" w:line="259" w:lineRule="auto"/>
              <w:ind w:left="108" w:firstLine="0"/>
            </w:pPr>
            <w:r>
              <w:rPr>
                <w:sz w:val="24"/>
              </w:rPr>
              <w:t xml:space="preserve">Развита культура </w:t>
            </w:r>
            <w:r w:rsidR="00FB5DE3">
              <w:rPr>
                <w:sz w:val="24"/>
              </w:rPr>
              <w:t>слушательского восприятия</w:t>
            </w:r>
            <w:r>
              <w:rPr>
                <w:sz w:val="24"/>
              </w:rPr>
              <w:t xml:space="preserve">. </w:t>
            </w:r>
          </w:p>
          <w:p w:rsidR="00034539" w:rsidRDefault="00034539" w:rsidP="00034539">
            <w:pPr>
              <w:spacing w:after="0" w:line="259" w:lineRule="auto"/>
              <w:ind w:left="108" w:firstLine="0"/>
              <w:jc w:val="left"/>
            </w:pPr>
            <w:r>
              <w:rPr>
                <w:sz w:val="24"/>
              </w:rPr>
              <w:t xml:space="preserve">Музыкально эрудирован. </w:t>
            </w:r>
          </w:p>
        </w:tc>
      </w:tr>
    </w:tbl>
    <w:p w:rsidR="00034539" w:rsidRDefault="00034539" w:rsidP="00034539">
      <w:pPr>
        <w:sectPr w:rsidR="00034539" w:rsidSect="00BB435F">
          <w:footerReference w:type="even" r:id="rId11"/>
          <w:footerReference w:type="default" r:id="rId12"/>
          <w:footerReference w:type="first" r:id="rId13"/>
          <w:pgSz w:w="11911" w:h="16841"/>
          <w:pgMar w:top="851" w:right="561" w:bottom="1180" w:left="1702" w:header="720" w:footer="540" w:gutter="0"/>
          <w:cols w:space="720"/>
        </w:sectPr>
      </w:pPr>
    </w:p>
    <w:p w:rsidR="00034539" w:rsidRDefault="00034539" w:rsidP="00034539">
      <w:pPr>
        <w:spacing w:after="5" w:line="270" w:lineRule="auto"/>
        <w:ind w:left="703" w:hanging="10"/>
      </w:pPr>
      <w:r>
        <w:rPr>
          <w:b/>
        </w:rPr>
        <w:t xml:space="preserve">II. Содержательный раздел </w:t>
      </w:r>
    </w:p>
    <w:p w:rsidR="00034539" w:rsidRDefault="00034539" w:rsidP="00034539">
      <w:pPr>
        <w:spacing w:after="0" w:line="259" w:lineRule="auto"/>
        <w:ind w:left="708" w:firstLine="0"/>
        <w:jc w:val="left"/>
      </w:pPr>
      <w:r>
        <w:t xml:space="preserve"> </w:t>
      </w:r>
    </w:p>
    <w:p w:rsidR="00034539" w:rsidRDefault="00034539" w:rsidP="00CD1B02">
      <w:pPr>
        <w:spacing w:after="0" w:line="240" w:lineRule="auto"/>
        <w:ind w:firstLine="0"/>
      </w:pPr>
      <w:r>
        <w:rPr>
          <w:b/>
        </w:rPr>
        <w:t>2.1. Содержание воспитательной работы по направлениям воспитания</w:t>
      </w:r>
      <w:r w:rsidR="00CD1B02">
        <w:rPr>
          <w:b/>
        </w:rPr>
        <w:t>.</w:t>
      </w:r>
      <w:r>
        <w:rPr>
          <w:b/>
        </w:rPr>
        <w:t xml:space="preserve"> </w:t>
      </w:r>
    </w:p>
    <w:p w:rsidR="00034539" w:rsidRDefault="00034539" w:rsidP="003B6A73">
      <w:pPr>
        <w:spacing w:after="0" w:line="240" w:lineRule="auto"/>
        <w:ind w:left="-15" w:right="7"/>
      </w:pPr>
      <w:r>
        <w:t xml:space="preserve">Содержание РПВ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034539" w:rsidRDefault="00034539" w:rsidP="00791FD4">
      <w:pPr>
        <w:numPr>
          <w:ilvl w:val="0"/>
          <w:numId w:val="23"/>
        </w:numPr>
        <w:spacing w:after="0" w:line="240" w:lineRule="auto"/>
        <w:ind w:right="7" w:firstLine="0"/>
      </w:pPr>
      <w:r>
        <w:t xml:space="preserve">социально-коммуникативное развитие;  </w:t>
      </w:r>
    </w:p>
    <w:p w:rsidR="00034539" w:rsidRDefault="00034539" w:rsidP="00791FD4">
      <w:pPr>
        <w:numPr>
          <w:ilvl w:val="0"/>
          <w:numId w:val="23"/>
        </w:numPr>
        <w:spacing w:after="0" w:line="240" w:lineRule="auto"/>
        <w:ind w:right="7" w:firstLine="0"/>
      </w:pPr>
      <w:r>
        <w:t xml:space="preserve">познавательное развитие;  </w:t>
      </w:r>
    </w:p>
    <w:p w:rsidR="00034539" w:rsidRDefault="00034539" w:rsidP="00791FD4">
      <w:pPr>
        <w:numPr>
          <w:ilvl w:val="0"/>
          <w:numId w:val="23"/>
        </w:numPr>
        <w:spacing w:after="0" w:line="240" w:lineRule="auto"/>
        <w:ind w:right="7" w:firstLine="0"/>
      </w:pPr>
      <w:r>
        <w:t xml:space="preserve">речевое развитие;  </w:t>
      </w:r>
    </w:p>
    <w:p w:rsidR="003B6A73" w:rsidRDefault="00034539" w:rsidP="00791FD4">
      <w:pPr>
        <w:numPr>
          <w:ilvl w:val="0"/>
          <w:numId w:val="23"/>
        </w:numPr>
        <w:spacing w:after="0" w:line="240" w:lineRule="auto"/>
        <w:ind w:right="7" w:firstLine="0"/>
      </w:pPr>
      <w:r>
        <w:t xml:space="preserve">художественно-эстетическое развитие; </w:t>
      </w:r>
    </w:p>
    <w:p w:rsidR="00034539" w:rsidRDefault="00034539" w:rsidP="00791FD4">
      <w:pPr>
        <w:numPr>
          <w:ilvl w:val="0"/>
          <w:numId w:val="23"/>
        </w:numPr>
        <w:spacing w:after="0" w:line="240" w:lineRule="auto"/>
        <w:ind w:right="7" w:firstLine="0"/>
      </w:pPr>
      <w:r>
        <w:t xml:space="preserve"> физическое развитие.  </w:t>
      </w:r>
    </w:p>
    <w:p w:rsidR="00034539" w:rsidRDefault="00034539" w:rsidP="003B6A73">
      <w:pPr>
        <w:spacing w:after="0" w:line="240" w:lineRule="auto"/>
        <w:ind w:left="-15" w:right="7"/>
      </w:pPr>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034539" w:rsidRDefault="00034539" w:rsidP="00034539">
      <w:pPr>
        <w:spacing w:after="34" w:line="259" w:lineRule="auto"/>
        <w:ind w:left="708" w:firstLine="0"/>
        <w:jc w:val="left"/>
      </w:pPr>
      <w:r>
        <w:t xml:space="preserve"> </w:t>
      </w:r>
    </w:p>
    <w:p w:rsidR="00034539" w:rsidRDefault="00034539" w:rsidP="00034539">
      <w:pPr>
        <w:spacing w:after="5" w:line="270" w:lineRule="auto"/>
        <w:ind w:left="703" w:hanging="10"/>
      </w:pPr>
      <w:r>
        <w:rPr>
          <w:b/>
        </w:rPr>
        <w:t xml:space="preserve">2.1.1. Патриотическое направление воспитания </w:t>
      </w:r>
    </w:p>
    <w:p w:rsidR="00034539" w:rsidRDefault="00034539" w:rsidP="003B6A73">
      <w:pPr>
        <w:spacing w:line="240" w:lineRule="auto"/>
        <w:ind w:left="-15" w:right="7"/>
      </w:pPr>
      <w:r>
        <w:t xml:space="preserve">Ценности Родина и природа лежат в основе патриотического направления воспитания.  </w:t>
      </w:r>
    </w:p>
    <w:p w:rsidR="00034539" w:rsidRDefault="00034539" w:rsidP="003B6A73">
      <w:pPr>
        <w:spacing w:line="240" w:lineRule="auto"/>
        <w:ind w:left="-15" w:right="7"/>
      </w:pPr>
      <w:r>
        <w:t xml:space="preserve">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034539" w:rsidRDefault="00034539" w:rsidP="003B6A73">
      <w:pPr>
        <w:spacing w:line="240" w:lineRule="auto"/>
        <w:ind w:left="-15" w:right="7"/>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34539" w:rsidRDefault="00034539" w:rsidP="003B6A73">
      <w:pPr>
        <w:spacing w:line="240" w:lineRule="auto"/>
        <w:ind w:left="-15" w:right="7"/>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034539" w:rsidRDefault="00034539" w:rsidP="00791FD4">
      <w:pPr>
        <w:numPr>
          <w:ilvl w:val="0"/>
          <w:numId w:val="24"/>
        </w:numPr>
        <w:spacing w:line="240" w:lineRule="auto"/>
        <w:ind w:right="7"/>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034539" w:rsidRDefault="00034539" w:rsidP="00791FD4">
      <w:pPr>
        <w:numPr>
          <w:ilvl w:val="0"/>
          <w:numId w:val="24"/>
        </w:numPr>
        <w:spacing w:line="240" w:lineRule="auto"/>
        <w:ind w:right="7"/>
      </w:pPr>
      <w:r>
        <w:t>эмоционально-ценностный, хара</w:t>
      </w:r>
      <w:r w:rsidR="003B6A73">
        <w:t xml:space="preserve">ктеризующийся любовью к Родине </w:t>
      </w:r>
      <w:r>
        <w:t xml:space="preserve">– России, уважением к своему народу, народу России в целом;  </w:t>
      </w:r>
    </w:p>
    <w:p w:rsidR="00034539" w:rsidRDefault="00034539" w:rsidP="00791FD4">
      <w:pPr>
        <w:pStyle w:val="a7"/>
        <w:numPr>
          <w:ilvl w:val="0"/>
          <w:numId w:val="24"/>
        </w:numPr>
        <w:spacing w:line="240" w:lineRule="auto"/>
        <w:ind w:right="7"/>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3B6A73" w:rsidRDefault="003B6A73" w:rsidP="003B6A73">
      <w:pPr>
        <w:spacing w:after="14" w:line="240" w:lineRule="auto"/>
        <w:ind w:left="703" w:hanging="10"/>
        <w:rPr>
          <w:i/>
        </w:rPr>
      </w:pPr>
    </w:p>
    <w:p w:rsidR="003B6A73" w:rsidRDefault="003B6A73" w:rsidP="003B6A73">
      <w:pPr>
        <w:spacing w:after="14" w:line="240" w:lineRule="auto"/>
        <w:ind w:left="703" w:hanging="10"/>
        <w:rPr>
          <w:i/>
        </w:rPr>
      </w:pPr>
    </w:p>
    <w:p w:rsidR="00034539" w:rsidRDefault="00034539" w:rsidP="003B6A73">
      <w:pPr>
        <w:spacing w:after="14" w:line="240" w:lineRule="auto"/>
        <w:ind w:left="703" w:hanging="10"/>
      </w:pPr>
      <w:r>
        <w:rPr>
          <w:i/>
        </w:rPr>
        <w:t>Задачи патриотического воспитания</w:t>
      </w:r>
      <w:r>
        <w:t xml:space="preserve">:  </w:t>
      </w:r>
    </w:p>
    <w:p w:rsidR="00034539" w:rsidRDefault="00034539" w:rsidP="00791FD4">
      <w:pPr>
        <w:numPr>
          <w:ilvl w:val="0"/>
          <w:numId w:val="5"/>
        </w:numPr>
        <w:spacing w:line="240" w:lineRule="auto"/>
        <w:ind w:right="7"/>
      </w:pPr>
      <w:r>
        <w:t xml:space="preserve">формирование любви к родному краю, родной природе, родному языку, культурному наследию своего народа;  </w:t>
      </w:r>
    </w:p>
    <w:p w:rsidR="00034539" w:rsidRDefault="00034539" w:rsidP="00791FD4">
      <w:pPr>
        <w:numPr>
          <w:ilvl w:val="0"/>
          <w:numId w:val="5"/>
        </w:numPr>
        <w:spacing w:line="240" w:lineRule="auto"/>
        <w:ind w:right="7"/>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034539" w:rsidRDefault="00034539" w:rsidP="00791FD4">
      <w:pPr>
        <w:numPr>
          <w:ilvl w:val="0"/>
          <w:numId w:val="5"/>
        </w:numPr>
        <w:spacing w:line="240" w:lineRule="auto"/>
        <w:ind w:right="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034539" w:rsidRDefault="00034539" w:rsidP="00791FD4">
      <w:pPr>
        <w:numPr>
          <w:ilvl w:val="0"/>
          <w:numId w:val="5"/>
        </w:numPr>
        <w:spacing w:line="240" w:lineRule="auto"/>
        <w:ind w:right="7"/>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034539" w:rsidRDefault="00034539" w:rsidP="003B6A73">
      <w:pPr>
        <w:spacing w:after="34" w:line="240" w:lineRule="auto"/>
        <w:ind w:left="708" w:right="7" w:firstLine="0"/>
      </w:pPr>
      <w:r>
        <w:t xml:space="preserve">Основные направления воспитательной работы воспитателя:  </w:t>
      </w:r>
    </w:p>
    <w:p w:rsidR="00034539" w:rsidRDefault="00034539" w:rsidP="00791FD4">
      <w:pPr>
        <w:numPr>
          <w:ilvl w:val="0"/>
          <w:numId w:val="6"/>
        </w:numPr>
        <w:spacing w:line="240" w:lineRule="auto"/>
        <w:ind w:right="7"/>
      </w:pPr>
      <w:r>
        <w:t xml:space="preserve">ознакомление детей с историей, героями, культурой, традициями России и своего народа;  </w:t>
      </w:r>
    </w:p>
    <w:p w:rsidR="00034539" w:rsidRDefault="00034539" w:rsidP="00791FD4">
      <w:pPr>
        <w:numPr>
          <w:ilvl w:val="0"/>
          <w:numId w:val="6"/>
        </w:numPr>
        <w:spacing w:line="240" w:lineRule="auto"/>
        <w:ind w:right="7"/>
      </w:pPr>
      <w:r>
        <w:t xml:space="preserve">организация коллективных творческих проектов, направленных на приобщение детей к российским общенациональным традициям;  </w:t>
      </w:r>
    </w:p>
    <w:p w:rsidR="00034539" w:rsidRDefault="00034539" w:rsidP="00791FD4">
      <w:pPr>
        <w:numPr>
          <w:ilvl w:val="0"/>
          <w:numId w:val="6"/>
        </w:numPr>
        <w:spacing w:line="240" w:lineRule="auto"/>
        <w:ind w:right="7"/>
      </w:pPr>
      <w:r>
        <w:t xml:space="preserve">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034539" w:rsidRDefault="00034539" w:rsidP="00034539">
      <w:pPr>
        <w:spacing w:after="37" w:line="259" w:lineRule="auto"/>
        <w:ind w:left="708" w:firstLine="0"/>
        <w:jc w:val="left"/>
      </w:pPr>
      <w:r>
        <w:t xml:space="preserve"> </w:t>
      </w:r>
    </w:p>
    <w:p w:rsidR="00034539" w:rsidRDefault="003B6A73" w:rsidP="003B6A73">
      <w:pPr>
        <w:spacing w:after="2" w:line="278" w:lineRule="auto"/>
        <w:ind w:left="-15" w:right="-8"/>
        <w:jc w:val="center"/>
      </w:pPr>
      <w:r>
        <w:rPr>
          <w:b/>
          <w:i/>
        </w:rPr>
        <w:t>Часть рабочей</w:t>
      </w:r>
      <w:r w:rsidR="00034539">
        <w:rPr>
          <w:b/>
          <w:i/>
        </w:rPr>
        <w:t xml:space="preserve"> программы воспитания, </w:t>
      </w:r>
      <w:r>
        <w:rPr>
          <w:b/>
          <w:i/>
        </w:rPr>
        <w:t>формируемая участниками</w:t>
      </w:r>
      <w:r w:rsidR="00034539">
        <w:rPr>
          <w:b/>
          <w:i/>
        </w:rPr>
        <w:t xml:space="preserve"> образовательных отношений</w:t>
      </w:r>
      <w:r w:rsidR="00034539">
        <w:rPr>
          <w:i/>
        </w:rPr>
        <w:t>.</w:t>
      </w:r>
    </w:p>
    <w:p w:rsidR="00034539" w:rsidRDefault="00034539" w:rsidP="00034539">
      <w:pPr>
        <w:spacing w:after="0" w:line="259" w:lineRule="auto"/>
        <w:ind w:left="708" w:firstLine="0"/>
        <w:jc w:val="left"/>
      </w:pPr>
      <w:r>
        <w:rPr>
          <w:i/>
        </w:rPr>
        <w:t xml:space="preserve"> </w:t>
      </w:r>
    </w:p>
    <w:p w:rsidR="00034539" w:rsidRDefault="00034539" w:rsidP="003B6A73">
      <w:pPr>
        <w:spacing w:after="0" w:line="240" w:lineRule="auto"/>
        <w:ind w:left="-17" w:right="6" w:firstLine="697"/>
      </w:pPr>
      <w:r>
        <w:t xml:space="preserve">С целью наиболее полноценного выполнения задач патриотического воспитания, </w:t>
      </w:r>
      <w:r w:rsidR="003B6A73">
        <w:t xml:space="preserve">а также </w:t>
      </w:r>
      <w:r>
        <w:t>реализации регионального компонента</w:t>
      </w:r>
      <w:r w:rsidR="0028191A">
        <w:t xml:space="preserve"> в МАДОУ реализуются парциальная</w:t>
      </w:r>
      <w:r>
        <w:t xml:space="preserve"> </w:t>
      </w:r>
      <w:r w:rsidR="003B6A73">
        <w:t xml:space="preserve">и </w:t>
      </w:r>
      <w:r>
        <w:t>модиф</w:t>
      </w:r>
      <w:r w:rsidR="003B6A73">
        <w:t>ицированная программа</w:t>
      </w:r>
      <w:r w:rsidR="0028191A">
        <w:t>:</w:t>
      </w:r>
    </w:p>
    <w:p w:rsidR="009118C5" w:rsidRDefault="009118C5" w:rsidP="003B6A73">
      <w:pPr>
        <w:spacing w:after="0" w:line="240" w:lineRule="auto"/>
        <w:ind w:left="-17" w:right="6" w:firstLine="697"/>
      </w:pPr>
    </w:p>
    <w:p w:rsidR="0028191A" w:rsidRDefault="0028191A" w:rsidP="00791FD4">
      <w:pPr>
        <w:numPr>
          <w:ilvl w:val="0"/>
          <w:numId w:val="25"/>
        </w:numPr>
        <w:spacing w:after="0" w:line="240" w:lineRule="auto"/>
        <w:rPr>
          <w:i/>
          <w:szCs w:val="28"/>
        </w:rPr>
      </w:pPr>
      <w:r w:rsidRPr="0028191A">
        <w:rPr>
          <w:b/>
          <w:i/>
          <w:szCs w:val="28"/>
        </w:rPr>
        <w:t>Парциальная программа «Приобщение детей к истокам русской народной культуры»</w:t>
      </w:r>
      <w:r w:rsidRPr="0028191A">
        <w:rPr>
          <w:i/>
          <w:szCs w:val="28"/>
        </w:rPr>
        <w:t xml:space="preserve"> О. Л. Князева, М.Д. Маханева – СПб: ООО «ИЗДАТЕЛЬСТВО «ДЕТСТВО-ПРЕСС», 2016, которая направлена на приобщение детей к культурному богатству русского народа (для воспитанников среднего возраста групп общеразвивающей направленности</w:t>
      </w:r>
      <w:r w:rsidR="009118C5">
        <w:rPr>
          <w:i/>
          <w:szCs w:val="28"/>
        </w:rPr>
        <w:t>).</w:t>
      </w:r>
    </w:p>
    <w:p w:rsidR="009118C5" w:rsidRPr="006655ED" w:rsidRDefault="009118C5" w:rsidP="009118C5">
      <w:pPr>
        <w:spacing w:after="0" w:line="240" w:lineRule="auto"/>
        <w:ind w:firstLine="0"/>
        <w:rPr>
          <w:rFonts w:eastAsia="Calibri"/>
          <w:b/>
          <w:bCs/>
          <w:i/>
          <w:iCs/>
          <w:color w:val="auto"/>
          <w:szCs w:val="28"/>
        </w:rPr>
      </w:pPr>
      <w:r w:rsidRPr="006655ED">
        <w:rPr>
          <w:rFonts w:eastAsia="Calibri"/>
          <w:b/>
          <w:i/>
          <w:color w:val="auto"/>
          <w:szCs w:val="28"/>
        </w:rPr>
        <w:t>ЦЕЛЬ:</w:t>
      </w:r>
    </w:p>
    <w:p w:rsidR="009118C5" w:rsidRPr="006655ED" w:rsidRDefault="009118C5" w:rsidP="00791FD4">
      <w:pPr>
        <w:numPr>
          <w:ilvl w:val="0"/>
          <w:numId w:val="26"/>
        </w:numPr>
        <w:spacing w:after="0" w:line="240" w:lineRule="auto"/>
        <w:jc w:val="left"/>
        <w:rPr>
          <w:rFonts w:eastAsia="Calibri"/>
          <w:color w:val="auto"/>
          <w:szCs w:val="28"/>
        </w:rPr>
      </w:pPr>
      <w:r w:rsidRPr="006655ED">
        <w:rPr>
          <w:rFonts w:eastAsia="Calibri"/>
          <w:bCs/>
          <w:i/>
          <w:iCs/>
          <w:color w:val="auto"/>
          <w:szCs w:val="28"/>
        </w:rPr>
        <w:t>Развитие личностной культуры ребенка как основы его любви к Родине через приобщение детей ко всем видам национального искусства.</w:t>
      </w:r>
    </w:p>
    <w:p w:rsidR="009118C5" w:rsidRPr="00A47BA0" w:rsidRDefault="009118C5" w:rsidP="009118C5">
      <w:pPr>
        <w:spacing w:after="0" w:line="240" w:lineRule="auto"/>
        <w:ind w:firstLine="0"/>
        <w:rPr>
          <w:rFonts w:eastAsia="Calibri"/>
          <w:b/>
          <w:bCs/>
          <w:i/>
          <w:iCs/>
          <w:color w:val="auto"/>
          <w:szCs w:val="28"/>
        </w:rPr>
      </w:pPr>
      <w:r w:rsidRPr="00A47BA0">
        <w:rPr>
          <w:rFonts w:eastAsia="Calibri"/>
          <w:b/>
          <w:bCs/>
          <w:i/>
          <w:iCs/>
          <w:color w:val="auto"/>
          <w:szCs w:val="28"/>
        </w:rPr>
        <w:t>Задачи:</w:t>
      </w:r>
    </w:p>
    <w:p w:rsidR="009118C5" w:rsidRDefault="009118C5" w:rsidP="00791FD4">
      <w:pPr>
        <w:numPr>
          <w:ilvl w:val="0"/>
          <w:numId w:val="30"/>
        </w:numPr>
        <w:spacing w:after="0" w:line="240" w:lineRule="auto"/>
        <w:jc w:val="left"/>
        <w:rPr>
          <w:rFonts w:eastAsia="Calibri"/>
          <w:i/>
          <w:color w:val="auto"/>
          <w:szCs w:val="28"/>
        </w:rPr>
      </w:pPr>
      <w:r w:rsidRPr="00A47BA0">
        <w:rPr>
          <w:rFonts w:eastAsia="Calibri"/>
          <w:i/>
          <w:color w:val="auto"/>
          <w:szCs w:val="28"/>
        </w:rPr>
        <w:t xml:space="preserve">Ознакомление дошкольного с предметами русского быта, с устным народным творчеством, с народными праздниками и традициями, с </w:t>
      </w:r>
    </w:p>
    <w:p w:rsidR="009118C5" w:rsidRPr="00A47BA0" w:rsidRDefault="009118C5" w:rsidP="009118C5">
      <w:pPr>
        <w:spacing w:after="0" w:line="240" w:lineRule="auto"/>
        <w:ind w:left="720" w:firstLine="0"/>
        <w:jc w:val="left"/>
        <w:rPr>
          <w:rFonts w:eastAsia="Calibri"/>
          <w:i/>
          <w:color w:val="auto"/>
          <w:szCs w:val="28"/>
        </w:rPr>
      </w:pPr>
      <w:r w:rsidRPr="00A47BA0">
        <w:rPr>
          <w:rFonts w:eastAsia="Calibri"/>
          <w:i/>
          <w:color w:val="auto"/>
          <w:szCs w:val="28"/>
        </w:rPr>
        <w:t>народной декоративной росписью.</w:t>
      </w:r>
    </w:p>
    <w:p w:rsidR="009118C5" w:rsidRDefault="009118C5" w:rsidP="009118C5">
      <w:pPr>
        <w:spacing w:after="0" w:line="240" w:lineRule="auto"/>
        <w:ind w:firstLine="0"/>
        <w:rPr>
          <w:b/>
          <w:i/>
          <w:szCs w:val="28"/>
        </w:rPr>
      </w:pPr>
    </w:p>
    <w:p w:rsidR="009118C5" w:rsidRDefault="009118C5" w:rsidP="009118C5">
      <w:pPr>
        <w:spacing w:after="0" w:line="240" w:lineRule="auto"/>
        <w:ind w:firstLine="0"/>
        <w:rPr>
          <w:b/>
          <w:i/>
          <w:szCs w:val="28"/>
        </w:rPr>
      </w:pPr>
      <w:r w:rsidRPr="009118C5">
        <w:rPr>
          <w:b/>
          <w:i/>
          <w:szCs w:val="28"/>
        </w:rPr>
        <w:t>Планируемые результаты:</w:t>
      </w:r>
    </w:p>
    <w:p w:rsidR="009118C5" w:rsidRPr="009118C5" w:rsidRDefault="009118C5" w:rsidP="009118C5">
      <w:pPr>
        <w:spacing w:after="0" w:line="240" w:lineRule="auto"/>
        <w:ind w:firstLine="0"/>
        <w:rPr>
          <w:b/>
          <w:i/>
          <w:szCs w:val="28"/>
        </w:rPr>
      </w:pPr>
    </w:p>
    <w:p w:rsidR="009118C5" w:rsidRPr="009118C5" w:rsidRDefault="009118C5" w:rsidP="00791FD4">
      <w:pPr>
        <w:numPr>
          <w:ilvl w:val="0"/>
          <w:numId w:val="31"/>
        </w:numPr>
        <w:spacing w:after="0" w:line="240" w:lineRule="auto"/>
        <w:jc w:val="left"/>
        <w:rPr>
          <w:rFonts w:eastAsia="Calibri"/>
          <w:i/>
          <w:color w:val="auto"/>
          <w:szCs w:val="28"/>
        </w:rPr>
      </w:pPr>
      <w:r w:rsidRPr="009118C5">
        <w:rPr>
          <w:rFonts w:eastAsia="Calibri"/>
          <w:i/>
          <w:color w:val="auto"/>
          <w:szCs w:val="28"/>
        </w:rPr>
        <w:t>Ребенок имеет представление</w:t>
      </w:r>
      <w:r w:rsidRPr="009118C5">
        <w:rPr>
          <w:rFonts w:eastAsia="Calibri"/>
          <w:color w:val="auto"/>
          <w:szCs w:val="28"/>
        </w:rPr>
        <w:t xml:space="preserve"> </w:t>
      </w:r>
      <w:r w:rsidRPr="009118C5">
        <w:rPr>
          <w:rFonts w:eastAsia="Calibri"/>
          <w:i/>
          <w:color w:val="auto"/>
          <w:szCs w:val="28"/>
        </w:rPr>
        <w:t>о культурном богатстве русского народа (предметы быта, русский народный фольклор, народные праздники и традиции, народная декоративная роспись);</w:t>
      </w:r>
    </w:p>
    <w:p w:rsidR="009118C5" w:rsidRPr="009118C5" w:rsidRDefault="009118C5" w:rsidP="00791FD4">
      <w:pPr>
        <w:numPr>
          <w:ilvl w:val="0"/>
          <w:numId w:val="31"/>
        </w:numPr>
        <w:spacing w:after="0" w:line="240" w:lineRule="auto"/>
        <w:jc w:val="left"/>
        <w:rPr>
          <w:rFonts w:eastAsia="Calibri"/>
          <w:i/>
          <w:color w:val="auto"/>
          <w:szCs w:val="28"/>
        </w:rPr>
      </w:pPr>
      <w:r w:rsidRPr="009118C5">
        <w:rPr>
          <w:rFonts w:eastAsia="Calibri"/>
          <w:i/>
          <w:color w:val="auto"/>
          <w:szCs w:val="28"/>
        </w:rPr>
        <w:t>У ребенка сформировано эмоционально окрашенное чувство причастности к наследию прошлого;</w:t>
      </w:r>
    </w:p>
    <w:p w:rsidR="009118C5" w:rsidRPr="009118C5" w:rsidRDefault="009118C5" w:rsidP="00791FD4">
      <w:pPr>
        <w:numPr>
          <w:ilvl w:val="0"/>
          <w:numId w:val="31"/>
        </w:numPr>
        <w:spacing w:after="0" w:line="240" w:lineRule="auto"/>
        <w:jc w:val="left"/>
        <w:rPr>
          <w:rFonts w:eastAsia="Calibri"/>
          <w:i/>
          <w:color w:val="auto"/>
          <w:szCs w:val="28"/>
        </w:rPr>
      </w:pPr>
      <w:r w:rsidRPr="009118C5">
        <w:rPr>
          <w:rFonts w:eastAsia="Calibri"/>
          <w:i/>
          <w:color w:val="auto"/>
          <w:szCs w:val="28"/>
        </w:rPr>
        <w:t>Ребенок приобрел совокупность культурных ценностей, которые способствуют развитию его духовности.</w:t>
      </w:r>
    </w:p>
    <w:p w:rsidR="009118C5" w:rsidRDefault="009118C5" w:rsidP="009118C5">
      <w:pPr>
        <w:spacing w:after="0" w:line="240" w:lineRule="auto"/>
        <w:ind w:firstLine="0"/>
        <w:rPr>
          <w:i/>
          <w:szCs w:val="28"/>
        </w:rPr>
      </w:pPr>
    </w:p>
    <w:p w:rsidR="00034539" w:rsidRPr="00702C18" w:rsidRDefault="0028191A" w:rsidP="00791FD4">
      <w:pPr>
        <w:numPr>
          <w:ilvl w:val="0"/>
          <w:numId w:val="27"/>
        </w:numPr>
        <w:spacing w:after="0" w:line="240" w:lineRule="auto"/>
        <w:contextualSpacing/>
        <w:rPr>
          <w:rFonts w:eastAsia="Calibri"/>
          <w:i/>
          <w:color w:val="auto"/>
          <w:szCs w:val="24"/>
        </w:rPr>
      </w:pPr>
      <w:r w:rsidRPr="00B777DB">
        <w:rPr>
          <w:b/>
          <w:i/>
        </w:rPr>
        <w:t>Модифицированная программа «Наша Родина - Кубань»</w:t>
      </w:r>
      <w:r w:rsidRPr="00DD55E8">
        <w:rPr>
          <w:i/>
        </w:rPr>
        <w:t xml:space="preserve"> </w:t>
      </w:r>
      <w:r w:rsidR="00702C18" w:rsidRPr="0028191A">
        <w:rPr>
          <w:rFonts w:eastAsia="Calibri"/>
          <w:i/>
          <w:color w:val="auto"/>
          <w:szCs w:val="24"/>
        </w:rPr>
        <w:t>(разработанная рабочей группой МАДОУ ЦРР-д/с№32 для дошкольников 5-7 лет (для воспитанников старших и подготовительных группы общеразвивающей и</w:t>
      </w:r>
      <w:r w:rsidR="00702C18">
        <w:rPr>
          <w:rFonts w:eastAsia="Calibri"/>
          <w:i/>
          <w:color w:val="auto"/>
          <w:szCs w:val="24"/>
        </w:rPr>
        <w:t xml:space="preserve"> компенсирующей направленности для детей </w:t>
      </w:r>
      <w:r w:rsidR="00702C18" w:rsidRPr="0028191A">
        <w:rPr>
          <w:rFonts w:eastAsia="Calibri"/>
          <w:i/>
          <w:color w:val="auto"/>
          <w:szCs w:val="24"/>
        </w:rPr>
        <w:t xml:space="preserve">с ТНР). </w:t>
      </w:r>
    </w:p>
    <w:p w:rsidR="00034539" w:rsidRPr="00702C18" w:rsidRDefault="00702C18" w:rsidP="00702C18">
      <w:pPr>
        <w:spacing w:after="0" w:line="240" w:lineRule="auto"/>
        <w:ind w:left="-15" w:right="7" w:firstLine="0"/>
        <w:rPr>
          <w:i/>
        </w:rPr>
      </w:pPr>
      <w:r>
        <w:t xml:space="preserve">    </w:t>
      </w:r>
      <w:r w:rsidR="00034539" w:rsidRPr="00702C18">
        <w:rPr>
          <w:i/>
        </w:rPr>
        <w:t xml:space="preserve">Современное общество ставит вопрос о сохранении истории родного края. Его духовных ценностей, народных обычаев и традиций. История каждого края уникальна и неповторима, а вместе с ним многообразна и богата история страны. Решение задач воспитания у дошкольников любви к своему дому, к своей малой Родине зависит от позиции близких.  </w:t>
      </w:r>
    </w:p>
    <w:p w:rsidR="00034539" w:rsidRPr="00702C18" w:rsidRDefault="00034539" w:rsidP="0028191A">
      <w:pPr>
        <w:spacing w:after="0" w:line="240" w:lineRule="auto"/>
        <w:ind w:left="-15" w:right="7"/>
        <w:rPr>
          <w:i/>
        </w:rPr>
      </w:pPr>
      <w:r w:rsidRPr="00702C18">
        <w:rPr>
          <w:i/>
        </w:rPr>
        <w:t xml:space="preserve">Воспитание любви и уважения к родному городу является важнейшей составляющей нравственного воспитания. Чтобы воспитать патриотов своего города, надо изучать, знать свою малую Родину. Многие нравственные качества человека закладываются в детстве. Любовь к родному краю, знание его истории, желание видеть родной город все более и </w:t>
      </w:r>
      <w:r w:rsidR="0028191A" w:rsidRPr="00702C18">
        <w:rPr>
          <w:i/>
        </w:rPr>
        <w:t>более растущим,</w:t>
      </w:r>
      <w:r w:rsidRPr="00702C18">
        <w:rPr>
          <w:i/>
        </w:rPr>
        <w:t xml:space="preserve"> и процветающим - все эти чувства в большой степени зависят от того, как они были заложены в детях в дошкольные годы.  </w:t>
      </w:r>
    </w:p>
    <w:p w:rsidR="00034539" w:rsidRPr="00702C18" w:rsidRDefault="00034539" w:rsidP="0028191A">
      <w:pPr>
        <w:spacing w:after="0" w:line="240" w:lineRule="auto"/>
        <w:ind w:left="-15" w:right="7"/>
        <w:rPr>
          <w:i/>
        </w:rPr>
      </w:pPr>
      <w:r w:rsidRPr="00702C18">
        <w:rPr>
          <w:i/>
        </w:rPr>
        <w:t xml:space="preserve">Программа позволяет решить задачу МАДОУ - привить любовь к малой Родине. А через любовь к малой Родине - любовь и уважение к необъятной и многонациональной России.  </w:t>
      </w:r>
    </w:p>
    <w:p w:rsidR="00034539" w:rsidRPr="00702C18" w:rsidRDefault="00034539" w:rsidP="0028191A">
      <w:pPr>
        <w:spacing w:after="0" w:line="240" w:lineRule="auto"/>
        <w:ind w:left="-15" w:right="7"/>
        <w:rPr>
          <w:i/>
        </w:rPr>
      </w:pPr>
      <w:r w:rsidRPr="00702C18">
        <w:rPr>
          <w:i/>
        </w:rPr>
        <w:t>Программа помогает дошкольникам изучить историю жизни города, познакомить воспитанников с символикой,</w:t>
      </w:r>
      <w:r>
        <w:t xml:space="preserve"> </w:t>
      </w:r>
      <w:r w:rsidRPr="00702C18">
        <w:rPr>
          <w:i/>
        </w:rPr>
        <w:t xml:space="preserve">культурой, традициями и жителями своего родного города Кропоткин. </w:t>
      </w:r>
    </w:p>
    <w:p w:rsidR="0028191A" w:rsidRPr="0028191A" w:rsidRDefault="0028191A" w:rsidP="0028191A">
      <w:pPr>
        <w:spacing w:after="0" w:line="240" w:lineRule="auto"/>
        <w:ind w:firstLine="0"/>
        <w:rPr>
          <w:rFonts w:eastAsia="Calibri"/>
          <w:b/>
          <w:i/>
          <w:color w:val="auto"/>
          <w:szCs w:val="24"/>
        </w:rPr>
      </w:pPr>
      <w:r w:rsidRPr="0028191A">
        <w:rPr>
          <w:rFonts w:eastAsia="Calibri"/>
          <w:b/>
          <w:i/>
          <w:color w:val="auto"/>
          <w:szCs w:val="24"/>
        </w:rPr>
        <w:t>ЦЕЛЬ:</w:t>
      </w:r>
    </w:p>
    <w:p w:rsidR="0028191A" w:rsidRPr="0028191A" w:rsidRDefault="0028191A" w:rsidP="00791FD4">
      <w:pPr>
        <w:numPr>
          <w:ilvl w:val="0"/>
          <w:numId w:val="26"/>
        </w:numPr>
        <w:spacing w:after="0" w:line="240" w:lineRule="auto"/>
        <w:rPr>
          <w:rFonts w:eastAsia="Calibri"/>
          <w:i/>
          <w:color w:val="auto"/>
          <w:szCs w:val="24"/>
        </w:rPr>
      </w:pPr>
      <w:r w:rsidRPr="0028191A">
        <w:rPr>
          <w:rFonts w:eastAsia="Calibri"/>
          <w:i/>
          <w:color w:val="auto"/>
          <w:szCs w:val="28"/>
        </w:rPr>
        <w:t>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природных особенностей родного города Кропоткина и Краснодарского края.</w:t>
      </w:r>
    </w:p>
    <w:p w:rsidR="00702C18" w:rsidRPr="00A47BA0" w:rsidRDefault="00702C18" w:rsidP="00702C18">
      <w:pPr>
        <w:spacing w:after="0" w:line="240" w:lineRule="auto"/>
        <w:ind w:firstLine="0"/>
        <w:rPr>
          <w:rFonts w:eastAsia="Calibri"/>
          <w:i/>
          <w:color w:val="auto"/>
          <w:szCs w:val="28"/>
        </w:rPr>
      </w:pPr>
      <w:r w:rsidRPr="00A47BA0">
        <w:rPr>
          <w:rFonts w:eastAsia="Calibri"/>
          <w:b/>
          <w:i/>
          <w:color w:val="auto"/>
          <w:szCs w:val="28"/>
        </w:rPr>
        <w:t>Основными задачами данной программы являются:</w:t>
      </w:r>
      <w:r w:rsidRPr="00A47BA0">
        <w:rPr>
          <w:rFonts w:eastAsia="Calibri"/>
          <w:i/>
          <w:color w:val="auto"/>
          <w:szCs w:val="28"/>
        </w:rPr>
        <w:t xml:space="preserve"> </w:t>
      </w:r>
    </w:p>
    <w:p w:rsidR="00702C18" w:rsidRPr="00A47BA0" w:rsidRDefault="00702C18" w:rsidP="00791FD4">
      <w:pPr>
        <w:numPr>
          <w:ilvl w:val="0"/>
          <w:numId w:val="28"/>
        </w:numPr>
        <w:suppressAutoHyphens/>
        <w:spacing w:after="0" w:line="100" w:lineRule="atLeast"/>
        <w:ind w:right="8"/>
        <w:rPr>
          <w:rFonts w:eastAsia="Calibri"/>
          <w:i/>
          <w:color w:val="auto"/>
          <w:szCs w:val="28"/>
        </w:rPr>
      </w:pPr>
      <w:r w:rsidRPr="00A47BA0">
        <w:rPr>
          <w:rFonts w:eastAsia="Calibri"/>
          <w:i/>
          <w:color w:val="auto"/>
          <w:szCs w:val="28"/>
        </w:rPr>
        <w:t>познакомить с историей, культурой, географическими особенностями города Кропоткин, Кавказского района, Краснодарского края — Кубани;</w:t>
      </w:r>
    </w:p>
    <w:p w:rsidR="00702C18" w:rsidRPr="00A47BA0" w:rsidRDefault="00702C18" w:rsidP="00791FD4">
      <w:pPr>
        <w:numPr>
          <w:ilvl w:val="0"/>
          <w:numId w:val="28"/>
        </w:numPr>
        <w:suppressAutoHyphens/>
        <w:spacing w:after="0" w:line="100" w:lineRule="atLeast"/>
        <w:ind w:right="8"/>
        <w:rPr>
          <w:rFonts w:eastAsia="Calibri"/>
          <w:i/>
          <w:color w:val="auto"/>
          <w:szCs w:val="28"/>
        </w:rPr>
      </w:pPr>
      <w:r w:rsidRPr="00A47BA0">
        <w:rPr>
          <w:rFonts w:eastAsia="Calibri"/>
          <w:i/>
          <w:color w:val="auto"/>
          <w:szCs w:val="28"/>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702C18" w:rsidRPr="00A47BA0" w:rsidRDefault="00702C18" w:rsidP="00791FD4">
      <w:pPr>
        <w:numPr>
          <w:ilvl w:val="0"/>
          <w:numId w:val="28"/>
        </w:numPr>
        <w:spacing w:after="0" w:line="240" w:lineRule="auto"/>
        <w:rPr>
          <w:rFonts w:eastAsia="Calibri"/>
          <w:i/>
          <w:color w:val="auto"/>
          <w:szCs w:val="24"/>
        </w:rPr>
      </w:pPr>
      <w:r w:rsidRPr="00A47BA0">
        <w:rPr>
          <w:rFonts w:eastAsia="Calibri"/>
          <w:i/>
          <w:color w:val="auto"/>
          <w:szCs w:val="24"/>
        </w:rPr>
        <w:t>способствовать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702C18" w:rsidRPr="00A47BA0" w:rsidRDefault="00702C18" w:rsidP="00791FD4">
      <w:pPr>
        <w:numPr>
          <w:ilvl w:val="0"/>
          <w:numId w:val="28"/>
        </w:numPr>
        <w:spacing w:after="0" w:line="240" w:lineRule="auto"/>
        <w:rPr>
          <w:rFonts w:eastAsia="Calibri"/>
          <w:color w:val="auto"/>
          <w:szCs w:val="24"/>
        </w:rPr>
      </w:pPr>
      <w:r w:rsidRPr="00A47BA0">
        <w:rPr>
          <w:rFonts w:eastAsia="Calibri"/>
          <w:i/>
          <w:color w:val="auto"/>
          <w:szCs w:val="28"/>
        </w:rPr>
        <w:t xml:space="preserve">прививать любовь к национальному наследию, к родной земле, природе, народным праздникам и обычаям; </w:t>
      </w:r>
    </w:p>
    <w:p w:rsidR="00702C18" w:rsidRPr="00A47BA0" w:rsidRDefault="00702C18" w:rsidP="00791FD4">
      <w:pPr>
        <w:numPr>
          <w:ilvl w:val="0"/>
          <w:numId w:val="28"/>
        </w:numPr>
        <w:spacing w:after="0" w:line="240" w:lineRule="auto"/>
        <w:rPr>
          <w:rFonts w:eastAsia="Calibri"/>
          <w:color w:val="auto"/>
          <w:szCs w:val="24"/>
        </w:rPr>
      </w:pPr>
      <w:r w:rsidRPr="00A47BA0">
        <w:rPr>
          <w:rFonts w:eastAsia="Calibri"/>
          <w:i/>
          <w:color w:val="auto"/>
          <w:szCs w:val="28"/>
        </w:rPr>
        <w:t xml:space="preserve">воспитывать чувство национальной гордости, потребность соблюдать и сохранять народные традиции; </w:t>
      </w:r>
    </w:p>
    <w:p w:rsidR="00702C18" w:rsidRPr="00A47BA0" w:rsidRDefault="00702C18" w:rsidP="00791FD4">
      <w:pPr>
        <w:numPr>
          <w:ilvl w:val="0"/>
          <w:numId w:val="28"/>
        </w:numPr>
        <w:spacing w:after="0" w:line="240" w:lineRule="auto"/>
        <w:rPr>
          <w:rFonts w:eastAsia="Calibri"/>
          <w:color w:val="auto"/>
          <w:szCs w:val="24"/>
        </w:rPr>
      </w:pPr>
      <w:r w:rsidRPr="00A47BA0">
        <w:rPr>
          <w:rFonts w:eastAsia="Calibri"/>
          <w:i/>
          <w:color w:val="auto"/>
          <w:szCs w:val="28"/>
        </w:rPr>
        <w:t xml:space="preserve">способствовать формированию патриотических чувств, поддерживать преемственность поколений; </w:t>
      </w:r>
    </w:p>
    <w:p w:rsidR="00702C18" w:rsidRPr="00A47BA0" w:rsidRDefault="00702C18" w:rsidP="00791FD4">
      <w:pPr>
        <w:numPr>
          <w:ilvl w:val="0"/>
          <w:numId w:val="28"/>
        </w:numPr>
        <w:spacing w:after="0" w:line="240" w:lineRule="auto"/>
        <w:rPr>
          <w:rFonts w:eastAsia="Calibri"/>
          <w:color w:val="auto"/>
          <w:szCs w:val="24"/>
        </w:rPr>
      </w:pPr>
      <w:r w:rsidRPr="00A47BA0">
        <w:rPr>
          <w:rFonts w:eastAsia="Calibri"/>
          <w:i/>
          <w:color w:val="auto"/>
          <w:szCs w:val="28"/>
        </w:rPr>
        <w:t>продолжать учить отображать в творческих работах обычаи и традиции родного края;</w:t>
      </w:r>
    </w:p>
    <w:p w:rsidR="00702C18" w:rsidRPr="00372F6F" w:rsidRDefault="00702C18" w:rsidP="00791FD4">
      <w:pPr>
        <w:numPr>
          <w:ilvl w:val="0"/>
          <w:numId w:val="28"/>
        </w:numPr>
        <w:spacing w:after="0" w:line="240" w:lineRule="auto"/>
        <w:rPr>
          <w:rFonts w:eastAsia="Calibri"/>
          <w:i/>
          <w:color w:val="auto"/>
          <w:szCs w:val="24"/>
        </w:rPr>
      </w:pPr>
      <w:r w:rsidRPr="00A47BA0">
        <w:rPr>
          <w:rFonts w:eastAsia="Calibri"/>
          <w:i/>
          <w:color w:val="auto"/>
          <w:szCs w:val="24"/>
        </w:rPr>
        <w:t>развивать самостоятельность в познавательно-исследовательской деятельности.</w:t>
      </w:r>
    </w:p>
    <w:p w:rsidR="00702C18" w:rsidRPr="00702C18" w:rsidRDefault="00702C18" w:rsidP="00702C18">
      <w:pPr>
        <w:spacing w:after="0" w:line="240" w:lineRule="auto"/>
        <w:ind w:firstLine="0"/>
        <w:contextualSpacing/>
        <w:rPr>
          <w:rFonts w:eastAsia="Calibri"/>
          <w:color w:val="auto"/>
          <w:szCs w:val="28"/>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7"/>
        <w:gridCol w:w="3240"/>
        <w:gridCol w:w="3046"/>
      </w:tblGrid>
      <w:tr w:rsidR="00702C18" w:rsidRPr="00702C18" w:rsidTr="00702C18">
        <w:tc>
          <w:tcPr>
            <w:tcW w:w="9213" w:type="dxa"/>
            <w:gridSpan w:val="3"/>
          </w:tcPr>
          <w:p w:rsidR="00702C18" w:rsidRPr="00702C18" w:rsidRDefault="00702C18" w:rsidP="00702C18">
            <w:pPr>
              <w:spacing w:after="0" w:line="240" w:lineRule="auto"/>
              <w:ind w:firstLine="0"/>
              <w:jc w:val="center"/>
              <w:rPr>
                <w:rFonts w:eastAsia="Calibri"/>
                <w:b/>
                <w:bCs/>
                <w:color w:val="auto"/>
                <w:sz w:val="22"/>
              </w:rPr>
            </w:pPr>
            <w:r w:rsidRPr="00702C18">
              <w:rPr>
                <w:rFonts w:eastAsia="Calibri"/>
                <w:b/>
                <w:i/>
                <w:color w:val="auto"/>
                <w:szCs w:val="28"/>
              </w:rPr>
              <w:t>Планируемые результаты освоения программы</w:t>
            </w:r>
          </w:p>
        </w:tc>
      </w:tr>
      <w:tr w:rsidR="00702C18" w:rsidRPr="00702C18" w:rsidTr="00702C18">
        <w:tc>
          <w:tcPr>
            <w:tcW w:w="2927" w:type="dxa"/>
          </w:tcPr>
          <w:p w:rsidR="00702C18" w:rsidRPr="00702C18" w:rsidRDefault="00702C18" w:rsidP="00702C18">
            <w:pPr>
              <w:spacing w:after="0" w:line="240" w:lineRule="auto"/>
              <w:ind w:firstLine="0"/>
              <w:jc w:val="center"/>
              <w:rPr>
                <w:rFonts w:eastAsia="Calibri"/>
                <w:b/>
                <w:bCs/>
                <w:color w:val="auto"/>
                <w:sz w:val="22"/>
              </w:rPr>
            </w:pPr>
            <w:r w:rsidRPr="00702C18">
              <w:rPr>
                <w:rFonts w:eastAsia="Calibri"/>
                <w:b/>
                <w:bCs/>
                <w:color w:val="auto"/>
                <w:sz w:val="22"/>
              </w:rPr>
              <w:t>представления</w:t>
            </w:r>
          </w:p>
        </w:tc>
        <w:tc>
          <w:tcPr>
            <w:tcW w:w="3240" w:type="dxa"/>
          </w:tcPr>
          <w:p w:rsidR="00702C18" w:rsidRPr="00702C18" w:rsidRDefault="00702C18" w:rsidP="00702C18">
            <w:pPr>
              <w:spacing w:after="0" w:line="240" w:lineRule="auto"/>
              <w:ind w:firstLine="0"/>
              <w:jc w:val="center"/>
              <w:rPr>
                <w:rFonts w:eastAsia="Calibri"/>
                <w:b/>
                <w:bCs/>
                <w:color w:val="auto"/>
                <w:sz w:val="22"/>
              </w:rPr>
            </w:pPr>
            <w:r w:rsidRPr="00702C18">
              <w:rPr>
                <w:rFonts w:eastAsia="Calibri"/>
                <w:b/>
                <w:bCs/>
                <w:color w:val="auto"/>
                <w:sz w:val="22"/>
              </w:rPr>
              <w:t>знания</w:t>
            </w:r>
          </w:p>
        </w:tc>
        <w:tc>
          <w:tcPr>
            <w:tcW w:w="3046" w:type="dxa"/>
          </w:tcPr>
          <w:p w:rsidR="00702C18" w:rsidRPr="00702C18" w:rsidRDefault="00702C18" w:rsidP="00702C18">
            <w:pPr>
              <w:spacing w:after="0" w:line="240" w:lineRule="auto"/>
              <w:ind w:firstLine="0"/>
              <w:jc w:val="center"/>
              <w:rPr>
                <w:rFonts w:eastAsia="Calibri"/>
                <w:b/>
                <w:bCs/>
                <w:color w:val="auto"/>
                <w:sz w:val="22"/>
              </w:rPr>
            </w:pPr>
            <w:r w:rsidRPr="00702C18">
              <w:rPr>
                <w:rFonts w:eastAsia="Calibri"/>
                <w:b/>
                <w:bCs/>
                <w:color w:val="auto"/>
                <w:sz w:val="22"/>
              </w:rPr>
              <w:t>умения</w:t>
            </w:r>
          </w:p>
        </w:tc>
      </w:tr>
      <w:tr w:rsidR="00702C18" w:rsidRPr="00702C18" w:rsidTr="00702C18">
        <w:tc>
          <w:tcPr>
            <w:tcW w:w="2927" w:type="dxa"/>
          </w:tcPr>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Ребенок имеет представления:</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об истории возникновения своей семьи;</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об истории города Кропоткина, столице Краснодарского края – Краснодар-</w:t>
            </w:r>
            <w:r>
              <w:rPr>
                <w:rFonts w:eastAsia="Calibri"/>
                <w:color w:val="auto"/>
                <w:sz w:val="22"/>
              </w:rPr>
              <w:t>Екатеринодар</w:t>
            </w:r>
            <w:r w:rsidRPr="00702C18">
              <w:rPr>
                <w:rFonts w:eastAsia="Calibri"/>
                <w:color w:val="auto"/>
                <w:sz w:val="22"/>
              </w:rPr>
              <w:t>;</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xml:space="preserve">- об архитектурных памятниках родного города; </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xml:space="preserve">- о казаках, их обычаях, традициях; </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 подвиге земляков в Великой Отечественной войне;</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 природе края, обитателях Кавказского заповедника;</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 реке Кубань, Черном море;</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об охране природы;</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иметь представление о художниках и поэтах родного города, края.</w:t>
            </w:r>
          </w:p>
        </w:tc>
        <w:tc>
          <w:tcPr>
            <w:tcW w:w="3240" w:type="dxa"/>
          </w:tcPr>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Ребенок знает:</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домашний адрес;</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названия города Кропоткина, Краснодарского края его столицу- Краснодар;</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xml:space="preserve">- основные достопримечательности родного города; </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флаг, герб Краснодарского края;</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историю возникновения казачества;</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необходимо ухаживать за памятниками героев, возлагать к ним цветы;</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название реки, моря, их обитателей;</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правила поведения в природе.</w:t>
            </w:r>
          </w:p>
        </w:tc>
        <w:tc>
          <w:tcPr>
            <w:tcW w:w="3046" w:type="dxa"/>
          </w:tcPr>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Ребенок умеет:</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составлять генеалогическое древо своей семьи;</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отражать впечатления о родном городе, крае в художественно-творческой деятельности;</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 различать по внешнему виду и называть растения, наиболее часто встречающиеся в Краснодарском крае;</w:t>
            </w:r>
          </w:p>
          <w:p w:rsidR="00702C18" w:rsidRPr="00702C18" w:rsidRDefault="00702C18" w:rsidP="00702C18">
            <w:pPr>
              <w:spacing w:after="0" w:line="240" w:lineRule="auto"/>
              <w:ind w:firstLine="0"/>
              <w:jc w:val="left"/>
              <w:rPr>
                <w:rFonts w:eastAsia="Calibri"/>
                <w:color w:val="auto"/>
                <w:sz w:val="22"/>
              </w:rPr>
            </w:pPr>
            <w:r w:rsidRPr="00702C18">
              <w:rPr>
                <w:rFonts w:eastAsia="Calibri"/>
                <w:color w:val="auto"/>
                <w:sz w:val="22"/>
              </w:rPr>
              <w:t>-различать птиц и животных, распространенных в наших лесах.</w:t>
            </w:r>
          </w:p>
          <w:p w:rsidR="00702C18" w:rsidRPr="00702C18" w:rsidRDefault="00702C18" w:rsidP="00702C18">
            <w:pPr>
              <w:spacing w:after="0" w:line="240" w:lineRule="auto"/>
              <w:ind w:firstLine="0"/>
              <w:jc w:val="left"/>
              <w:rPr>
                <w:rFonts w:eastAsia="Calibri"/>
                <w:b/>
                <w:bCs/>
                <w:color w:val="auto"/>
                <w:sz w:val="22"/>
              </w:rPr>
            </w:pPr>
          </w:p>
        </w:tc>
      </w:tr>
    </w:tbl>
    <w:p w:rsidR="00034539" w:rsidRDefault="00702C18" w:rsidP="00702C18">
      <w:pPr>
        <w:spacing w:after="0" w:line="240" w:lineRule="auto"/>
        <w:ind w:firstLine="0"/>
      </w:pPr>
      <w:r>
        <w:t xml:space="preserve">    </w:t>
      </w:r>
      <w:r w:rsidR="00034539">
        <w:rPr>
          <w:i/>
        </w:rPr>
        <w:t xml:space="preserve">Методы работы с детьми по программе:  </w:t>
      </w:r>
    </w:p>
    <w:p w:rsidR="00034539" w:rsidRDefault="00034539" w:rsidP="0028191A">
      <w:pPr>
        <w:spacing w:after="0" w:line="240" w:lineRule="auto"/>
        <w:ind w:left="708" w:right="7" w:firstLine="0"/>
      </w:pPr>
      <w:r>
        <w:t>1.</w:t>
      </w:r>
      <w:r w:rsidR="00702C18">
        <w:t xml:space="preserve"> </w:t>
      </w:r>
      <w:r>
        <w:t xml:space="preserve">Целевые прогулки и экскурсии;  </w:t>
      </w:r>
    </w:p>
    <w:p w:rsidR="00034539" w:rsidRDefault="00034539" w:rsidP="0028191A">
      <w:pPr>
        <w:spacing w:after="0" w:line="240" w:lineRule="auto"/>
        <w:ind w:left="-15" w:right="7"/>
      </w:pPr>
      <w:r>
        <w:t>2.</w:t>
      </w:r>
      <w:r w:rsidR="00702C18">
        <w:t xml:space="preserve"> </w:t>
      </w:r>
      <w:r>
        <w:t xml:space="preserve">Наблюдения (например, позволяющие видеть трудовую жизнь горожан, изменения в облике города, района, улицы, воздвигаемых новостроек и т.п.);  </w:t>
      </w:r>
    </w:p>
    <w:p w:rsidR="00034539" w:rsidRDefault="00034539" w:rsidP="0028191A">
      <w:pPr>
        <w:spacing w:after="0" w:line="240" w:lineRule="auto"/>
        <w:ind w:left="-15" w:right="7"/>
      </w:pPr>
      <w:r>
        <w:t>3.</w:t>
      </w:r>
      <w:r w:rsidR="00702C18">
        <w:t xml:space="preserve"> </w:t>
      </w:r>
      <w:r>
        <w:t xml:space="preserve">Рассказ - объяснение педагога в сочетании с показом нужных объектов и непосредственными наблюдениями детей.  </w:t>
      </w:r>
    </w:p>
    <w:p w:rsidR="00702C18" w:rsidRDefault="00034539" w:rsidP="00702C18">
      <w:pPr>
        <w:spacing w:after="0" w:line="240" w:lineRule="auto"/>
        <w:ind w:left="708" w:right="7" w:firstLine="0"/>
      </w:pPr>
      <w:r>
        <w:t>4.</w:t>
      </w:r>
      <w:r w:rsidR="00702C18">
        <w:t xml:space="preserve"> </w:t>
      </w:r>
      <w:r>
        <w:t>Бе</w:t>
      </w:r>
      <w:r w:rsidR="00702C18">
        <w:t xml:space="preserve">седы с детьми о родном городе. </w:t>
      </w:r>
    </w:p>
    <w:p w:rsidR="00702C18" w:rsidRDefault="00702C18" w:rsidP="00702C18">
      <w:pPr>
        <w:spacing w:after="0" w:line="240" w:lineRule="auto"/>
        <w:ind w:left="708" w:right="7" w:firstLine="0"/>
      </w:pPr>
      <w:r>
        <w:t xml:space="preserve">5. </w:t>
      </w:r>
      <w:r w:rsidR="00034539">
        <w:t xml:space="preserve">Использование детских художественных произведений, презентаций, репродукций картин, иллюстраций (их рассматривание и обсуждение).  </w:t>
      </w:r>
    </w:p>
    <w:p w:rsidR="00034539" w:rsidRDefault="00702C18" w:rsidP="00702C18">
      <w:pPr>
        <w:spacing w:after="0" w:line="240" w:lineRule="auto"/>
        <w:ind w:left="708" w:right="7" w:firstLine="0"/>
      </w:pPr>
      <w:r>
        <w:t xml:space="preserve">6. </w:t>
      </w:r>
      <w:r w:rsidR="00034539">
        <w:t xml:space="preserve">Разучивание с детьми песен, стихотворений, пословиц, поговорок, чтение сказок, прослушивание музыкальных произведений.  </w:t>
      </w:r>
    </w:p>
    <w:p w:rsidR="00034539" w:rsidRDefault="00034539" w:rsidP="00791FD4">
      <w:pPr>
        <w:pStyle w:val="a7"/>
        <w:numPr>
          <w:ilvl w:val="0"/>
          <w:numId w:val="29"/>
        </w:numPr>
        <w:spacing w:after="0" w:line="240" w:lineRule="auto"/>
        <w:ind w:right="7"/>
      </w:pPr>
      <w:r>
        <w:t xml:space="preserve">Наблюдение </w:t>
      </w:r>
      <w:r>
        <w:tab/>
        <w:t xml:space="preserve">окружающего </w:t>
      </w:r>
      <w:r>
        <w:tab/>
        <w:t xml:space="preserve">мира, </w:t>
      </w:r>
      <w:r>
        <w:tab/>
        <w:t xml:space="preserve">стимулирующее </w:t>
      </w:r>
      <w:r>
        <w:tab/>
        <w:t xml:space="preserve">детское </w:t>
      </w:r>
    </w:p>
    <w:p w:rsidR="00034539" w:rsidRDefault="00034539" w:rsidP="0028191A">
      <w:pPr>
        <w:spacing w:after="0" w:line="240" w:lineRule="auto"/>
        <w:ind w:left="-15" w:right="7" w:firstLine="0"/>
      </w:pPr>
      <w:r>
        <w:t xml:space="preserve">художественное творчество;  </w:t>
      </w:r>
    </w:p>
    <w:p w:rsidR="00034539" w:rsidRDefault="00034539" w:rsidP="00791FD4">
      <w:pPr>
        <w:pStyle w:val="a7"/>
        <w:numPr>
          <w:ilvl w:val="0"/>
          <w:numId w:val="29"/>
        </w:numPr>
        <w:spacing w:after="0" w:line="240" w:lineRule="auto"/>
        <w:ind w:right="7"/>
      </w:pPr>
      <w:r>
        <w:t xml:space="preserve">Привлечение детей к посильному общественно полезному труду в ближайшем для детей окружении (труд на участке детского сада, совместный труд с родителями по благоустройству территории детского сада и т.д.); </w:t>
      </w:r>
    </w:p>
    <w:p w:rsidR="00034539" w:rsidRDefault="00034539" w:rsidP="00791FD4">
      <w:pPr>
        <w:numPr>
          <w:ilvl w:val="0"/>
          <w:numId w:val="29"/>
        </w:numPr>
        <w:spacing w:after="0" w:line="240" w:lineRule="auto"/>
        <w:ind w:right="7"/>
      </w:pPr>
      <w:r>
        <w:t xml:space="preserve">Поощрение детей за инициативу и стремление самостоятельно поддерживать порядок в ближайшем окружении, за бережное отношение к общественному имуществу, за добросовестное выполнение поручения, за хорошее поведение в общественных местах.  </w:t>
      </w:r>
    </w:p>
    <w:p w:rsidR="00034539" w:rsidRDefault="00034539" w:rsidP="00791FD4">
      <w:pPr>
        <w:pStyle w:val="a7"/>
        <w:numPr>
          <w:ilvl w:val="0"/>
          <w:numId w:val="29"/>
        </w:numPr>
        <w:spacing w:after="0" w:line="240" w:lineRule="auto"/>
        <w:ind w:right="7"/>
      </w:pPr>
      <w:r>
        <w:t xml:space="preserve">Личный пример педагога, любящего свою работу, свою улицу, свой город и принимающего активное участие в общественной жизни (важно помнить, что мировоззрение педагога, его взгляды, суждения, активная жизненная позиция – самый сильнодействующий фактор воспитания). </w:t>
      </w:r>
    </w:p>
    <w:p w:rsidR="00034539" w:rsidRDefault="00034539" w:rsidP="008D67CD">
      <w:pPr>
        <w:spacing w:after="0" w:line="259" w:lineRule="auto"/>
        <w:ind w:left="708" w:firstLine="0"/>
        <w:jc w:val="left"/>
      </w:pPr>
      <w:r>
        <w:t xml:space="preserve"> </w:t>
      </w:r>
    </w:p>
    <w:p w:rsidR="00034539" w:rsidRDefault="00034539" w:rsidP="00034539">
      <w:pPr>
        <w:spacing w:after="5" w:line="270" w:lineRule="auto"/>
        <w:ind w:left="703" w:hanging="10"/>
      </w:pPr>
      <w:r>
        <w:rPr>
          <w:b/>
        </w:rPr>
        <w:t>2.1.2. Социальное направление воспитания</w:t>
      </w:r>
      <w:r w:rsidR="008D67CD">
        <w:rPr>
          <w:b/>
        </w:rPr>
        <w:t>.</w:t>
      </w:r>
      <w:r>
        <w:t xml:space="preserve"> </w:t>
      </w:r>
    </w:p>
    <w:p w:rsidR="00034539" w:rsidRDefault="008D67CD" w:rsidP="008D67CD">
      <w:pPr>
        <w:spacing w:after="0" w:line="240" w:lineRule="auto"/>
        <w:ind w:left="-15" w:right="7" w:firstLine="15"/>
      </w:pPr>
      <w:r>
        <w:t xml:space="preserve">      </w:t>
      </w:r>
      <w:r w:rsidR="00034539">
        <w:t xml:space="preserve">Ценности семья, дружба, человек и сотрудничество лежат в основе </w:t>
      </w:r>
      <w:r>
        <w:t xml:space="preserve">   </w:t>
      </w:r>
      <w:r w:rsidR="00034539">
        <w:t xml:space="preserve">социального направления воспитания.  </w:t>
      </w:r>
    </w:p>
    <w:p w:rsidR="00034539" w:rsidRDefault="00034539" w:rsidP="008D67CD">
      <w:pPr>
        <w:spacing w:after="0" w:line="240" w:lineRule="auto"/>
        <w:ind w:left="-15" w:right="7"/>
      </w:pPr>
      <w: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w:t>
      </w:r>
      <w:r w:rsidR="006F325D">
        <w:t>-</w:t>
      </w:r>
      <w:r>
        <w:t xml:space="preserve">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034539" w:rsidRDefault="00034539" w:rsidP="008D67CD">
      <w:pPr>
        <w:spacing w:after="0" w:line="240" w:lineRule="auto"/>
        <w:ind w:left="-15" w:right="7"/>
      </w:pPr>
      <w:r>
        <w:rPr>
          <w:i/>
        </w:rPr>
        <w:t>Основная цель социального направления воспитания дошкольника</w:t>
      </w:r>
      <w:r>
        <w:t xml:space="preserve">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034539" w:rsidRDefault="00034539" w:rsidP="008D67CD">
      <w:pPr>
        <w:spacing w:after="0" w:line="240" w:lineRule="auto"/>
        <w:ind w:left="703" w:hanging="10"/>
      </w:pPr>
      <w:r>
        <w:t xml:space="preserve"> </w:t>
      </w:r>
      <w:r>
        <w:rPr>
          <w:i/>
        </w:rPr>
        <w:t>Основные задачи социального направления воспитания</w:t>
      </w:r>
      <w:r>
        <w:t xml:space="preserve">.  </w:t>
      </w:r>
    </w:p>
    <w:p w:rsidR="00034539" w:rsidRDefault="00034539" w:rsidP="00791FD4">
      <w:pPr>
        <w:numPr>
          <w:ilvl w:val="0"/>
          <w:numId w:val="7"/>
        </w:numPr>
        <w:spacing w:after="0" w:line="240" w:lineRule="auto"/>
        <w:ind w:right="7"/>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034539" w:rsidRDefault="00034539" w:rsidP="00791FD4">
      <w:pPr>
        <w:numPr>
          <w:ilvl w:val="0"/>
          <w:numId w:val="7"/>
        </w:numPr>
        <w:spacing w:after="0" w:line="240" w:lineRule="auto"/>
        <w:ind w:right="7"/>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034539" w:rsidRDefault="00034539" w:rsidP="008D67CD">
      <w:pPr>
        <w:spacing w:after="0" w:line="240" w:lineRule="auto"/>
        <w:ind w:left="-15" w:right="7"/>
      </w:pPr>
      <w:r>
        <w:t xml:space="preserve">3.Развитие способности поставить себя на место другого как проявление личностной зрелости и преодоление детского эгоизма.  </w:t>
      </w:r>
    </w:p>
    <w:p w:rsidR="00034539" w:rsidRDefault="006F325D" w:rsidP="008D67CD">
      <w:pPr>
        <w:spacing w:after="0" w:line="240" w:lineRule="auto"/>
        <w:ind w:left="708" w:right="7" w:firstLine="0"/>
      </w:pPr>
      <w:r>
        <w:t>Основные направления</w:t>
      </w:r>
      <w:r w:rsidR="00034539">
        <w:t xml:space="preserve"> воспитательной работы в МАДОУ:  </w:t>
      </w:r>
    </w:p>
    <w:p w:rsidR="00034539" w:rsidRDefault="00034539" w:rsidP="00791FD4">
      <w:pPr>
        <w:numPr>
          <w:ilvl w:val="0"/>
          <w:numId w:val="32"/>
        </w:numPr>
        <w:spacing w:after="0" w:line="240" w:lineRule="auto"/>
        <w:ind w:right="7"/>
      </w:pPr>
      <w:r>
        <w:t xml:space="preserve">организация игровой деятельности: сюжетно-ролевые игры (в семью, в команду и т. п.), игры с правилами, традиционные народные игры и пр.;  </w:t>
      </w:r>
    </w:p>
    <w:p w:rsidR="00034539" w:rsidRDefault="00034539" w:rsidP="00791FD4">
      <w:pPr>
        <w:numPr>
          <w:ilvl w:val="0"/>
          <w:numId w:val="32"/>
        </w:numPr>
        <w:spacing w:after="0" w:line="240" w:lineRule="auto"/>
        <w:ind w:right="7"/>
      </w:pPr>
      <w:r>
        <w:t xml:space="preserve">воспитание у детей навыков поведения в обществе;  </w:t>
      </w:r>
    </w:p>
    <w:p w:rsidR="00034539" w:rsidRDefault="00034539" w:rsidP="00791FD4">
      <w:pPr>
        <w:numPr>
          <w:ilvl w:val="0"/>
          <w:numId w:val="32"/>
        </w:numPr>
        <w:spacing w:after="0" w:line="240" w:lineRule="auto"/>
        <w:ind w:right="7"/>
      </w:pPr>
      <w:r>
        <w:t xml:space="preserve">обучение детей сотрудничеству, организуя групповые формы в продуктивных видах деятельности;  </w:t>
      </w:r>
    </w:p>
    <w:p w:rsidR="00034539" w:rsidRDefault="00034539" w:rsidP="00791FD4">
      <w:pPr>
        <w:numPr>
          <w:ilvl w:val="0"/>
          <w:numId w:val="32"/>
        </w:numPr>
        <w:spacing w:after="0" w:line="240" w:lineRule="auto"/>
        <w:ind w:right="7"/>
      </w:pPr>
      <w:r>
        <w:t xml:space="preserve">обучение детей анализировать поступки и чувства – свои и других людей;  </w:t>
      </w:r>
    </w:p>
    <w:p w:rsidR="00034539" w:rsidRDefault="00034539" w:rsidP="00791FD4">
      <w:pPr>
        <w:numPr>
          <w:ilvl w:val="0"/>
          <w:numId w:val="32"/>
        </w:numPr>
        <w:spacing w:after="0" w:line="240" w:lineRule="auto"/>
        <w:ind w:right="7"/>
      </w:pPr>
      <w:r>
        <w:t>организация коллективных проектов заботы и помощи (</w:t>
      </w:r>
      <w:r w:rsidR="006F325D">
        <w:t>«</w:t>
      </w:r>
      <w:r>
        <w:t xml:space="preserve">День пожилого человека», «Международный день людей с ограниченными возможностями», «День помощи зимующим птицам», «Помним-гордимся нашими ветеранами», </w:t>
      </w:r>
      <w:r w:rsidR="006F325D">
        <w:t>«</w:t>
      </w:r>
      <w:r>
        <w:t>В гости к малышам»</w:t>
      </w:r>
      <w:r w:rsidR="006F325D">
        <w:t xml:space="preserve"> и другие)</w:t>
      </w:r>
      <w:r>
        <w:t xml:space="preserve">;  </w:t>
      </w:r>
    </w:p>
    <w:p w:rsidR="00034539" w:rsidRDefault="00034539" w:rsidP="00791FD4">
      <w:pPr>
        <w:numPr>
          <w:ilvl w:val="0"/>
          <w:numId w:val="32"/>
        </w:numPr>
        <w:spacing w:after="0" w:line="240" w:lineRule="auto"/>
        <w:ind w:right="7"/>
      </w:pPr>
      <w:r>
        <w:t xml:space="preserve">создавать доброжелательный психологический климат в группе.  </w:t>
      </w:r>
    </w:p>
    <w:p w:rsidR="00034539" w:rsidRDefault="00034539" w:rsidP="006F325D">
      <w:pPr>
        <w:spacing w:after="0" w:line="240" w:lineRule="auto"/>
        <w:ind w:left="708" w:firstLine="75"/>
        <w:jc w:val="left"/>
      </w:pPr>
    </w:p>
    <w:p w:rsidR="006F325D" w:rsidRDefault="00034539" w:rsidP="00034539">
      <w:pPr>
        <w:spacing w:after="5" w:line="270" w:lineRule="auto"/>
        <w:ind w:left="703" w:right="1720" w:hanging="10"/>
      </w:pPr>
      <w:r>
        <w:rPr>
          <w:b/>
        </w:rPr>
        <w:t>2.1.3. Познавательное направление воспитания</w:t>
      </w:r>
      <w:r w:rsidR="006F325D">
        <w:t>.</w:t>
      </w:r>
    </w:p>
    <w:p w:rsidR="00034539" w:rsidRDefault="00034539" w:rsidP="006F325D">
      <w:pPr>
        <w:spacing w:after="0" w:line="240" w:lineRule="auto"/>
        <w:ind w:left="703" w:right="1720" w:hanging="10"/>
      </w:pPr>
      <w:r>
        <w:t xml:space="preserve">Ценность – знания.  </w:t>
      </w:r>
    </w:p>
    <w:p w:rsidR="00034539" w:rsidRDefault="00034539" w:rsidP="006F325D">
      <w:pPr>
        <w:spacing w:after="0" w:line="240" w:lineRule="auto"/>
        <w:ind w:firstLine="708"/>
      </w:pPr>
      <w:r>
        <w:rPr>
          <w:i/>
        </w:rPr>
        <w:t xml:space="preserve">Цель познавательного направления воспитания – формирование ценности познания.  </w:t>
      </w:r>
    </w:p>
    <w:p w:rsidR="00034539" w:rsidRDefault="00034539" w:rsidP="006F325D">
      <w:pPr>
        <w:spacing w:after="0" w:line="240" w:lineRule="auto"/>
        <w:ind w:left="-15" w:right="7"/>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034539" w:rsidRDefault="00034539" w:rsidP="006F325D">
      <w:pPr>
        <w:spacing w:after="0" w:line="240" w:lineRule="auto"/>
        <w:ind w:left="703" w:hanging="10"/>
      </w:pPr>
      <w:r>
        <w:rPr>
          <w:i/>
        </w:rPr>
        <w:t>Задачи познавательного направления воспитания</w:t>
      </w:r>
      <w:r>
        <w:t xml:space="preserve">:  </w:t>
      </w:r>
    </w:p>
    <w:p w:rsidR="00034539" w:rsidRDefault="00034539" w:rsidP="00791FD4">
      <w:pPr>
        <w:numPr>
          <w:ilvl w:val="0"/>
          <w:numId w:val="8"/>
        </w:numPr>
        <w:spacing w:after="0" w:line="240" w:lineRule="auto"/>
        <w:ind w:right="7"/>
      </w:pPr>
      <w:r>
        <w:t xml:space="preserve">развитие любознательности, формирование опыта познавательной инициативы;  </w:t>
      </w:r>
    </w:p>
    <w:p w:rsidR="00034539" w:rsidRDefault="00034539" w:rsidP="00791FD4">
      <w:pPr>
        <w:numPr>
          <w:ilvl w:val="0"/>
          <w:numId w:val="8"/>
        </w:numPr>
        <w:spacing w:after="0" w:line="240" w:lineRule="auto"/>
        <w:ind w:right="7"/>
      </w:pPr>
      <w:r>
        <w:t xml:space="preserve">формирование ценностного отношения к взрослому как источнику знаний;  </w:t>
      </w:r>
    </w:p>
    <w:p w:rsidR="00034539" w:rsidRDefault="00034539" w:rsidP="00791FD4">
      <w:pPr>
        <w:numPr>
          <w:ilvl w:val="0"/>
          <w:numId w:val="8"/>
        </w:numPr>
        <w:spacing w:after="0" w:line="240" w:lineRule="auto"/>
        <w:ind w:right="7"/>
      </w:pPr>
      <w:r>
        <w:t xml:space="preserve">приобщение ребенка к культурным способам познания (книги, интернет-источники, дискуссии и др.).  </w:t>
      </w:r>
    </w:p>
    <w:p w:rsidR="00034539" w:rsidRDefault="00034539" w:rsidP="006F325D">
      <w:pPr>
        <w:spacing w:after="0" w:line="240" w:lineRule="auto"/>
        <w:ind w:left="703" w:hanging="10"/>
      </w:pPr>
      <w:r>
        <w:rPr>
          <w:i/>
        </w:rPr>
        <w:t>Направления деятельности воспитателя</w:t>
      </w:r>
      <w:r>
        <w:t xml:space="preserve">:  </w:t>
      </w:r>
    </w:p>
    <w:p w:rsidR="00034539" w:rsidRDefault="00034539" w:rsidP="00791FD4">
      <w:pPr>
        <w:numPr>
          <w:ilvl w:val="0"/>
          <w:numId w:val="33"/>
        </w:numPr>
        <w:spacing w:after="0" w:line="240" w:lineRule="auto"/>
        <w:ind w:right="7"/>
      </w:pP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034539" w:rsidRDefault="00034539" w:rsidP="00791FD4">
      <w:pPr>
        <w:numPr>
          <w:ilvl w:val="0"/>
          <w:numId w:val="33"/>
        </w:numPr>
        <w:spacing w:after="0" w:line="240" w:lineRule="auto"/>
        <w:ind w:right="7"/>
      </w:pP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034539" w:rsidRDefault="00034539" w:rsidP="00791FD4">
      <w:pPr>
        <w:numPr>
          <w:ilvl w:val="0"/>
          <w:numId w:val="33"/>
        </w:numPr>
        <w:spacing w:after="0" w:line="240" w:lineRule="auto"/>
        <w:ind w:right="7"/>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034539" w:rsidRDefault="00034539" w:rsidP="00034539">
      <w:pPr>
        <w:spacing w:after="37" w:line="259" w:lineRule="auto"/>
        <w:ind w:left="708" w:firstLine="0"/>
        <w:jc w:val="left"/>
      </w:pPr>
      <w:r>
        <w:t xml:space="preserve"> </w:t>
      </w:r>
    </w:p>
    <w:p w:rsidR="00034539" w:rsidRDefault="00034539" w:rsidP="006F325D">
      <w:pPr>
        <w:spacing w:after="0" w:line="240" w:lineRule="auto"/>
        <w:ind w:left="-17" w:right="-6" w:firstLine="697"/>
        <w:jc w:val="center"/>
      </w:pPr>
      <w:r>
        <w:rPr>
          <w:b/>
          <w:i/>
        </w:rPr>
        <w:t>Часть рабочей программы воспитания, формируемая участниками образовательных отношений.</w:t>
      </w:r>
    </w:p>
    <w:p w:rsidR="006F325D" w:rsidRPr="006F325D" w:rsidRDefault="006F325D" w:rsidP="00791FD4">
      <w:pPr>
        <w:numPr>
          <w:ilvl w:val="0"/>
          <w:numId w:val="27"/>
        </w:numPr>
        <w:spacing w:after="0" w:line="240" w:lineRule="auto"/>
        <w:contextualSpacing/>
        <w:rPr>
          <w:rFonts w:eastAsia="Calibri"/>
          <w:bCs/>
          <w:i/>
          <w:iCs/>
          <w:color w:val="auto"/>
          <w:szCs w:val="28"/>
        </w:rPr>
      </w:pPr>
      <w:r w:rsidRPr="006F325D">
        <w:rPr>
          <w:rFonts w:eastAsia="Calibri"/>
          <w:b/>
          <w:i/>
          <w:color w:val="auto"/>
          <w:szCs w:val="28"/>
        </w:rPr>
        <w:t>Парциальная образовательная программа для детей дошкольного возраста «Мир без опасности» Лыкова И.А.</w:t>
      </w:r>
      <w:r w:rsidRPr="006F325D">
        <w:rPr>
          <w:rFonts w:eastAsia="Calibri"/>
          <w:i/>
          <w:szCs w:val="28"/>
        </w:rPr>
        <w:t xml:space="preserve"> – М.: Издательский дом «Цветной мир», 2019</w:t>
      </w:r>
      <w:r w:rsidRPr="006F325D">
        <w:rPr>
          <w:rFonts w:eastAsia="Calibri"/>
          <w:bCs/>
          <w:i/>
          <w:iCs/>
          <w:color w:val="auto"/>
          <w:szCs w:val="28"/>
        </w:rPr>
        <w:t xml:space="preserve"> (для воспитанников старшего и подготовительного к школе возраста для групп общеразвивающей и компенсирующей направленности </w:t>
      </w:r>
      <w:r>
        <w:rPr>
          <w:rFonts w:eastAsia="Calibri"/>
          <w:bCs/>
          <w:i/>
          <w:iCs/>
          <w:color w:val="auto"/>
          <w:szCs w:val="28"/>
        </w:rPr>
        <w:t xml:space="preserve">для детей </w:t>
      </w:r>
      <w:r w:rsidRPr="006F325D">
        <w:rPr>
          <w:rFonts w:eastAsia="Calibri"/>
          <w:bCs/>
          <w:i/>
          <w:iCs/>
          <w:color w:val="auto"/>
          <w:szCs w:val="28"/>
        </w:rPr>
        <w:t xml:space="preserve">с ТНР). </w:t>
      </w:r>
    </w:p>
    <w:p w:rsidR="006F325D" w:rsidRPr="006655ED" w:rsidRDefault="006F325D" w:rsidP="006F325D">
      <w:pPr>
        <w:spacing w:after="0" w:line="240" w:lineRule="auto"/>
        <w:ind w:firstLine="0"/>
        <w:rPr>
          <w:rFonts w:eastAsia="Calibri"/>
          <w:b/>
          <w:bCs/>
          <w:i/>
          <w:iCs/>
          <w:color w:val="auto"/>
          <w:szCs w:val="28"/>
        </w:rPr>
      </w:pPr>
      <w:r w:rsidRPr="006655ED">
        <w:rPr>
          <w:rFonts w:eastAsia="Calibri"/>
          <w:b/>
          <w:bCs/>
          <w:i/>
          <w:iCs/>
          <w:color w:val="auto"/>
          <w:szCs w:val="28"/>
        </w:rPr>
        <w:t>ЦЕЛЬ:</w:t>
      </w:r>
    </w:p>
    <w:p w:rsidR="006F325D" w:rsidRPr="006F325D" w:rsidRDefault="006F325D" w:rsidP="00791FD4">
      <w:pPr>
        <w:numPr>
          <w:ilvl w:val="0"/>
          <w:numId w:val="26"/>
        </w:numPr>
        <w:spacing w:after="0" w:line="240" w:lineRule="auto"/>
        <w:rPr>
          <w:rFonts w:eastAsia="Calibri"/>
          <w:bCs/>
          <w:i/>
          <w:iCs/>
          <w:color w:val="auto"/>
          <w:szCs w:val="28"/>
        </w:rPr>
      </w:pPr>
      <w:r w:rsidRPr="006655ED">
        <w:rPr>
          <w:rFonts w:eastAsia="Calibri"/>
          <w:bCs/>
          <w:i/>
          <w:iCs/>
          <w:color w:val="auto"/>
          <w:szCs w:val="28"/>
        </w:rPr>
        <w:t>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6F325D" w:rsidRPr="006F325D" w:rsidRDefault="006F325D" w:rsidP="006F325D">
      <w:pPr>
        <w:spacing w:after="0" w:line="240" w:lineRule="auto"/>
        <w:ind w:firstLine="0"/>
        <w:rPr>
          <w:rFonts w:eastAsia="Calibri"/>
          <w:b/>
          <w:bCs/>
          <w:i/>
          <w:iCs/>
          <w:color w:val="auto"/>
          <w:szCs w:val="28"/>
        </w:rPr>
      </w:pPr>
      <w:r w:rsidRPr="006F325D">
        <w:rPr>
          <w:rFonts w:eastAsia="Calibri"/>
          <w:b/>
          <w:bCs/>
          <w:i/>
          <w:iCs/>
          <w:color w:val="auto"/>
          <w:szCs w:val="28"/>
        </w:rPr>
        <w:t>Задачи:</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расширение опыта и практических навыком безопасного поведения в различных жизненных ситуациях (дома, в детском саду, на улице, в транспорте, в общественных местах, в путешествии и др.);</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создание условий для системного ознакомления ребенка с разными видами безумности (витальная, социальная, экологическая, дорожная, пожарная, информационная и др.);</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создание условий для осмысления и практического освоения ребёнком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Развитие восприятия, мышления, воображения как эмоционально-интеллектуального процесса открытия ребёнком окружающего мира и норм взаимодействия с другими людьми, природой, культурой;</w:t>
      </w:r>
    </w:p>
    <w:p w:rsidR="006F325D" w:rsidRPr="006F325D" w:rsidRDefault="006F325D" w:rsidP="00791FD4">
      <w:pPr>
        <w:numPr>
          <w:ilvl w:val="0"/>
          <w:numId w:val="30"/>
        </w:numPr>
        <w:spacing w:after="0" w:line="240" w:lineRule="auto"/>
        <w:rPr>
          <w:rFonts w:eastAsia="Calibri"/>
          <w:i/>
          <w:color w:val="auto"/>
          <w:szCs w:val="28"/>
        </w:rPr>
      </w:pPr>
      <w:r w:rsidRPr="006F325D">
        <w:rPr>
          <w:rFonts w:eastAsia="Calibri"/>
          <w:i/>
          <w:color w:val="auto"/>
          <w:szCs w:val="28"/>
        </w:rPr>
        <w:t xml:space="preserve">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 </w:t>
      </w:r>
    </w:p>
    <w:p w:rsidR="00FD04AB" w:rsidRPr="00FD04AB" w:rsidRDefault="006F325D" w:rsidP="00FD04AB">
      <w:pPr>
        <w:spacing w:after="0" w:line="240" w:lineRule="auto"/>
        <w:ind w:firstLine="0"/>
        <w:contextualSpacing/>
        <w:rPr>
          <w:rFonts w:eastAsia="Calibri"/>
          <w:i/>
          <w:color w:val="auto"/>
          <w:szCs w:val="28"/>
        </w:rPr>
      </w:pPr>
      <w:r w:rsidRPr="006F325D">
        <w:rPr>
          <w:rFonts w:eastAsia="Calibri"/>
          <w:bCs/>
          <w:iCs/>
          <w:color w:val="auto"/>
          <w:szCs w:val="28"/>
        </w:rPr>
        <w:t xml:space="preserve"> </w:t>
      </w:r>
      <w:r w:rsidR="00FD04AB" w:rsidRPr="00FD04AB">
        <w:rPr>
          <w:rFonts w:eastAsia="Calibri"/>
          <w:i/>
          <w:color w:val="auto"/>
          <w:szCs w:val="28"/>
        </w:rPr>
        <w:t>Подробное описание панируемых результатов освоения программы на каждом возраст</w:t>
      </w:r>
      <w:r w:rsidR="00FD04AB">
        <w:rPr>
          <w:rFonts w:eastAsia="Calibri"/>
          <w:i/>
          <w:color w:val="auto"/>
          <w:szCs w:val="28"/>
        </w:rPr>
        <w:t>ном этапе представлено на стр.49</w:t>
      </w:r>
      <w:r w:rsidR="00FD04AB" w:rsidRPr="00FD04AB">
        <w:rPr>
          <w:rFonts w:eastAsia="Calibri"/>
          <w:i/>
          <w:color w:val="auto"/>
          <w:szCs w:val="28"/>
        </w:rPr>
        <w:t>.</w:t>
      </w:r>
      <w:r w:rsidR="00FD04AB" w:rsidRPr="00FD04AB">
        <w:rPr>
          <w:rFonts w:eastAsia="Calibri"/>
          <w:b/>
          <w:i/>
          <w:color w:val="auto"/>
          <w:szCs w:val="28"/>
        </w:rPr>
        <w:t xml:space="preserve"> </w:t>
      </w:r>
      <w:r w:rsidR="00FD04AB" w:rsidRPr="006F325D">
        <w:rPr>
          <w:rFonts w:eastAsia="Calibri"/>
          <w:b/>
          <w:i/>
          <w:color w:val="auto"/>
          <w:szCs w:val="28"/>
        </w:rPr>
        <w:t>Парциальная образовательная программа для детей дошкольного возраста «Мир без опасности» Лыкова И.А.</w:t>
      </w:r>
      <w:r w:rsidR="00FD04AB" w:rsidRPr="006F325D">
        <w:rPr>
          <w:rFonts w:eastAsia="Calibri"/>
          <w:i/>
          <w:szCs w:val="28"/>
        </w:rPr>
        <w:t xml:space="preserve"> – М.: Издательский дом «Цветной мир», 2019</w:t>
      </w:r>
      <w:r w:rsidR="00FD04AB">
        <w:rPr>
          <w:rFonts w:eastAsia="Calibri"/>
          <w:i/>
          <w:color w:val="auto"/>
          <w:szCs w:val="28"/>
        </w:rPr>
        <w:t>.</w:t>
      </w:r>
    </w:p>
    <w:p w:rsidR="00034539" w:rsidRDefault="00034539" w:rsidP="006D15F9">
      <w:pPr>
        <w:spacing w:after="35" w:line="259" w:lineRule="auto"/>
        <w:ind w:firstLine="0"/>
        <w:jc w:val="left"/>
      </w:pPr>
    </w:p>
    <w:p w:rsidR="00034539" w:rsidRDefault="00034539" w:rsidP="00034539">
      <w:pPr>
        <w:spacing w:after="5" w:line="270" w:lineRule="auto"/>
        <w:ind w:left="703" w:hanging="10"/>
      </w:pPr>
      <w:r>
        <w:rPr>
          <w:b/>
        </w:rPr>
        <w:t>2.1.4. Физическое и оздоровительное направление воспитания</w:t>
      </w:r>
      <w:r>
        <w:t xml:space="preserve"> Ценность – здоровье.  </w:t>
      </w:r>
    </w:p>
    <w:p w:rsidR="00034539" w:rsidRDefault="00034539" w:rsidP="00CA0945">
      <w:pPr>
        <w:spacing w:line="240" w:lineRule="auto"/>
        <w:ind w:left="-15" w:right="7"/>
      </w:pPr>
      <w:r>
        <w:rPr>
          <w:i/>
        </w:rPr>
        <w:t>Цель данного направления</w:t>
      </w:r>
      <w: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CA0945" w:rsidRPr="00CA0945" w:rsidRDefault="00CA0945" w:rsidP="00CA0945">
      <w:pPr>
        <w:spacing w:after="32" w:line="240" w:lineRule="auto"/>
        <w:ind w:firstLine="0"/>
        <w:rPr>
          <w:i/>
        </w:rPr>
      </w:pPr>
      <w:r w:rsidRPr="00CA0945">
        <w:rPr>
          <w:i/>
        </w:rPr>
        <w:t xml:space="preserve">Задачи по формированию здорового образа жизни: </w:t>
      </w:r>
    </w:p>
    <w:p w:rsidR="00CA0945" w:rsidRDefault="00CA0945" w:rsidP="00791FD4">
      <w:pPr>
        <w:pStyle w:val="a7"/>
        <w:numPr>
          <w:ilvl w:val="0"/>
          <w:numId w:val="34"/>
        </w:numPr>
        <w:spacing w:after="32" w:line="240" w:lineRule="auto"/>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CA0945" w:rsidRDefault="00CA0945" w:rsidP="00791FD4">
      <w:pPr>
        <w:pStyle w:val="a7"/>
        <w:numPr>
          <w:ilvl w:val="0"/>
          <w:numId w:val="34"/>
        </w:numPr>
        <w:spacing w:after="32" w:line="240" w:lineRule="auto"/>
      </w:pPr>
      <w:r>
        <w:t xml:space="preserve">закаливание, повышение сопротивляемости к воздействию условий внешней среды;  </w:t>
      </w:r>
    </w:p>
    <w:p w:rsidR="00CA0945" w:rsidRDefault="00CA0945" w:rsidP="00791FD4">
      <w:pPr>
        <w:pStyle w:val="a7"/>
        <w:numPr>
          <w:ilvl w:val="0"/>
          <w:numId w:val="34"/>
        </w:numPr>
        <w:spacing w:after="32" w:line="240" w:lineRule="auto"/>
      </w:pPr>
      <w:r>
        <w:t xml:space="preserve">укрепление опорно-двигательного аппарата; развитие двигательных способностей, обучение двигательным навыкам и умениям; </w:t>
      </w:r>
    </w:p>
    <w:p w:rsidR="00CA0945" w:rsidRDefault="00CA0945" w:rsidP="00791FD4">
      <w:pPr>
        <w:pStyle w:val="a7"/>
        <w:numPr>
          <w:ilvl w:val="0"/>
          <w:numId w:val="34"/>
        </w:numPr>
        <w:spacing w:after="32" w:line="240" w:lineRule="auto"/>
      </w:pPr>
      <w:r>
        <w:t xml:space="preserve">формирование элементарных представлений в области физической культуры, здоровья и безопасного образа жизни; </w:t>
      </w:r>
    </w:p>
    <w:p w:rsidR="00CA0945" w:rsidRDefault="00CA0945" w:rsidP="00791FD4">
      <w:pPr>
        <w:pStyle w:val="a7"/>
        <w:numPr>
          <w:ilvl w:val="0"/>
          <w:numId w:val="34"/>
        </w:numPr>
        <w:spacing w:after="32" w:line="240" w:lineRule="auto"/>
      </w:pPr>
      <w:r>
        <w:t xml:space="preserve">организация сна, здорового питания, выстраивание правильного режима дня; </w:t>
      </w:r>
    </w:p>
    <w:p w:rsidR="00CA0945" w:rsidRDefault="00CA0945" w:rsidP="00791FD4">
      <w:pPr>
        <w:pStyle w:val="a7"/>
        <w:numPr>
          <w:ilvl w:val="0"/>
          <w:numId w:val="34"/>
        </w:numPr>
        <w:spacing w:after="32" w:line="240" w:lineRule="auto"/>
      </w:pPr>
      <w:r>
        <w:t xml:space="preserve">воспитание экологической культуры, обучение безопасности жизнедеятельности. Направления деятельности воспитателя: </w:t>
      </w:r>
    </w:p>
    <w:p w:rsidR="00CA0945" w:rsidRDefault="00CA0945" w:rsidP="00791FD4">
      <w:pPr>
        <w:pStyle w:val="a7"/>
        <w:numPr>
          <w:ilvl w:val="0"/>
          <w:numId w:val="34"/>
        </w:numPr>
        <w:spacing w:after="32" w:line="240" w:lineRule="auto"/>
      </w:pPr>
      <w:r>
        <w:t xml:space="preserve">организация подвижных, спортивных игр, в том числе традиционных народных игр, дворовых игр на территории детского сада; </w:t>
      </w:r>
    </w:p>
    <w:p w:rsidR="00CA0945" w:rsidRDefault="00CA0945" w:rsidP="00791FD4">
      <w:pPr>
        <w:pStyle w:val="a7"/>
        <w:numPr>
          <w:ilvl w:val="0"/>
          <w:numId w:val="34"/>
        </w:numPr>
        <w:spacing w:after="32" w:line="240" w:lineRule="auto"/>
      </w:pPr>
      <w:r>
        <w:t xml:space="preserve">создание детско-взрослых проектов по здоровому образу жизни; </w:t>
      </w:r>
    </w:p>
    <w:p w:rsidR="00CA0945" w:rsidRDefault="00CA0945" w:rsidP="00791FD4">
      <w:pPr>
        <w:pStyle w:val="a7"/>
        <w:numPr>
          <w:ilvl w:val="0"/>
          <w:numId w:val="34"/>
        </w:numPr>
        <w:spacing w:after="32" w:line="240" w:lineRule="auto"/>
      </w:pPr>
      <w:r>
        <w:t xml:space="preserve">введение оздоровительных традиций в МАДОУ. </w:t>
      </w:r>
    </w:p>
    <w:p w:rsidR="00CA0945" w:rsidRDefault="00CA0945" w:rsidP="00CA0945">
      <w:pPr>
        <w:spacing w:after="32" w:line="240" w:lineRule="auto"/>
        <w:ind w:firstLine="0"/>
      </w:pPr>
      <w:r>
        <w:t xml:space="preserve">    Формирование у дошкольников культурно-гигиенических навыков является важной частью воспитания культуры здоровья.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CA0945" w:rsidRDefault="00CA0945" w:rsidP="00CA0945">
      <w:pPr>
        <w:spacing w:after="32" w:line="240" w:lineRule="auto"/>
        <w:ind w:firstLine="0"/>
      </w:pPr>
      <w:r>
        <w:t xml:space="preserve">    Особенность культурно-гигиенических навыков заключается в том, что они должны формироваться на протяжении всего пребывания ребенка в ДОО. </w:t>
      </w:r>
    </w:p>
    <w:p w:rsidR="00CA0945" w:rsidRDefault="00CA0945" w:rsidP="00CA0945">
      <w:pPr>
        <w:spacing w:after="32" w:line="240" w:lineRule="auto"/>
        <w:ind w:firstLine="0"/>
      </w:pPr>
      <w: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CA0945" w:rsidRDefault="00CA0945" w:rsidP="00CA0945">
      <w:pPr>
        <w:spacing w:after="32" w:line="240" w:lineRule="auto"/>
        <w:ind w:firstLine="0"/>
      </w:pPr>
      <w:r>
        <w:t xml:space="preserve">Формируя у детей культурно-гигиенические навыки, воспитатель МАДОУ сосредоточивает свое внимание на нескольких основных направлениях воспитательной работы: </w:t>
      </w:r>
    </w:p>
    <w:p w:rsidR="00CA0945" w:rsidRDefault="00CA0945" w:rsidP="00791FD4">
      <w:pPr>
        <w:pStyle w:val="a7"/>
        <w:numPr>
          <w:ilvl w:val="0"/>
          <w:numId w:val="35"/>
        </w:numPr>
        <w:spacing w:after="32" w:line="240" w:lineRule="auto"/>
      </w:pPr>
      <w:r>
        <w:t xml:space="preserve">формировать у ребенка навыки поведения во время приема пищи; </w:t>
      </w:r>
    </w:p>
    <w:p w:rsidR="00CA0945" w:rsidRDefault="00CA0945" w:rsidP="00791FD4">
      <w:pPr>
        <w:pStyle w:val="a7"/>
        <w:numPr>
          <w:ilvl w:val="0"/>
          <w:numId w:val="35"/>
        </w:numPr>
        <w:spacing w:after="32" w:line="240" w:lineRule="auto"/>
      </w:pPr>
      <w:r>
        <w:t xml:space="preserve">формировать </w:t>
      </w:r>
      <w:r>
        <w:tab/>
        <w:t xml:space="preserve">у </w:t>
      </w:r>
      <w:r>
        <w:tab/>
        <w:t xml:space="preserve">ребенка </w:t>
      </w:r>
      <w:r>
        <w:tab/>
        <w:t xml:space="preserve">представления </w:t>
      </w:r>
      <w:r>
        <w:tab/>
        <w:t xml:space="preserve">о </w:t>
      </w:r>
      <w:r>
        <w:tab/>
        <w:t xml:space="preserve">ценности здоровья, </w:t>
      </w:r>
      <w:r>
        <w:tab/>
        <w:t xml:space="preserve">красоте и чистоте тела; </w:t>
      </w:r>
    </w:p>
    <w:p w:rsidR="00CA0945" w:rsidRDefault="00CA0945" w:rsidP="00791FD4">
      <w:pPr>
        <w:pStyle w:val="a7"/>
        <w:numPr>
          <w:ilvl w:val="0"/>
          <w:numId w:val="35"/>
        </w:numPr>
        <w:spacing w:after="32" w:line="240" w:lineRule="auto"/>
      </w:pPr>
      <w:r>
        <w:t xml:space="preserve">формировать у ребенка привычку следить за своим внешним видом; </w:t>
      </w:r>
    </w:p>
    <w:p w:rsidR="00CA0945" w:rsidRDefault="00CA0945" w:rsidP="00791FD4">
      <w:pPr>
        <w:pStyle w:val="a7"/>
        <w:numPr>
          <w:ilvl w:val="0"/>
          <w:numId w:val="35"/>
        </w:numPr>
        <w:spacing w:after="32" w:line="240" w:lineRule="auto"/>
      </w:pPr>
      <w:r>
        <w:t xml:space="preserve">включать информацию о гигиене в повседневную жизнь ребенка, в игру. </w:t>
      </w:r>
    </w:p>
    <w:p w:rsidR="00034539" w:rsidRDefault="00CA0945" w:rsidP="00DF1C2A">
      <w:pPr>
        <w:spacing w:after="32" w:line="240" w:lineRule="auto"/>
        <w:ind w:firstLine="0"/>
      </w:pPr>
      <w:r>
        <w:t>Работа по формированию у ребенка культурно-гигиенических навыков ведётся в тесном контакте с семьей.</w:t>
      </w:r>
    </w:p>
    <w:p w:rsidR="00CD1B02" w:rsidRDefault="00CD1B02" w:rsidP="00DF1C2A">
      <w:pPr>
        <w:spacing w:after="32" w:line="240" w:lineRule="auto"/>
        <w:ind w:firstLine="0"/>
      </w:pPr>
    </w:p>
    <w:p w:rsidR="00DF1C2A" w:rsidRDefault="00034539" w:rsidP="00034539">
      <w:pPr>
        <w:spacing w:after="5" w:line="270" w:lineRule="auto"/>
        <w:ind w:left="703" w:right="2470" w:hanging="10"/>
        <w:rPr>
          <w:b/>
        </w:rPr>
      </w:pPr>
      <w:r>
        <w:rPr>
          <w:b/>
        </w:rPr>
        <w:t xml:space="preserve">2.1.5. Трудовое направление воспитания  </w:t>
      </w:r>
    </w:p>
    <w:p w:rsidR="00034539" w:rsidRDefault="00034539" w:rsidP="00DF1C2A">
      <w:pPr>
        <w:spacing w:after="0" w:line="240" w:lineRule="auto"/>
        <w:ind w:left="703" w:right="2470" w:hanging="10"/>
      </w:pPr>
      <w:r>
        <w:rPr>
          <w:i/>
        </w:rPr>
        <w:t>Ценность – труд</w:t>
      </w:r>
      <w:r>
        <w:t xml:space="preserve">.    </w:t>
      </w:r>
    </w:p>
    <w:p w:rsidR="00034539" w:rsidRDefault="00034539" w:rsidP="00DF1C2A">
      <w:pPr>
        <w:spacing w:after="0" w:line="240" w:lineRule="auto"/>
        <w:ind w:left="-15" w:right="7"/>
      </w:pPr>
      <w: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034539" w:rsidRDefault="00034539" w:rsidP="00DF1C2A">
      <w:pPr>
        <w:spacing w:after="0" w:line="240" w:lineRule="auto"/>
        <w:ind w:left="-15" w:right="7"/>
      </w:pPr>
      <w:r>
        <w:rPr>
          <w:i/>
        </w:rPr>
        <w:t>Основная цель трудового воспитания</w:t>
      </w:r>
      <w:r>
        <w:t xml:space="preserve">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034539" w:rsidRDefault="00034539" w:rsidP="00791FD4">
      <w:pPr>
        <w:numPr>
          <w:ilvl w:val="0"/>
          <w:numId w:val="9"/>
        </w:numPr>
        <w:spacing w:after="0" w:line="240" w:lineRule="auto"/>
        <w:ind w:right="7"/>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034539" w:rsidRDefault="00034539" w:rsidP="00791FD4">
      <w:pPr>
        <w:numPr>
          <w:ilvl w:val="0"/>
          <w:numId w:val="9"/>
        </w:numPr>
        <w:spacing w:after="0" w:line="240" w:lineRule="auto"/>
        <w:ind w:right="7"/>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034539" w:rsidRDefault="00034539" w:rsidP="00791FD4">
      <w:pPr>
        <w:numPr>
          <w:ilvl w:val="0"/>
          <w:numId w:val="9"/>
        </w:numPr>
        <w:spacing w:after="0" w:line="240" w:lineRule="auto"/>
        <w:ind w:right="7"/>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034539" w:rsidRDefault="00034539" w:rsidP="00DF1C2A">
      <w:pPr>
        <w:spacing w:after="0" w:line="240" w:lineRule="auto"/>
        <w:ind w:left="703" w:hanging="10"/>
      </w:pPr>
      <w:r>
        <w:rPr>
          <w:i/>
        </w:rPr>
        <w:t>Основные направления воспитательной работы</w:t>
      </w:r>
      <w:r>
        <w:t xml:space="preserve">:  </w:t>
      </w:r>
    </w:p>
    <w:p w:rsidR="00034539" w:rsidRDefault="00034539" w:rsidP="00791FD4">
      <w:pPr>
        <w:numPr>
          <w:ilvl w:val="0"/>
          <w:numId w:val="36"/>
        </w:numPr>
        <w:spacing w:after="0" w:line="240" w:lineRule="auto"/>
        <w:ind w:right="7"/>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034539" w:rsidRDefault="00034539" w:rsidP="00791FD4">
      <w:pPr>
        <w:numPr>
          <w:ilvl w:val="0"/>
          <w:numId w:val="36"/>
        </w:numPr>
        <w:spacing w:after="0" w:line="240" w:lineRule="auto"/>
        <w:ind w:right="7"/>
      </w:pPr>
      <w: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034539" w:rsidRDefault="00034539" w:rsidP="00791FD4">
      <w:pPr>
        <w:numPr>
          <w:ilvl w:val="0"/>
          <w:numId w:val="36"/>
        </w:numPr>
        <w:spacing w:after="0" w:line="240" w:lineRule="auto"/>
        <w:ind w:right="7"/>
      </w:pPr>
      <w:r>
        <w:t xml:space="preserve">предоставлять детям самостоятельность в выполнении работы, чтобы они почувствовали ответственность за свои действия;  </w:t>
      </w:r>
    </w:p>
    <w:p w:rsidR="00034539" w:rsidRDefault="00034539" w:rsidP="00791FD4">
      <w:pPr>
        <w:numPr>
          <w:ilvl w:val="0"/>
          <w:numId w:val="36"/>
        </w:numPr>
        <w:spacing w:after="0" w:line="240" w:lineRule="auto"/>
        <w:ind w:right="7"/>
      </w:pPr>
      <w: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034539" w:rsidRDefault="00034539" w:rsidP="00791FD4">
      <w:pPr>
        <w:numPr>
          <w:ilvl w:val="0"/>
          <w:numId w:val="36"/>
        </w:numPr>
        <w:spacing w:after="0" w:line="240" w:lineRule="auto"/>
        <w:ind w:right="7"/>
      </w:pPr>
      <w:r>
        <w:t xml:space="preserve">связывать развитие трудолюбия с формированием общественных мотивов труда, желанием приносить пользу людям. </w:t>
      </w:r>
    </w:p>
    <w:p w:rsidR="00034539" w:rsidRDefault="00034539" w:rsidP="00034539">
      <w:pPr>
        <w:spacing w:after="36" w:line="259" w:lineRule="auto"/>
        <w:ind w:left="708" w:firstLine="0"/>
        <w:jc w:val="left"/>
      </w:pPr>
      <w:r>
        <w:t xml:space="preserve"> </w:t>
      </w:r>
    </w:p>
    <w:p w:rsidR="00DF1C2A" w:rsidRDefault="00034539" w:rsidP="00034539">
      <w:pPr>
        <w:spacing w:after="5" w:line="270" w:lineRule="auto"/>
        <w:ind w:left="703" w:right="1182" w:hanging="10"/>
        <w:rPr>
          <w:b/>
        </w:rPr>
      </w:pPr>
      <w:r>
        <w:rPr>
          <w:b/>
        </w:rPr>
        <w:t>2.1.6. Этико-эстетическое направление воспитания</w:t>
      </w:r>
    </w:p>
    <w:p w:rsidR="00034539" w:rsidRDefault="00034539" w:rsidP="00DF1C2A">
      <w:pPr>
        <w:spacing w:after="0" w:line="240" w:lineRule="auto"/>
        <w:ind w:left="703" w:right="1182" w:hanging="10"/>
      </w:pPr>
      <w:r>
        <w:rPr>
          <w:b/>
        </w:rPr>
        <w:t xml:space="preserve"> </w:t>
      </w:r>
      <w:r>
        <w:rPr>
          <w:i/>
        </w:rPr>
        <w:t>Ценности – культура и красота</w:t>
      </w:r>
      <w:r>
        <w:t xml:space="preserve">.  </w:t>
      </w:r>
    </w:p>
    <w:p w:rsidR="00034539" w:rsidRDefault="00034539" w:rsidP="00DF1C2A">
      <w:pPr>
        <w:spacing w:after="0" w:line="240" w:lineRule="auto"/>
        <w:ind w:left="-15" w:right="7"/>
      </w:pPr>
      <w: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034539" w:rsidRDefault="00034539" w:rsidP="00DF1C2A">
      <w:pPr>
        <w:spacing w:after="0" w:line="240" w:lineRule="auto"/>
        <w:ind w:left="703" w:hanging="10"/>
      </w:pPr>
      <w:r>
        <w:rPr>
          <w:i/>
        </w:rPr>
        <w:t>Основные задачи этико-эстетического воспитания</w:t>
      </w:r>
      <w:r>
        <w:t xml:space="preserve">:  </w:t>
      </w:r>
    </w:p>
    <w:p w:rsidR="00034539" w:rsidRDefault="00034539" w:rsidP="00791FD4">
      <w:pPr>
        <w:numPr>
          <w:ilvl w:val="0"/>
          <w:numId w:val="10"/>
        </w:numPr>
        <w:spacing w:after="0" w:line="240" w:lineRule="auto"/>
        <w:ind w:right="7"/>
      </w:pPr>
      <w:r>
        <w:t xml:space="preserve">формирование </w:t>
      </w:r>
      <w:r>
        <w:tab/>
        <w:t xml:space="preserve">культуры </w:t>
      </w:r>
      <w:r>
        <w:tab/>
        <w:t xml:space="preserve">общения, </w:t>
      </w:r>
      <w:r>
        <w:tab/>
        <w:t xml:space="preserve">поведения, </w:t>
      </w:r>
      <w:r>
        <w:tab/>
        <w:t xml:space="preserve">этических </w:t>
      </w:r>
    </w:p>
    <w:p w:rsidR="00034539" w:rsidRDefault="00034539" w:rsidP="00DF1C2A">
      <w:pPr>
        <w:spacing w:after="0" w:line="240" w:lineRule="auto"/>
        <w:ind w:left="-15" w:right="7" w:firstLine="0"/>
      </w:pPr>
      <w:r>
        <w:t xml:space="preserve">представлений;  </w:t>
      </w:r>
    </w:p>
    <w:p w:rsidR="00034539" w:rsidRDefault="00034539" w:rsidP="00791FD4">
      <w:pPr>
        <w:numPr>
          <w:ilvl w:val="0"/>
          <w:numId w:val="10"/>
        </w:numPr>
        <w:spacing w:after="0" w:line="240" w:lineRule="auto"/>
        <w:ind w:right="7"/>
      </w:pPr>
      <w:r>
        <w:t xml:space="preserve">воспитание представлений о значении опрятности и красоты внешней, ее влиянии на внутренний мир человека;  </w:t>
      </w:r>
    </w:p>
    <w:p w:rsidR="00034539" w:rsidRDefault="00034539" w:rsidP="00791FD4">
      <w:pPr>
        <w:numPr>
          <w:ilvl w:val="0"/>
          <w:numId w:val="10"/>
        </w:numPr>
        <w:spacing w:after="0" w:line="240" w:lineRule="auto"/>
        <w:ind w:right="7"/>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034539" w:rsidRDefault="00034539" w:rsidP="00791FD4">
      <w:pPr>
        <w:numPr>
          <w:ilvl w:val="0"/>
          <w:numId w:val="10"/>
        </w:numPr>
        <w:spacing w:after="0" w:line="240" w:lineRule="auto"/>
        <w:ind w:right="7"/>
      </w:pPr>
      <w:r>
        <w:t xml:space="preserve">воспитание любви к прекрасному, уважения к традициям и культуре родной страны и других народов;  </w:t>
      </w:r>
    </w:p>
    <w:p w:rsidR="00034539" w:rsidRDefault="00034539" w:rsidP="00791FD4">
      <w:pPr>
        <w:numPr>
          <w:ilvl w:val="0"/>
          <w:numId w:val="10"/>
        </w:numPr>
        <w:spacing w:after="0" w:line="240" w:lineRule="auto"/>
        <w:ind w:right="7"/>
      </w:pPr>
      <w:r>
        <w:t xml:space="preserve">развитие творческого отношения к миру, природе, быту и к окружающей ребенка действительности;  </w:t>
      </w:r>
    </w:p>
    <w:p w:rsidR="00034539" w:rsidRDefault="00034539" w:rsidP="00791FD4">
      <w:pPr>
        <w:numPr>
          <w:ilvl w:val="0"/>
          <w:numId w:val="10"/>
        </w:numPr>
        <w:spacing w:after="0" w:line="240" w:lineRule="auto"/>
        <w:ind w:right="7"/>
      </w:pPr>
      <w:r>
        <w:t xml:space="preserve">формирование у детей эстетического вкуса, стремления окружать себя прекрасным, создавать его.  </w:t>
      </w:r>
    </w:p>
    <w:p w:rsidR="00034539" w:rsidRDefault="00034539" w:rsidP="00DF1C2A">
      <w:pPr>
        <w:spacing w:after="0" w:line="240" w:lineRule="auto"/>
        <w:ind w:left="703" w:hanging="10"/>
      </w:pPr>
      <w:r>
        <w:rPr>
          <w:i/>
        </w:rPr>
        <w:t xml:space="preserve">Основные направления воспитательной работы:  </w:t>
      </w:r>
    </w:p>
    <w:p w:rsidR="00034539" w:rsidRDefault="00034539" w:rsidP="00791FD4">
      <w:pPr>
        <w:numPr>
          <w:ilvl w:val="0"/>
          <w:numId w:val="37"/>
        </w:numPr>
        <w:spacing w:after="0" w:line="240" w:lineRule="auto"/>
        <w:ind w:right="7"/>
      </w:pPr>
      <w:r>
        <w:t xml:space="preserve">учить детей уважительно относиться к окружающим людям, считаться с их делами, интересами, удобствами;  </w:t>
      </w:r>
    </w:p>
    <w:p w:rsidR="00034539" w:rsidRDefault="00034539" w:rsidP="00791FD4">
      <w:pPr>
        <w:numPr>
          <w:ilvl w:val="0"/>
          <w:numId w:val="37"/>
        </w:numPr>
        <w:spacing w:after="0" w:line="240" w:lineRule="auto"/>
        <w:ind w:right="7"/>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034539" w:rsidRDefault="00034539" w:rsidP="00791FD4">
      <w:pPr>
        <w:numPr>
          <w:ilvl w:val="0"/>
          <w:numId w:val="37"/>
        </w:numPr>
        <w:spacing w:after="0" w:line="240" w:lineRule="auto"/>
        <w:ind w:right="7"/>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034539" w:rsidRDefault="00034539" w:rsidP="00791FD4">
      <w:pPr>
        <w:numPr>
          <w:ilvl w:val="0"/>
          <w:numId w:val="37"/>
        </w:numPr>
        <w:spacing w:after="0" w:line="240" w:lineRule="auto"/>
        <w:ind w:right="7"/>
      </w:pPr>
      <w:r>
        <w:t xml:space="preserve">воспитывать культуру деятельности, что подразумевает умение обращаться с игрушками, книгами, личными вещами, имуществом МАДОУ; умение подготовиться к предстоящей деятельности, четко и </w:t>
      </w:r>
      <w:r w:rsidR="00DF1C2A">
        <w:t>последовательно выполнять,</w:t>
      </w:r>
      <w:r>
        <w:t xml:space="preserve"> и заканчивать ее, после завершения привести в порядок рабочее место, аккуратно убрать все за собой; привести в порядок свою одежду.  </w:t>
      </w:r>
    </w:p>
    <w:p w:rsidR="00034539" w:rsidRDefault="00034539" w:rsidP="00DF1C2A">
      <w:pPr>
        <w:spacing w:after="0" w:line="240" w:lineRule="auto"/>
        <w:ind w:left="-15" w:right="7"/>
      </w:pPr>
      <w:r>
        <w:rPr>
          <w:i/>
        </w:rPr>
        <w:t xml:space="preserve">Цель эстетического воспитания </w:t>
      </w:r>
      <w:r>
        <w:t xml:space="preserve">–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034539" w:rsidRDefault="00034539" w:rsidP="00DF1C2A">
      <w:pPr>
        <w:spacing w:after="0" w:line="240" w:lineRule="auto"/>
        <w:ind w:left="703" w:hanging="10"/>
      </w:pPr>
      <w:r>
        <w:rPr>
          <w:i/>
        </w:rPr>
        <w:t xml:space="preserve">Направления деятельности воспитателя по эстетическому воспитанию- </w:t>
      </w:r>
      <w:r>
        <w:t xml:space="preserve"> </w:t>
      </w:r>
    </w:p>
    <w:p w:rsidR="00034539" w:rsidRDefault="00034539" w:rsidP="00791FD4">
      <w:pPr>
        <w:numPr>
          <w:ilvl w:val="0"/>
          <w:numId w:val="38"/>
        </w:numPr>
        <w:spacing w:after="0" w:line="240" w:lineRule="auto"/>
        <w:ind w:right="7"/>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034539" w:rsidRDefault="00034539" w:rsidP="00791FD4">
      <w:pPr>
        <w:numPr>
          <w:ilvl w:val="0"/>
          <w:numId w:val="38"/>
        </w:numPr>
        <w:spacing w:after="0" w:line="240" w:lineRule="auto"/>
        <w:ind w:right="7"/>
      </w:pPr>
      <w:r>
        <w:t xml:space="preserve">уважительное отношение к результатам творчества детей, широкое включение их произведений в жизнь МАДОУ;  </w:t>
      </w:r>
    </w:p>
    <w:p w:rsidR="00034539" w:rsidRDefault="00034539" w:rsidP="00791FD4">
      <w:pPr>
        <w:numPr>
          <w:ilvl w:val="0"/>
          <w:numId w:val="38"/>
        </w:numPr>
        <w:spacing w:after="0" w:line="240" w:lineRule="auto"/>
        <w:ind w:right="7"/>
      </w:pPr>
      <w:r>
        <w:t xml:space="preserve">организацию выставок, концертов, создание эстетической развивающей среды и др.;  </w:t>
      </w:r>
    </w:p>
    <w:p w:rsidR="00034539" w:rsidRDefault="00034539" w:rsidP="00791FD4">
      <w:pPr>
        <w:numPr>
          <w:ilvl w:val="0"/>
          <w:numId w:val="38"/>
        </w:numPr>
        <w:spacing w:after="0" w:line="240" w:lineRule="auto"/>
        <w:ind w:right="7"/>
      </w:pPr>
      <w:r>
        <w:t xml:space="preserve">формирование </w:t>
      </w:r>
      <w:r>
        <w:tab/>
        <w:t>чу</w:t>
      </w:r>
      <w:r w:rsidR="00DF1C2A">
        <w:t xml:space="preserve">вства </w:t>
      </w:r>
      <w:r w:rsidR="00DF1C2A">
        <w:tab/>
        <w:t xml:space="preserve">прекрасного </w:t>
      </w:r>
      <w:r w:rsidR="00DF1C2A">
        <w:tab/>
        <w:t xml:space="preserve">на </w:t>
      </w:r>
      <w:r w:rsidR="00DF1C2A">
        <w:tab/>
        <w:t xml:space="preserve">основе </w:t>
      </w:r>
      <w:r>
        <w:t xml:space="preserve">восприятия художественного слова на русском и родном языке;  </w:t>
      </w:r>
    </w:p>
    <w:p w:rsidR="00034539" w:rsidRDefault="00034539" w:rsidP="00791FD4">
      <w:pPr>
        <w:numPr>
          <w:ilvl w:val="0"/>
          <w:numId w:val="38"/>
        </w:numPr>
        <w:spacing w:after="0" w:line="240" w:lineRule="auto"/>
        <w:ind w:right="7"/>
      </w:pPr>
      <w:r>
        <w:t xml:space="preserve">реализация вариативности содержания, форм и методов работы с детьми по разным направлениям эстетического воспитания.  </w:t>
      </w:r>
    </w:p>
    <w:p w:rsidR="00034539" w:rsidRDefault="00034539" w:rsidP="00034539">
      <w:pPr>
        <w:spacing w:after="36" w:line="259" w:lineRule="auto"/>
        <w:ind w:left="708" w:firstLine="0"/>
        <w:jc w:val="left"/>
      </w:pPr>
      <w:r>
        <w:t xml:space="preserve"> </w:t>
      </w:r>
    </w:p>
    <w:p w:rsidR="00034539" w:rsidRDefault="00034539" w:rsidP="00DF1C2A">
      <w:pPr>
        <w:spacing w:after="0" w:line="240" w:lineRule="auto"/>
        <w:ind w:left="-17" w:right="-6" w:firstLine="697"/>
        <w:jc w:val="center"/>
        <w:rPr>
          <w:b/>
          <w:i/>
        </w:rPr>
      </w:pPr>
      <w:r>
        <w:rPr>
          <w:b/>
          <w:i/>
        </w:rPr>
        <w:t xml:space="preserve">Часть рабочей программы воспитания, </w:t>
      </w:r>
      <w:r w:rsidR="00DF1C2A">
        <w:rPr>
          <w:b/>
          <w:i/>
        </w:rPr>
        <w:t>формируемая участниками</w:t>
      </w:r>
      <w:r>
        <w:rPr>
          <w:b/>
          <w:i/>
        </w:rPr>
        <w:t xml:space="preserve"> образовательных отношений.</w:t>
      </w:r>
    </w:p>
    <w:p w:rsidR="00DF1C2A" w:rsidRDefault="00DF1C2A" w:rsidP="00DF1C2A">
      <w:pPr>
        <w:spacing w:after="0" w:line="240" w:lineRule="auto"/>
        <w:ind w:left="-17" w:right="-6" w:firstLine="697"/>
        <w:jc w:val="center"/>
      </w:pPr>
    </w:p>
    <w:p w:rsidR="00034539" w:rsidRPr="00AE1866" w:rsidRDefault="00034539" w:rsidP="00D63899">
      <w:pPr>
        <w:spacing w:after="0" w:line="240" w:lineRule="auto"/>
        <w:ind w:right="6" w:firstLine="0"/>
        <w:rPr>
          <w:b/>
        </w:rPr>
      </w:pPr>
      <w:r>
        <w:t>С целью</w:t>
      </w:r>
      <w:r>
        <w:rPr>
          <w:color w:val="FF0000"/>
        </w:rPr>
        <w:t xml:space="preserve"> </w:t>
      </w:r>
      <w:r>
        <w:t xml:space="preserve">реализации национально-регионального компонента в МАДОУ разработана рабочая программа по художественно-эстетическому развитию </w:t>
      </w:r>
      <w:r w:rsidR="00D63899">
        <w:t xml:space="preserve">кружка </w:t>
      </w:r>
      <w:r w:rsidR="00D63899" w:rsidRPr="00AE1866">
        <w:rPr>
          <w:b/>
        </w:rPr>
        <w:t>«В мире красок» для детей 5-7 лет групп общеразвивающей направленности.</w:t>
      </w:r>
    </w:p>
    <w:p w:rsidR="00D63899" w:rsidRPr="006C03A1" w:rsidRDefault="00D63899" w:rsidP="00D63899">
      <w:pPr>
        <w:spacing w:line="240" w:lineRule="auto"/>
        <w:ind w:firstLine="697"/>
        <w:rPr>
          <w:szCs w:val="28"/>
        </w:rPr>
      </w:pPr>
      <w:r>
        <w:rPr>
          <w:b/>
          <w:szCs w:val="28"/>
        </w:rPr>
        <w:t xml:space="preserve">Цель: </w:t>
      </w:r>
      <w:r>
        <w:rPr>
          <w:szCs w:val="28"/>
        </w:rPr>
        <w:t>Развитие художественно – творческих способностей детей 5-7 лет средствами народного и декоративно – прикладного искусства.</w:t>
      </w:r>
      <w:r w:rsidRPr="006C03A1">
        <w:rPr>
          <w:szCs w:val="28"/>
        </w:rPr>
        <w:t xml:space="preserve">  </w:t>
      </w:r>
    </w:p>
    <w:p w:rsidR="00D63899" w:rsidRPr="00F65945" w:rsidRDefault="00D63899" w:rsidP="00D63899">
      <w:pPr>
        <w:spacing w:line="240" w:lineRule="auto"/>
        <w:ind w:firstLine="697"/>
        <w:outlineLvl w:val="0"/>
        <w:rPr>
          <w:b/>
          <w:szCs w:val="28"/>
        </w:rPr>
      </w:pPr>
      <w:r w:rsidRPr="00F65945">
        <w:rPr>
          <w:b/>
          <w:szCs w:val="28"/>
        </w:rPr>
        <w:t>Задачи:</w:t>
      </w:r>
    </w:p>
    <w:p w:rsidR="00D63899" w:rsidRDefault="00D63899" w:rsidP="00D63899">
      <w:pPr>
        <w:pStyle w:val="a7"/>
        <w:spacing w:after="0" w:line="240" w:lineRule="auto"/>
        <w:ind w:left="0" w:firstLine="697"/>
        <w:rPr>
          <w:szCs w:val="28"/>
        </w:rPr>
      </w:pPr>
      <w:r w:rsidRPr="00F65945">
        <w:rPr>
          <w:b/>
          <w:szCs w:val="28"/>
          <w:shd w:val="clear" w:color="auto" w:fill="FFFFFF"/>
        </w:rPr>
        <w:t xml:space="preserve">                                      Образовательные.    </w:t>
      </w:r>
      <w:r w:rsidRPr="00F65945">
        <w:rPr>
          <w:szCs w:val="28"/>
          <w:shd w:val="clear" w:color="auto" w:fill="FFFFFF"/>
        </w:rPr>
        <w:br/>
      </w:r>
      <w:r w:rsidRPr="00FF39E0">
        <w:rPr>
          <w:szCs w:val="28"/>
          <w:shd w:val="clear" w:color="auto" w:fill="FFFFFF"/>
        </w:rPr>
        <w:t>1. Учить детей пользоваться карандашами, красками, кисточкой</w:t>
      </w:r>
      <w:r w:rsidRPr="00FF39E0">
        <w:rPr>
          <w:szCs w:val="28"/>
        </w:rPr>
        <w:br/>
      </w:r>
      <w:r w:rsidRPr="00FF39E0">
        <w:rPr>
          <w:szCs w:val="28"/>
          <w:shd w:val="clear" w:color="auto" w:fill="FFFFFF"/>
        </w:rPr>
        <w:t>2.Знакомить детей с цветовой гаммой,</w:t>
      </w:r>
      <w:r w:rsidRPr="00FF39E0">
        <w:rPr>
          <w:szCs w:val="28"/>
        </w:rPr>
        <w:br/>
      </w:r>
      <w:r w:rsidRPr="00FF39E0">
        <w:rPr>
          <w:szCs w:val="28"/>
          <w:shd w:val="clear" w:color="auto" w:fill="FFFFFF"/>
        </w:rPr>
        <w:t>3. Знакомить детей со свойствами материалов (пластилином, солёным тестом, красками, бумагой и т. д.)</w:t>
      </w:r>
      <w:r w:rsidRPr="00FF39E0">
        <w:rPr>
          <w:szCs w:val="28"/>
        </w:rPr>
        <w:br/>
      </w:r>
      <w:r w:rsidRPr="00FF39E0">
        <w:rPr>
          <w:szCs w:val="28"/>
          <w:shd w:val="clear" w:color="auto" w:fill="FFFFFF"/>
        </w:rPr>
        <w:t>4. Обучать приёмам зрительного и тактильного обследования формы.</w:t>
      </w:r>
      <w:r w:rsidRPr="00FF39E0">
        <w:rPr>
          <w:szCs w:val="28"/>
        </w:rPr>
        <w:br/>
      </w:r>
      <w:r w:rsidRPr="00FF39E0">
        <w:rPr>
          <w:szCs w:val="28"/>
          <w:shd w:val="clear" w:color="auto" w:fill="FFFFFF"/>
        </w:rPr>
        <w:t>5. Формировать у детей умения и навыки, необходимые для создания творческих работ.</w:t>
      </w:r>
    </w:p>
    <w:p w:rsidR="00D63899" w:rsidRPr="00FF39E0" w:rsidRDefault="00D63899" w:rsidP="00D63899">
      <w:pPr>
        <w:pStyle w:val="a7"/>
        <w:spacing w:after="0" w:line="240" w:lineRule="auto"/>
        <w:ind w:left="0"/>
        <w:rPr>
          <w:szCs w:val="28"/>
        </w:rPr>
      </w:pPr>
      <w:r>
        <w:rPr>
          <w:szCs w:val="28"/>
        </w:rPr>
        <w:t>6. П</w:t>
      </w:r>
      <w:r w:rsidRPr="00FF39E0">
        <w:rPr>
          <w:szCs w:val="28"/>
        </w:rPr>
        <w:t>ознакомить детей с жанром живописи - натюрмортом, с его содержан</w:t>
      </w:r>
      <w:r>
        <w:rPr>
          <w:szCs w:val="28"/>
        </w:rPr>
        <w:t>ием, средствами выразительности.</w:t>
      </w:r>
    </w:p>
    <w:p w:rsidR="00D63899" w:rsidRPr="00FF39E0" w:rsidRDefault="00D63899" w:rsidP="00D63899">
      <w:pPr>
        <w:pStyle w:val="a7"/>
        <w:spacing w:after="0" w:line="240" w:lineRule="auto"/>
        <w:ind w:left="0"/>
        <w:rPr>
          <w:szCs w:val="28"/>
        </w:rPr>
      </w:pPr>
      <w:r>
        <w:rPr>
          <w:szCs w:val="28"/>
        </w:rPr>
        <w:t>7. О</w:t>
      </w:r>
      <w:r w:rsidRPr="00FF39E0">
        <w:rPr>
          <w:szCs w:val="28"/>
        </w:rPr>
        <w:t>бучать детей составлению композиции натюрморта (выделение в нем композиционного центра, расположение предметов на широкой поверхности «ближе» и «дальше», передача час</w:t>
      </w:r>
      <w:r>
        <w:rPr>
          <w:szCs w:val="28"/>
        </w:rPr>
        <w:t>тичной загороженности предметов.</w:t>
      </w:r>
    </w:p>
    <w:p w:rsidR="00D63899" w:rsidRPr="00FF39E0" w:rsidRDefault="00D63899" w:rsidP="00D63899">
      <w:pPr>
        <w:pStyle w:val="a7"/>
        <w:spacing w:after="0" w:line="240" w:lineRule="auto"/>
        <w:ind w:left="0"/>
        <w:rPr>
          <w:szCs w:val="28"/>
        </w:rPr>
      </w:pPr>
      <w:r>
        <w:rPr>
          <w:szCs w:val="28"/>
        </w:rPr>
        <w:t>8. П</w:t>
      </w:r>
      <w:r w:rsidRPr="00FF39E0">
        <w:rPr>
          <w:szCs w:val="28"/>
        </w:rPr>
        <w:t>ознакомить детей с жанром изобразительного искусства – пейзажем, учить при рассматривании выделять такие средства выразитель</w:t>
      </w:r>
      <w:r>
        <w:rPr>
          <w:szCs w:val="28"/>
        </w:rPr>
        <w:t>ности, как композиция и колорит.</w:t>
      </w:r>
    </w:p>
    <w:p w:rsidR="00D63899" w:rsidRPr="00FF39E0" w:rsidRDefault="00D63899" w:rsidP="00D63899">
      <w:pPr>
        <w:pStyle w:val="a7"/>
        <w:spacing w:after="0" w:line="240" w:lineRule="auto"/>
        <w:ind w:left="0"/>
        <w:rPr>
          <w:szCs w:val="28"/>
        </w:rPr>
      </w:pPr>
      <w:r>
        <w:rPr>
          <w:szCs w:val="28"/>
        </w:rPr>
        <w:t>9. Ф</w:t>
      </w:r>
      <w:r w:rsidRPr="00FF39E0">
        <w:rPr>
          <w:szCs w:val="28"/>
        </w:rPr>
        <w:t>ормировать умение изображать пейзажи, отображающие разные пери</w:t>
      </w:r>
      <w:r>
        <w:rPr>
          <w:szCs w:val="28"/>
        </w:rPr>
        <w:t>оды времен года и разную погоду.</w:t>
      </w:r>
    </w:p>
    <w:p w:rsidR="00D63899" w:rsidRPr="00FF39E0" w:rsidRDefault="00D63899" w:rsidP="00D63899">
      <w:pPr>
        <w:pStyle w:val="a7"/>
        <w:spacing w:after="0" w:line="240" w:lineRule="auto"/>
        <w:ind w:left="0"/>
        <w:rPr>
          <w:szCs w:val="28"/>
        </w:rPr>
      </w:pPr>
      <w:r>
        <w:rPr>
          <w:szCs w:val="28"/>
        </w:rPr>
        <w:t>10. П</w:t>
      </w:r>
      <w:r w:rsidRPr="00FF39E0">
        <w:rPr>
          <w:szCs w:val="28"/>
        </w:rPr>
        <w:t>родолжать знакомить детей с архитектурой, учить различать здания разного назначения – жилые и общественные, представление о том, что различия в архит</w:t>
      </w:r>
      <w:r>
        <w:rPr>
          <w:szCs w:val="28"/>
        </w:rPr>
        <w:t>ектуре зависят от их назначения.</w:t>
      </w:r>
    </w:p>
    <w:p w:rsidR="00D63899" w:rsidRPr="00FF39E0" w:rsidRDefault="00D63899" w:rsidP="00D63899">
      <w:pPr>
        <w:pStyle w:val="a7"/>
        <w:spacing w:after="0" w:line="240" w:lineRule="auto"/>
        <w:ind w:left="0"/>
        <w:rPr>
          <w:szCs w:val="28"/>
        </w:rPr>
      </w:pPr>
      <w:r>
        <w:rPr>
          <w:szCs w:val="28"/>
        </w:rPr>
        <w:t>11. П</w:t>
      </w:r>
      <w:r w:rsidRPr="00FF39E0">
        <w:rPr>
          <w:szCs w:val="28"/>
        </w:rPr>
        <w:t>ознакомить детей с</w:t>
      </w:r>
      <w:r>
        <w:rPr>
          <w:szCs w:val="28"/>
        </w:rPr>
        <w:t xml:space="preserve"> произведениями книжной графики.</w:t>
      </w:r>
    </w:p>
    <w:p w:rsidR="00D63899" w:rsidRPr="00FF39E0" w:rsidRDefault="00D63899" w:rsidP="00D63899">
      <w:pPr>
        <w:pStyle w:val="a7"/>
        <w:spacing w:after="0" w:line="240" w:lineRule="auto"/>
        <w:ind w:left="0"/>
        <w:rPr>
          <w:szCs w:val="28"/>
        </w:rPr>
      </w:pPr>
      <w:r>
        <w:rPr>
          <w:szCs w:val="28"/>
        </w:rPr>
        <w:t>12.  У</w:t>
      </w:r>
      <w:r w:rsidRPr="00FF39E0">
        <w:rPr>
          <w:szCs w:val="28"/>
        </w:rPr>
        <w:t>чить изображать л</w:t>
      </w:r>
      <w:r>
        <w:rPr>
          <w:szCs w:val="28"/>
        </w:rPr>
        <w:t>юдей в старинной русской одежде.</w:t>
      </w:r>
    </w:p>
    <w:p w:rsidR="00D63899" w:rsidRPr="00FF39E0" w:rsidRDefault="00D63899" w:rsidP="00D63899">
      <w:pPr>
        <w:pStyle w:val="a7"/>
        <w:spacing w:after="0" w:line="240" w:lineRule="auto"/>
        <w:ind w:left="0"/>
        <w:rPr>
          <w:szCs w:val="28"/>
        </w:rPr>
      </w:pPr>
      <w:r>
        <w:rPr>
          <w:szCs w:val="28"/>
        </w:rPr>
        <w:t>13.  П</w:t>
      </w:r>
      <w:r w:rsidRPr="00FF39E0">
        <w:rPr>
          <w:szCs w:val="28"/>
        </w:rPr>
        <w:t>омочь овладеть композиционными умения</w:t>
      </w:r>
      <w:r>
        <w:rPr>
          <w:szCs w:val="28"/>
        </w:rPr>
        <w:t>ми построения сюжетных рисунков.</w:t>
      </w:r>
    </w:p>
    <w:p w:rsidR="00D63899" w:rsidRPr="00FF39E0" w:rsidRDefault="00D63899" w:rsidP="00D63899">
      <w:pPr>
        <w:pStyle w:val="a7"/>
        <w:spacing w:after="0" w:line="240" w:lineRule="auto"/>
        <w:ind w:left="0"/>
        <w:rPr>
          <w:szCs w:val="28"/>
        </w:rPr>
      </w:pPr>
      <w:r>
        <w:rPr>
          <w:szCs w:val="28"/>
        </w:rPr>
        <w:t>14. У</w:t>
      </w:r>
      <w:r w:rsidRPr="00FF39E0">
        <w:rPr>
          <w:szCs w:val="28"/>
        </w:rPr>
        <w:t>чить изображать старинные русские постройки: терема, дворцы, передавать характерные особенности их внешнего вида,</w:t>
      </w:r>
      <w:r>
        <w:rPr>
          <w:szCs w:val="28"/>
        </w:rPr>
        <w:t xml:space="preserve"> старинные архитектурные детали.</w:t>
      </w:r>
    </w:p>
    <w:p w:rsidR="00D63899" w:rsidRPr="00FF39E0" w:rsidRDefault="00D63899" w:rsidP="00D63899">
      <w:pPr>
        <w:pStyle w:val="a7"/>
        <w:spacing w:after="0" w:line="240" w:lineRule="auto"/>
        <w:ind w:left="0"/>
        <w:rPr>
          <w:szCs w:val="28"/>
        </w:rPr>
      </w:pPr>
      <w:r>
        <w:rPr>
          <w:szCs w:val="28"/>
        </w:rPr>
        <w:t>15.  З</w:t>
      </w:r>
      <w:r w:rsidRPr="00FF39E0">
        <w:rPr>
          <w:szCs w:val="28"/>
        </w:rPr>
        <w:t>акрепить знания детей о холодных и теплых цветах, умение осознанно ис</w:t>
      </w:r>
      <w:r>
        <w:rPr>
          <w:szCs w:val="28"/>
        </w:rPr>
        <w:t>пользовать их в рисовании.</w:t>
      </w:r>
    </w:p>
    <w:p w:rsidR="00D63899" w:rsidRPr="00FF39E0" w:rsidRDefault="00D63899" w:rsidP="00D63899">
      <w:pPr>
        <w:pStyle w:val="a7"/>
        <w:spacing w:after="0" w:line="240" w:lineRule="auto"/>
        <w:ind w:left="0"/>
        <w:rPr>
          <w:szCs w:val="28"/>
        </w:rPr>
      </w:pPr>
      <w:r>
        <w:rPr>
          <w:szCs w:val="28"/>
        </w:rPr>
        <w:t>16.  П</w:t>
      </w:r>
      <w:r w:rsidRPr="00FF39E0">
        <w:rPr>
          <w:szCs w:val="28"/>
        </w:rPr>
        <w:t>ознакомить детей с жанром изобразительного искусства – графикой, дать представление о том, какие произведения относятся к графике, в чем ее отличие от живописи; углубить знания о книжной графике</w:t>
      </w:r>
      <w:r>
        <w:rPr>
          <w:szCs w:val="28"/>
        </w:rPr>
        <w:t xml:space="preserve"> и о художниках – иллюстраторах.</w:t>
      </w:r>
    </w:p>
    <w:p w:rsidR="00D63899" w:rsidRPr="00FF39E0" w:rsidRDefault="00D63899" w:rsidP="00D63899">
      <w:pPr>
        <w:pStyle w:val="a7"/>
        <w:spacing w:after="0" w:line="240" w:lineRule="auto"/>
        <w:ind w:left="0"/>
        <w:rPr>
          <w:szCs w:val="28"/>
        </w:rPr>
      </w:pPr>
      <w:r>
        <w:rPr>
          <w:szCs w:val="28"/>
        </w:rPr>
        <w:t>17. Д</w:t>
      </w:r>
      <w:r w:rsidRPr="00FF39E0">
        <w:rPr>
          <w:szCs w:val="28"/>
        </w:rPr>
        <w:t>ать детям обобщенное представление о декоративно – прикладном искусстве, его значении в жизни людей; познакомить с изделиями прикладного искусства Хохломы, Жостова, Гжели, Д</w:t>
      </w:r>
      <w:r>
        <w:rPr>
          <w:szCs w:val="28"/>
        </w:rPr>
        <w:t>ымковских и Городецких мастеров.</w:t>
      </w:r>
    </w:p>
    <w:p w:rsidR="00D63899" w:rsidRDefault="00D63899" w:rsidP="00D63899">
      <w:pPr>
        <w:pStyle w:val="a7"/>
        <w:spacing w:after="0" w:line="240" w:lineRule="auto"/>
        <w:ind w:left="0"/>
        <w:rPr>
          <w:szCs w:val="28"/>
        </w:rPr>
      </w:pPr>
      <w:r>
        <w:rPr>
          <w:szCs w:val="28"/>
        </w:rPr>
        <w:t xml:space="preserve">18. Учить </w:t>
      </w:r>
      <w:r w:rsidRPr="00FF39E0">
        <w:rPr>
          <w:szCs w:val="28"/>
        </w:rPr>
        <w:t>строить на разных изделиях композицию узора с учетом их формы, использовать цветосочетания, характерные для каждого промысла, подбирать цвета в зависимости от фона изделия.</w:t>
      </w:r>
    </w:p>
    <w:p w:rsidR="00D63899" w:rsidRDefault="00D63899" w:rsidP="00D63899">
      <w:pPr>
        <w:pStyle w:val="a7"/>
        <w:spacing w:after="0" w:line="240" w:lineRule="auto"/>
        <w:ind w:left="0"/>
        <w:rPr>
          <w:szCs w:val="28"/>
        </w:rPr>
      </w:pPr>
      <w:r w:rsidRPr="00F65945">
        <w:rPr>
          <w:b/>
          <w:szCs w:val="28"/>
          <w:shd w:val="clear" w:color="auto" w:fill="FFFFFF"/>
        </w:rPr>
        <w:t xml:space="preserve">                                           Воспитательные.</w:t>
      </w:r>
      <w:r w:rsidRPr="00F140BF">
        <w:rPr>
          <w:b/>
          <w:i/>
          <w:szCs w:val="28"/>
        </w:rPr>
        <w:br/>
      </w:r>
      <w:r w:rsidRPr="00FF39E0">
        <w:rPr>
          <w:szCs w:val="28"/>
          <w:shd w:val="clear" w:color="auto" w:fill="FFFFFF"/>
        </w:rPr>
        <w:t>1. Воспитывать у детей аккуратность, трудолюбие и желание добив</w:t>
      </w:r>
      <w:r>
        <w:rPr>
          <w:szCs w:val="28"/>
          <w:shd w:val="clear" w:color="auto" w:fill="FFFFFF"/>
        </w:rPr>
        <w:t>аться успеха собственным трудом</w:t>
      </w:r>
      <w:r w:rsidRPr="00FF39E0">
        <w:rPr>
          <w:szCs w:val="28"/>
          <w:shd w:val="clear" w:color="auto" w:fill="FFFFFF"/>
        </w:rPr>
        <w:t>.</w:t>
      </w:r>
      <w:r w:rsidRPr="00FF39E0">
        <w:rPr>
          <w:szCs w:val="28"/>
        </w:rPr>
        <w:br/>
      </w:r>
      <w:r w:rsidRPr="00FF39E0">
        <w:rPr>
          <w:szCs w:val="28"/>
          <w:shd w:val="clear" w:color="auto" w:fill="FFFFFF"/>
        </w:rPr>
        <w:t>2. Побуждать у детей желание экспериментировать, используя в своей работе техники нетрадиционного рисования.</w:t>
      </w:r>
      <w:r w:rsidRPr="00FF39E0">
        <w:rPr>
          <w:szCs w:val="28"/>
        </w:rPr>
        <w:br/>
      </w:r>
      <w:r w:rsidRPr="00FF39E0">
        <w:rPr>
          <w:szCs w:val="28"/>
          <w:shd w:val="clear" w:color="auto" w:fill="FFFFFF"/>
        </w:rPr>
        <w:t>3. Воспитывать умение и желание организовать своё рабочее место и убрать его.</w:t>
      </w:r>
    </w:p>
    <w:p w:rsidR="00D63899" w:rsidRPr="00FF39E0" w:rsidRDefault="00D63899" w:rsidP="00D63899">
      <w:pPr>
        <w:pStyle w:val="a7"/>
        <w:spacing w:after="0" w:line="240" w:lineRule="auto"/>
        <w:ind w:left="0"/>
        <w:rPr>
          <w:szCs w:val="28"/>
        </w:rPr>
      </w:pPr>
      <w:r>
        <w:rPr>
          <w:szCs w:val="28"/>
        </w:rPr>
        <w:t>4. В</w:t>
      </w:r>
      <w:r w:rsidRPr="00FF39E0">
        <w:rPr>
          <w:szCs w:val="28"/>
        </w:rPr>
        <w:t>ырабатывать умение наслаждаться красотой окружающей природы, любоваться пред</w:t>
      </w:r>
      <w:r>
        <w:rPr>
          <w:szCs w:val="28"/>
        </w:rPr>
        <w:t>метами быта, народных промыслов.</w:t>
      </w:r>
    </w:p>
    <w:p w:rsidR="00D63899" w:rsidRPr="00FF39E0" w:rsidRDefault="00D63899" w:rsidP="00D63899">
      <w:pPr>
        <w:pStyle w:val="a7"/>
        <w:spacing w:after="0" w:line="240" w:lineRule="auto"/>
        <w:ind w:left="0"/>
        <w:rPr>
          <w:szCs w:val="28"/>
        </w:rPr>
      </w:pPr>
      <w:r>
        <w:rPr>
          <w:szCs w:val="28"/>
        </w:rPr>
        <w:t>5.  З</w:t>
      </w:r>
      <w:r w:rsidRPr="00FF39E0">
        <w:rPr>
          <w:szCs w:val="28"/>
        </w:rPr>
        <w:t>амечать красивое и отличать уродливое в окружающем мире;</w:t>
      </w:r>
    </w:p>
    <w:p w:rsidR="00D63899" w:rsidRDefault="00D63899" w:rsidP="00D63899">
      <w:pPr>
        <w:rPr>
          <w:szCs w:val="28"/>
        </w:rPr>
      </w:pPr>
      <w:r w:rsidRPr="00B9747E">
        <w:rPr>
          <w:szCs w:val="28"/>
        </w:rPr>
        <w:t>6.  Воспитывать уважение к произведениям мастеров живописи, графики,</w:t>
      </w:r>
      <w:r>
        <w:rPr>
          <w:szCs w:val="28"/>
        </w:rPr>
        <w:t xml:space="preserve"> скульптуры.</w:t>
      </w:r>
    </w:p>
    <w:p w:rsidR="00D63899" w:rsidRPr="00FF39E0" w:rsidRDefault="00D63899" w:rsidP="00D63899">
      <w:pPr>
        <w:pStyle w:val="a7"/>
        <w:spacing w:after="0" w:line="240" w:lineRule="auto"/>
        <w:ind w:left="0"/>
        <w:rPr>
          <w:b/>
          <w:i/>
          <w:szCs w:val="28"/>
        </w:rPr>
      </w:pPr>
      <w:r w:rsidRPr="00F140BF">
        <w:rPr>
          <w:b/>
          <w:i/>
          <w:szCs w:val="28"/>
          <w:shd w:val="clear" w:color="auto" w:fill="FFFFFF"/>
        </w:rPr>
        <w:t xml:space="preserve">                                            </w:t>
      </w:r>
      <w:r w:rsidRPr="00F65945">
        <w:rPr>
          <w:b/>
          <w:szCs w:val="28"/>
          <w:shd w:val="clear" w:color="auto" w:fill="FFFFFF"/>
        </w:rPr>
        <w:t xml:space="preserve">  Развивающие.</w:t>
      </w:r>
      <w:r w:rsidRPr="00F140BF">
        <w:rPr>
          <w:szCs w:val="28"/>
          <w:shd w:val="clear" w:color="auto" w:fill="FFFFFF"/>
        </w:rPr>
        <w:br/>
      </w:r>
      <w:r w:rsidRPr="00FF39E0">
        <w:rPr>
          <w:szCs w:val="28"/>
          <w:shd w:val="clear" w:color="auto" w:fill="FFFFFF"/>
        </w:rPr>
        <w:t>1. Развивать у детей художественно – творческие способности художественный вкус, фантазию, изобретательность, пространственное воображение, творческое мышление, внимание.</w:t>
      </w:r>
      <w:r w:rsidRPr="00FF39E0">
        <w:rPr>
          <w:szCs w:val="28"/>
        </w:rPr>
        <w:br/>
      </w:r>
      <w:r w:rsidRPr="00FF39E0">
        <w:rPr>
          <w:szCs w:val="28"/>
          <w:shd w:val="clear" w:color="auto" w:fill="FFFFFF"/>
        </w:rPr>
        <w:t>2. Помогать ребенку познавать и открывать мир рисунка.</w:t>
      </w:r>
      <w:r w:rsidRPr="00FF39E0">
        <w:rPr>
          <w:szCs w:val="28"/>
        </w:rPr>
        <w:br/>
      </w:r>
      <w:r w:rsidRPr="00FF39E0">
        <w:rPr>
          <w:szCs w:val="28"/>
          <w:shd w:val="clear" w:color="auto" w:fill="FFFFFF"/>
        </w:rPr>
        <w:t>3. Развивать мелкую моторику рук.</w:t>
      </w:r>
    </w:p>
    <w:p w:rsidR="00D63899" w:rsidRPr="00FF39E0" w:rsidRDefault="00D63899" w:rsidP="00D63899">
      <w:pPr>
        <w:pStyle w:val="a7"/>
        <w:spacing w:after="0" w:line="240" w:lineRule="auto"/>
        <w:ind w:left="0"/>
        <w:rPr>
          <w:szCs w:val="28"/>
        </w:rPr>
      </w:pPr>
      <w:r>
        <w:rPr>
          <w:szCs w:val="28"/>
        </w:rPr>
        <w:t>4.  У</w:t>
      </w:r>
      <w:r w:rsidRPr="00FF39E0">
        <w:rPr>
          <w:szCs w:val="28"/>
        </w:rPr>
        <w:t>пражнять кисть руки, закрепляя правильное положение при рисовании горизонтальных и вертикаль</w:t>
      </w:r>
      <w:r>
        <w:rPr>
          <w:szCs w:val="28"/>
        </w:rPr>
        <w:t>ных линий карандашом и красками.</w:t>
      </w:r>
    </w:p>
    <w:p w:rsidR="00D63899" w:rsidRPr="00FF39E0" w:rsidRDefault="00D63899" w:rsidP="00D63899">
      <w:pPr>
        <w:pStyle w:val="a7"/>
        <w:spacing w:after="0" w:line="240" w:lineRule="auto"/>
        <w:ind w:left="0"/>
        <w:rPr>
          <w:szCs w:val="28"/>
        </w:rPr>
      </w:pPr>
      <w:r>
        <w:rPr>
          <w:szCs w:val="28"/>
        </w:rPr>
        <w:t>5.  Р</w:t>
      </w:r>
      <w:r w:rsidRPr="00FF39E0">
        <w:rPr>
          <w:szCs w:val="28"/>
        </w:rPr>
        <w:t xml:space="preserve">азвивать способность </w:t>
      </w:r>
      <w:r>
        <w:rPr>
          <w:szCs w:val="28"/>
        </w:rPr>
        <w:t>рисовать широкие и тонкие линии.</w:t>
      </w:r>
    </w:p>
    <w:p w:rsidR="00D63899" w:rsidRPr="00FF39E0" w:rsidRDefault="00D63899" w:rsidP="00D63899">
      <w:pPr>
        <w:pStyle w:val="a7"/>
        <w:spacing w:after="0" w:line="240" w:lineRule="auto"/>
        <w:ind w:left="0"/>
        <w:rPr>
          <w:szCs w:val="28"/>
        </w:rPr>
      </w:pPr>
      <w:r>
        <w:rPr>
          <w:szCs w:val="28"/>
        </w:rPr>
        <w:t>6.  Р</w:t>
      </w:r>
      <w:r w:rsidRPr="00FF39E0">
        <w:rPr>
          <w:szCs w:val="28"/>
        </w:rPr>
        <w:t>азвивать способность изменять размах и направле</w:t>
      </w:r>
      <w:r>
        <w:rPr>
          <w:szCs w:val="28"/>
        </w:rPr>
        <w:t>ние движения руки при рисовании.</w:t>
      </w:r>
    </w:p>
    <w:p w:rsidR="00D63899" w:rsidRPr="00FF39E0" w:rsidRDefault="00D63899" w:rsidP="00D63899">
      <w:pPr>
        <w:pStyle w:val="a7"/>
        <w:spacing w:after="0" w:line="240" w:lineRule="auto"/>
        <w:ind w:left="0"/>
        <w:rPr>
          <w:szCs w:val="28"/>
        </w:rPr>
      </w:pPr>
      <w:r>
        <w:rPr>
          <w:szCs w:val="28"/>
        </w:rPr>
        <w:t>7.  Р</w:t>
      </w:r>
      <w:r w:rsidRPr="00FF39E0">
        <w:rPr>
          <w:szCs w:val="28"/>
        </w:rPr>
        <w:t>азвивать умение смешивать краски для по</w:t>
      </w:r>
      <w:r>
        <w:rPr>
          <w:szCs w:val="28"/>
        </w:rPr>
        <w:t>лучения новых цветов и оттенков.</w:t>
      </w:r>
    </w:p>
    <w:p w:rsidR="00D63899" w:rsidRPr="00FF39E0" w:rsidRDefault="00D63899" w:rsidP="00D63899">
      <w:pPr>
        <w:pStyle w:val="a7"/>
        <w:spacing w:after="0" w:line="240" w:lineRule="auto"/>
        <w:ind w:left="0"/>
        <w:rPr>
          <w:szCs w:val="28"/>
        </w:rPr>
      </w:pPr>
      <w:r>
        <w:rPr>
          <w:szCs w:val="28"/>
        </w:rPr>
        <w:t>8.  П</w:t>
      </w:r>
      <w:r w:rsidRPr="00FF39E0">
        <w:rPr>
          <w:szCs w:val="28"/>
        </w:rPr>
        <w:t>омочь освоить технику рисования разнообразными изобразительными материалами: гуашь, акварель, пастель, восковые и школьные мелки, сангина, простой карандаш, цветные карандаши, фломастеры, пластилин и технику лепки из пл</w:t>
      </w:r>
      <w:r>
        <w:rPr>
          <w:szCs w:val="28"/>
        </w:rPr>
        <w:t>астилина, глины, соленого теста.</w:t>
      </w:r>
    </w:p>
    <w:p w:rsidR="00D63899" w:rsidRDefault="00D63899" w:rsidP="00D63899">
      <w:pPr>
        <w:pStyle w:val="a7"/>
        <w:spacing w:after="0" w:line="240" w:lineRule="auto"/>
        <w:ind w:left="0"/>
        <w:rPr>
          <w:szCs w:val="28"/>
        </w:rPr>
      </w:pPr>
      <w:r>
        <w:rPr>
          <w:szCs w:val="28"/>
        </w:rPr>
        <w:t>9.  Р</w:t>
      </w:r>
      <w:r w:rsidRPr="00FF39E0">
        <w:rPr>
          <w:szCs w:val="28"/>
        </w:rPr>
        <w:t>азвивать художественно – эстетический вкус.</w:t>
      </w:r>
    </w:p>
    <w:p w:rsidR="00D63899" w:rsidRDefault="00D63899" w:rsidP="00D63899">
      <w:pPr>
        <w:ind w:left="-5" w:right="8"/>
        <w:rPr>
          <w:b/>
          <w:szCs w:val="28"/>
        </w:rPr>
      </w:pPr>
      <w:r w:rsidRPr="006875BC">
        <w:rPr>
          <w:b/>
          <w:szCs w:val="28"/>
        </w:rPr>
        <w:t>Дети 5-6 лет.</w:t>
      </w:r>
    </w:p>
    <w:p w:rsidR="00D63899" w:rsidRPr="000D1B61" w:rsidRDefault="00D63899" w:rsidP="00D63899">
      <w:pPr>
        <w:ind w:left="-5" w:right="8"/>
        <w:jc w:val="center"/>
        <w:rPr>
          <w:i/>
          <w:szCs w:val="28"/>
        </w:rPr>
      </w:pPr>
      <w:r w:rsidRPr="000D1B61">
        <w:rPr>
          <w:i/>
          <w:szCs w:val="28"/>
        </w:rPr>
        <w:t>Живописно – графическое творчество.</w:t>
      </w:r>
    </w:p>
    <w:p w:rsidR="00D63899" w:rsidRPr="006875BC" w:rsidRDefault="00D63899" w:rsidP="00791FD4">
      <w:pPr>
        <w:numPr>
          <w:ilvl w:val="0"/>
          <w:numId w:val="39"/>
        </w:numPr>
        <w:spacing w:after="0" w:line="240" w:lineRule="auto"/>
        <w:ind w:right="8"/>
        <w:rPr>
          <w:b/>
          <w:szCs w:val="28"/>
        </w:rPr>
      </w:pPr>
      <w:r w:rsidRPr="006875BC">
        <w:rPr>
          <w:szCs w:val="28"/>
        </w:rPr>
        <w:t>Ребенок выделяет и называет основные и дополнительные цвета и оттенки (сине – зеленый, желто – зеленый, сине – фиолетовый и др.).</w:t>
      </w:r>
    </w:p>
    <w:p w:rsidR="00D63899" w:rsidRDefault="00D63899" w:rsidP="00791FD4">
      <w:pPr>
        <w:numPr>
          <w:ilvl w:val="0"/>
          <w:numId w:val="39"/>
        </w:numPr>
        <w:spacing w:after="0" w:line="240" w:lineRule="auto"/>
        <w:outlineLvl w:val="0"/>
        <w:rPr>
          <w:szCs w:val="28"/>
        </w:rPr>
      </w:pPr>
      <w:r>
        <w:rPr>
          <w:szCs w:val="28"/>
        </w:rPr>
        <w:t>Дает характеристику оттенкам по светлоте (светлый, темный, яркий).</w:t>
      </w:r>
    </w:p>
    <w:p w:rsidR="00D63899" w:rsidRDefault="00D63899" w:rsidP="00791FD4">
      <w:pPr>
        <w:numPr>
          <w:ilvl w:val="0"/>
          <w:numId w:val="39"/>
        </w:numPr>
        <w:spacing w:after="0" w:line="240" w:lineRule="auto"/>
        <w:outlineLvl w:val="0"/>
        <w:rPr>
          <w:szCs w:val="28"/>
        </w:rPr>
      </w:pPr>
      <w:r>
        <w:rPr>
          <w:szCs w:val="28"/>
        </w:rPr>
        <w:t>Смешивает цвета, используя приемы наложения, вливания.</w:t>
      </w:r>
    </w:p>
    <w:p w:rsidR="00D63899" w:rsidRDefault="00D63899" w:rsidP="00791FD4">
      <w:pPr>
        <w:numPr>
          <w:ilvl w:val="0"/>
          <w:numId w:val="39"/>
        </w:numPr>
        <w:spacing w:after="0" w:line="240" w:lineRule="auto"/>
        <w:outlineLvl w:val="0"/>
        <w:rPr>
          <w:szCs w:val="28"/>
        </w:rPr>
      </w:pPr>
      <w:r>
        <w:rPr>
          <w:szCs w:val="28"/>
        </w:rPr>
        <w:t>Передает через цвет настроение, характер образа.</w:t>
      </w:r>
    </w:p>
    <w:p w:rsidR="00D63899" w:rsidRDefault="00D63899" w:rsidP="00791FD4">
      <w:pPr>
        <w:numPr>
          <w:ilvl w:val="0"/>
          <w:numId w:val="39"/>
        </w:numPr>
        <w:spacing w:after="0" w:line="240" w:lineRule="auto"/>
        <w:outlineLvl w:val="0"/>
        <w:rPr>
          <w:szCs w:val="28"/>
        </w:rPr>
      </w:pPr>
      <w:r>
        <w:rPr>
          <w:szCs w:val="28"/>
        </w:rPr>
        <w:t>Рисует плоские геометрические фигуры.</w:t>
      </w:r>
    </w:p>
    <w:p w:rsidR="00D63899" w:rsidRDefault="00D63899" w:rsidP="00791FD4">
      <w:pPr>
        <w:numPr>
          <w:ilvl w:val="0"/>
          <w:numId w:val="39"/>
        </w:numPr>
        <w:spacing w:after="0" w:line="240" w:lineRule="auto"/>
        <w:outlineLvl w:val="0"/>
        <w:rPr>
          <w:szCs w:val="28"/>
        </w:rPr>
      </w:pPr>
      <w:r>
        <w:rPr>
          <w:szCs w:val="28"/>
        </w:rPr>
        <w:t>Превращает бесформенное пятно в образ, используя различные художественные техники.</w:t>
      </w:r>
    </w:p>
    <w:p w:rsidR="00D63899" w:rsidRDefault="00D63899" w:rsidP="00791FD4">
      <w:pPr>
        <w:numPr>
          <w:ilvl w:val="0"/>
          <w:numId w:val="39"/>
        </w:numPr>
        <w:spacing w:after="0" w:line="240" w:lineRule="auto"/>
        <w:outlineLvl w:val="0"/>
        <w:rPr>
          <w:szCs w:val="28"/>
        </w:rPr>
      </w:pPr>
      <w:r>
        <w:rPr>
          <w:szCs w:val="28"/>
        </w:rPr>
        <w:t>Составляет рисунок из точек разными инструментами – кисточками, фломастерами, ватными палочками и др.</w:t>
      </w:r>
    </w:p>
    <w:p w:rsidR="00D63899" w:rsidRDefault="00D63899" w:rsidP="00791FD4">
      <w:pPr>
        <w:numPr>
          <w:ilvl w:val="0"/>
          <w:numId w:val="39"/>
        </w:numPr>
        <w:spacing w:after="0" w:line="240" w:lineRule="auto"/>
        <w:outlineLvl w:val="0"/>
        <w:rPr>
          <w:szCs w:val="28"/>
        </w:rPr>
      </w:pPr>
      <w:r>
        <w:rPr>
          <w:szCs w:val="28"/>
        </w:rPr>
        <w:t>Проводит различные линии и составляет из них образ.</w:t>
      </w:r>
    </w:p>
    <w:p w:rsidR="00D63899" w:rsidRDefault="00D63899" w:rsidP="00791FD4">
      <w:pPr>
        <w:numPr>
          <w:ilvl w:val="0"/>
          <w:numId w:val="39"/>
        </w:numPr>
        <w:spacing w:after="0" w:line="240" w:lineRule="auto"/>
        <w:outlineLvl w:val="0"/>
        <w:rPr>
          <w:szCs w:val="28"/>
        </w:rPr>
      </w:pPr>
      <w:r>
        <w:rPr>
          <w:szCs w:val="28"/>
        </w:rPr>
        <w:t>Выполняет различную по характеру штриховку.</w:t>
      </w:r>
    </w:p>
    <w:p w:rsidR="00D63899" w:rsidRDefault="00D63899" w:rsidP="00791FD4">
      <w:pPr>
        <w:numPr>
          <w:ilvl w:val="0"/>
          <w:numId w:val="39"/>
        </w:numPr>
        <w:spacing w:after="0" w:line="240" w:lineRule="auto"/>
        <w:outlineLvl w:val="0"/>
        <w:rPr>
          <w:szCs w:val="28"/>
        </w:rPr>
      </w:pPr>
      <w:r>
        <w:rPr>
          <w:szCs w:val="28"/>
        </w:rPr>
        <w:t xml:space="preserve"> Выполняет фон, используя различные инструменты и приемы.</w:t>
      </w:r>
    </w:p>
    <w:p w:rsidR="00D63899" w:rsidRDefault="00D63899" w:rsidP="00791FD4">
      <w:pPr>
        <w:numPr>
          <w:ilvl w:val="0"/>
          <w:numId w:val="39"/>
        </w:numPr>
        <w:spacing w:after="0" w:line="240" w:lineRule="auto"/>
        <w:outlineLvl w:val="0"/>
        <w:rPr>
          <w:szCs w:val="28"/>
        </w:rPr>
      </w:pPr>
      <w:r>
        <w:rPr>
          <w:szCs w:val="28"/>
        </w:rPr>
        <w:t xml:space="preserve"> Изображает линию горизонта.</w:t>
      </w:r>
    </w:p>
    <w:p w:rsidR="00D63899" w:rsidRDefault="00D63899" w:rsidP="00791FD4">
      <w:pPr>
        <w:numPr>
          <w:ilvl w:val="0"/>
          <w:numId w:val="39"/>
        </w:numPr>
        <w:spacing w:after="0" w:line="240" w:lineRule="auto"/>
        <w:outlineLvl w:val="0"/>
        <w:rPr>
          <w:szCs w:val="28"/>
        </w:rPr>
      </w:pPr>
      <w:r>
        <w:rPr>
          <w:szCs w:val="28"/>
        </w:rPr>
        <w:t xml:space="preserve"> Составляет ритмичную композицию, применяя печати и штампы.</w:t>
      </w:r>
    </w:p>
    <w:p w:rsidR="00D63899" w:rsidRDefault="00D63899" w:rsidP="00791FD4">
      <w:pPr>
        <w:numPr>
          <w:ilvl w:val="0"/>
          <w:numId w:val="39"/>
        </w:numPr>
        <w:spacing w:after="0" w:line="240" w:lineRule="auto"/>
        <w:outlineLvl w:val="0"/>
        <w:rPr>
          <w:szCs w:val="28"/>
        </w:rPr>
      </w:pPr>
      <w:r>
        <w:rPr>
          <w:szCs w:val="28"/>
        </w:rPr>
        <w:t xml:space="preserve"> Использует технику «по – сырому».</w:t>
      </w:r>
    </w:p>
    <w:p w:rsidR="00D63899" w:rsidRDefault="00D63899" w:rsidP="00791FD4">
      <w:pPr>
        <w:numPr>
          <w:ilvl w:val="0"/>
          <w:numId w:val="39"/>
        </w:numPr>
        <w:spacing w:after="0" w:line="240" w:lineRule="auto"/>
        <w:outlineLvl w:val="0"/>
        <w:rPr>
          <w:szCs w:val="28"/>
        </w:rPr>
      </w:pPr>
      <w:r>
        <w:rPr>
          <w:szCs w:val="28"/>
        </w:rPr>
        <w:t xml:space="preserve"> Умеет пользоваться палитрой.</w:t>
      </w:r>
    </w:p>
    <w:p w:rsidR="00D63899" w:rsidRPr="000D1B61" w:rsidRDefault="00D63899" w:rsidP="00D63899">
      <w:pPr>
        <w:ind w:left="720"/>
        <w:outlineLvl w:val="0"/>
        <w:rPr>
          <w:i/>
          <w:szCs w:val="28"/>
        </w:rPr>
      </w:pPr>
      <w:r w:rsidRPr="000D1B61">
        <w:rPr>
          <w:i/>
          <w:szCs w:val="28"/>
        </w:rPr>
        <w:t>Конструктивное творчество в аппликации.</w:t>
      </w:r>
    </w:p>
    <w:p w:rsidR="00D63899" w:rsidRDefault="00D63899" w:rsidP="00791FD4">
      <w:pPr>
        <w:numPr>
          <w:ilvl w:val="0"/>
          <w:numId w:val="39"/>
        </w:numPr>
        <w:spacing w:after="0" w:line="240" w:lineRule="auto"/>
        <w:outlineLvl w:val="0"/>
        <w:rPr>
          <w:szCs w:val="28"/>
        </w:rPr>
      </w:pPr>
      <w:r>
        <w:rPr>
          <w:szCs w:val="28"/>
        </w:rPr>
        <w:t xml:space="preserve"> Соединяет детали аппликации, используя дополнительные материалы.</w:t>
      </w:r>
    </w:p>
    <w:p w:rsidR="00D63899" w:rsidRDefault="00D63899" w:rsidP="00791FD4">
      <w:pPr>
        <w:numPr>
          <w:ilvl w:val="0"/>
          <w:numId w:val="39"/>
        </w:numPr>
        <w:spacing w:after="0" w:line="240" w:lineRule="auto"/>
        <w:outlineLvl w:val="0"/>
        <w:rPr>
          <w:szCs w:val="28"/>
        </w:rPr>
      </w:pPr>
      <w:r>
        <w:rPr>
          <w:szCs w:val="28"/>
        </w:rPr>
        <w:t xml:space="preserve"> Использует приемы: сминания бумаги, выщипывания, обрывания.</w:t>
      </w:r>
    </w:p>
    <w:p w:rsidR="00D63899" w:rsidRDefault="00D63899" w:rsidP="00791FD4">
      <w:pPr>
        <w:numPr>
          <w:ilvl w:val="0"/>
          <w:numId w:val="39"/>
        </w:numPr>
        <w:spacing w:after="0" w:line="240" w:lineRule="auto"/>
        <w:outlineLvl w:val="0"/>
        <w:rPr>
          <w:szCs w:val="28"/>
        </w:rPr>
      </w:pPr>
      <w:r>
        <w:rPr>
          <w:szCs w:val="28"/>
        </w:rPr>
        <w:t xml:space="preserve"> Пользуется ножницами для вырезания ленточным, силуэтным, зеркальным способом.</w:t>
      </w:r>
    </w:p>
    <w:p w:rsidR="00D63899" w:rsidRDefault="00D63899" w:rsidP="00791FD4">
      <w:pPr>
        <w:numPr>
          <w:ilvl w:val="0"/>
          <w:numId w:val="39"/>
        </w:numPr>
        <w:spacing w:after="0" w:line="240" w:lineRule="auto"/>
        <w:outlineLvl w:val="0"/>
        <w:rPr>
          <w:szCs w:val="28"/>
        </w:rPr>
      </w:pPr>
      <w:r>
        <w:rPr>
          <w:szCs w:val="28"/>
        </w:rPr>
        <w:t xml:space="preserve"> Умеет сгибать лист бумаги в разных направлениях.</w:t>
      </w:r>
    </w:p>
    <w:p w:rsidR="00D63899" w:rsidRDefault="00D63899" w:rsidP="00791FD4">
      <w:pPr>
        <w:numPr>
          <w:ilvl w:val="0"/>
          <w:numId w:val="39"/>
        </w:numPr>
        <w:spacing w:after="0" w:line="240" w:lineRule="auto"/>
        <w:outlineLvl w:val="0"/>
        <w:rPr>
          <w:szCs w:val="28"/>
        </w:rPr>
      </w:pPr>
      <w:r>
        <w:rPr>
          <w:szCs w:val="28"/>
        </w:rPr>
        <w:t xml:space="preserve"> Различает детали по разным признакам.</w:t>
      </w:r>
    </w:p>
    <w:p w:rsidR="00D63899" w:rsidRPr="000D1B61" w:rsidRDefault="00D63899" w:rsidP="00791FD4">
      <w:pPr>
        <w:numPr>
          <w:ilvl w:val="0"/>
          <w:numId w:val="39"/>
        </w:numPr>
        <w:spacing w:after="0" w:line="240" w:lineRule="auto"/>
        <w:outlineLvl w:val="0"/>
        <w:rPr>
          <w:szCs w:val="28"/>
        </w:rPr>
      </w:pPr>
      <w:r>
        <w:rPr>
          <w:szCs w:val="28"/>
        </w:rPr>
        <w:t xml:space="preserve"> Экспериментирует с готовыми формами, добиваясь получения аппликационной композиции.</w:t>
      </w:r>
    </w:p>
    <w:p w:rsidR="00D63899" w:rsidRPr="000D1B61" w:rsidRDefault="00D63899" w:rsidP="00D63899">
      <w:pPr>
        <w:ind w:left="720"/>
        <w:outlineLvl w:val="0"/>
        <w:rPr>
          <w:i/>
          <w:szCs w:val="28"/>
        </w:rPr>
      </w:pPr>
      <w:r w:rsidRPr="000D1B61">
        <w:rPr>
          <w:i/>
          <w:szCs w:val="28"/>
        </w:rPr>
        <w:t>Пластическое творчество</w:t>
      </w:r>
    </w:p>
    <w:p w:rsidR="00D63899" w:rsidRDefault="00D63899" w:rsidP="00791FD4">
      <w:pPr>
        <w:numPr>
          <w:ilvl w:val="0"/>
          <w:numId w:val="39"/>
        </w:numPr>
        <w:spacing w:after="0" w:line="240" w:lineRule="auto"/>
        <w:outlineLvl w:val="0"/>
        <w:rPr>
          <w:szCs w:val="28"/>
        </w:rPr>
      </w:pPr>
      <w:r>
        <w:rPr>
          <w:szCs w:val="28"/>
        </w:rPr>
        <w:t xml:space="preserve"> Получать из пластической массы округлую форму, столбики.</w:t>
      </w:r>
    </w:p>
    <w:p w:rsidR="00D63899" w:rsidRDefault="00D63899" w:rsidP="00791FD4">
      <w:pPr>
        <w:numPr>
          <w:ilvl w:val="0"/>
          <w:numId w:val="39"/>
        </w:numPr>
        <w:spacing w:after="0" w:line="240" w:lineRule="auto"/>
        <w:outlineLvl w:val="0"/>
        <w:rPr>
          <w:szCs w:val="28"/>
        </w:rPr>
      </w:pPr>
      <w:r>
        <w:rPr>
          <w:szCs w:val="28"/>
        </w:rPr>
        <w:t xml:space="preserve"> Создавать рельефные изображения.</w:t>
      </w:r>
    </w:p>
    <w:p w:rsidR="00D63899" w:rsidRDefault="00D63899" w:rsidP="00791FD4">
      <w:pPr>
        <w:numPr>
          <w:ilvl w:val="0"/>
          <w:numId w:val="39"/>
        </w:numPr>
        <w:spacing w:after="0" w:line="240" w:lineRule="auto"/>
        <w:outlineLvl w:val="0"/>
        <w:rPr>
          <w:szCs w:val="28"/>
        </w:rPr>
      </w:pPr>
      <w:r>
        <w:rPr>
          <w:szCs w:val="28"/>
        </w:rPr>
        <w:t xml:space="preserve"> Создает сюжетную пластическую композицию.</w:t>
      </w:r>
    </w:p>
    <w:p w:rsidR="00D63899" w:rsidRDefault="00D63899" w:rsidP="00791FD4">
      <w:pPr>
        <w:numPr>
          <w:ilvl w:val="0"/>
          <w:numId w:val="39"/>
        </w:numPr>
        <w:spacing w:after="0" w:line="240" w:lineRule="auto"/>
        <w:outlineLvl w:val="0"/>
        <w:rPr>
          <w:szCs w:val="28"/>
        </w:rPr>
      </w:pPr>
      <w:r>
        <w:rPr>
          <w:szCs w:val="28"/>
        </w:rPr>
        <w:t xml:space="preserve"> Экспериментирует с пластическими материалами.</w:t>
      </w:r>
    </w:p>
    <w:p w:rsidR="00D63899" w:rsidRDefault="00D63899" w:rsidP="00791FD4">
      <w:pPr>
        <w:numPr>
          <w:ilvl w:val="0"/>
          <w:numId w:val="39"/>
        </w:numPr>
        <w:spacing w:after="0" w:line="240" w:lineRule="auto"/>
        <w:outlineLvl w:val="0"/>
        <w:rPr>
          <w:szCs w:val="28"/>
        </w:rPr>
      </w:pPr>
      <w:r>
        <w:rPr>
          <w:szCs w:val="28"/>
        </w:rPr>
        <w:t xml:space="preserve"> Использует приемы: скатывания, раскатывания, расплющивания.</w:t>
      </w:r>
    </w:p>
    <w:p w:rsidR="00D63899" w:rsidRDefault="00D63899" w:rsidP="00791FD4">
      <w:pPr>
        <w:numPr>
          <w:ilvl w:val="0"/>
          <w:numId w:val="39"/>
        </w:numPr>
        <w:spacing w:after="0" w:line="240" w:lineRule="auto"/>
        <w:outlineLvl w:val="0"/>
        <w:rPr>
          <w:szCs w:val="28"/>
        </w:rPr>
      </w:pPr>
      <w:r>
        <w:rPr>
          <w:szCs w:val="28"/>
        </w:rPr>
        <w:t xml:space="preserve"> Использует стеки для разных способов лепки.</w:t>
      </w:r>
    </w:p>
    <w:p w:rsidR="00D63899" w:rsidRDefault="00D63899" w:rsidP="00D63899">
      <w:pPr>
        <w:ind w:left="720"/>
        <w:outlineLvl w:val="0"/>
        <w:rPr>
          <w:i/>
          <w:szCs w:val="28"/>
        </w:rPr>
      </w:pPr>
      <w:r w:rsidRPr="001A0439">
        <w:rPr>
          <w:i/>
          <w:szCs w:val="28"/>
        </w:rPr>
        <w:t>Декоративное творчество.</w:t>
      </w:r>
    </w:p>
    <w:p w:rsidR="00D63899" w:rsidRDefault="00D63899" w:rsidP="00791FD4">
      <w:pPr>
        <w:numPr>
          <w:ilvl w:val="0"/>
          <w:numId w:val="39"/>
        </w:numPr>
        <w:spacing w:after="0" w:line="240" w:lineRule="auto"/>
        <w:outlineLvl w:val="0"/>
        <w:rPr>
          <w:szCs w:val="28"/>
        </w:rPr>
      </w:pPr>
      <w:r>
        <w:rPr>
          <w:szCs w:val="28"/>
        </w:rPr>
        <w:t xml:space="preserve"> Смешивает цвета и получает оттенки, необходимые для орнаментальной композиции.</w:t>
      </w:r>
    </w:p>
    <w:p w:rsidR="00D63899" w:rsidRDefault="00D63899" w:rsidP="00791FD4">
      <w:pPr>
        <w:numPr>
          <w:ilvl w:val="0"/>
          <w:numId w:val="39"/>
        </w:numPr>
        <w:spacing w:after="0" w:line="240" w:lineRule="auto"/>
        <w:outlineLvl w:val="0"/>
        <w:rPr>
          <w:szCs w:val="28"/>
        </w:rPr>
      </w:pPr>
      <w:r>
        <w:rPr>
          <w:szCs w:val="28"/>
        </w:rPr>
        <w:t xml:space="preserve"> Соединяет детали в единую орнаментальную композицию. </w:t>
      </w:r>
    </w:p>
    <w:p w:rsidR="00D63899" w:rsidRDefault="00D63899" w:rsidP="00791FD4">
      <w:pPr>
        <w:numPr>
          <w:ilvl w:val="0"/>
          <w:numId w:val="39"/>
        </w:numPr>
        <w:spacing w:after="0" w:line="240" w:lineRule="auto"/>
        <w:outlineLvl w:val="0"/>
        <w:rPr>
          <w:szCs w:val="28"/>
        </w:rPr>
      </w:pPr>
      <w:r>
        <w:rPr>
          <w:szCs w:val="28"/>
        </w:rPr>
        <w:t xml:space="preserve"> Составляет орнамент по мотивам знакомых росписей (дымковская, хохломская, городецкая).</w:t>
      </w:r>
    </w:p>
    <w:p w:rsidR="00D63899" w:rsidRDefault="00D63899" w:rsidP="00791FD4">
      <w:pPr>
        <w:numPr>
          <w:ilvl w:val="0"/>
          <w:numId w:val="39"/>
        </w:numPr>
        <w:spacing w:after="0" w:line="240" w:lineRule="auto"/>
        <w:outlineLvl w:val="0"/>
        <w:rPr>
          <w:szCs w:val="28"/>
        </w:rPr>
      </w:pPr>
      <w:r>
        <w:rPr>
          <w:szCs w:val="28"/>
        </w:rPr>
        <w:t xml:space="preserve"> Использует различные приемы, характерные для той ли иной росписи.</w:t>
      </w:r>
    </w:p>
    <w:p w:rsidR="00D63899" w:rsidRPr="00D63899" w:rsidRDefault="00D63899" w:rsidP="00D63899">
      <w:pPr>
        <w:spacing w:after="0" w:line="240" w:lineRule="auto"/>
        <w:ind w:left="360" w:firstLine="0"/>
        <w:outlineLvl w:val="0"/>
        <w:rPr>
          <w:szCs w:val="28"/>
        </w:rPr>
      </w:pPr>
      <w:r w:rsidRPr="00D63899">
        <w:rPr>
          <w:szCs w:val="28"/>
        </w:rPr>
        <w:t xml:space="preserve">31.Ребенок владеет основными культурными средствами, способами деятельности, проявляет инициативу и самостоятельность в разных видах изобразительной деятельности. </w:t>
      </w:r>
    </w:p>
    <w:p w:rsidR="00D63899" w:rsidRPr="00067964" w:rsidRDefault="00D63899" w:rsidP="00D63899">
      <w:pPr>
        <w:pStyle w:val="a7"/>
        <w:spacing w:line="240" w:lineRule="auto"/>
        <w:ind w:left="360" w:firstLine="0"/>
        <w:rPr>
          <w:szCs w:val="28"/>
        </w:rPr>
      </w:pPr>
      <w:r>
        <w:rPr>
          <w:szCs w:val="28"/>
        </w:rPr>
        <w:t>32.</w:t>
      </w:r>
      <w:r w:rsidRPr="00067964">
        <w:rPr>
          <w:szCs w:val="28"/>
        </w:rPr>
        <w:t xml:space="preserve"> Ребенок обладает установкой положительного отношения к миру, активно взаимодействует со сверстниками и взрослыми. </w:t>
      </w:r>
    </w:p>
    <w:p w:rsidR="00D63899" w:rsidRPr="00067964" w:rsidRDefault="00D63899" w:rsidP="00791FD4">
      <w:pPr>
        <w:pStyle w:val="a7"/>
        <w:numPr>
          <w:ilvl w:val="0"/>
          <w:numId w:val="40"/>
        </w:numPr>
        <w:spacing w:after="200" w:line="240" w:lineRule="auto"/>
        <w:rPr>
          <w:szCs w:val="28"/>
        </w:rPr>
      </w:pPr>
      <w:r w:rsidRPr="00067964">
        <w:rPr>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Способен сотрудничать и выполнять как лидерские, так и исполнительские функции в совместной деятельности.</w:t>
      </w:r>
    </w:p>
    <w:p w:rsidR="00D63899" w:rsidRPr="00067964" w:rsidRDefault="00D63899" w:rsidP="00D63899">
      <w:pPr>
        <w:pStyle w:val="a7"/>
        <w:spacing w:line="240" w:lineRule="auto"/>
        <w:ind w:left="0" w:firstLine="0"/>
        <w:rPr>
          <w:szCs w:val="28"/>
        </w:rPr>
      </w:pPr>
      <w:r>
        <w:rPr>
          <w:szCs w:val="28"/>
        </w:rPr>
        <w:t xml:space="preserve">      34.  </w:t>
      </w:r>
      <w:r w:rsidRPr="00067964">
        <w:rPr>
          <w:szCs w:val="28"/>
        </w:rPr>
        <w:t>Ребенок обладает развитым воображением, которое реализуется в разных видах изобразительной деятельности, владеет разными формами и видами игры, различает условную и реальную ситуации; умеет подчиняться разным правилам и социальным нормам.</w:t>
      </w:r>
    </w:p>
    <w:p w:rsidR="00D63899" w:rsidRPr="00D63899" w:rsidRDefault="00D63899" w:rsidP="00D63899">
      <w:pPr>
        <w:spacing w:line="240" w:lineRule="auto"/>
        <w:ind w:firstLine="0"/>
        <w:rPr>
          <w:szCs w:val="28"/>
        </w:rPr>
      </w:pPr>
      <w:r>
        <w:rPr>
          <w:szCs w:val="28"/>
        </w:rPr>
        <w:t xml:space="preserve">       </w:t>
      </w:r>
      <w:r w:rsidRPr="00D63899">
        <w:rPr>
          <w:szCs w:val="28"/>
        </w:rPr>
        <w:t>35.Ребенок достаточно хорошо владеет устной речью, может выражать свои мысли и желания, использовать речь для выражения своих мыслей, чувств и желаний.</w:t>
      </w:r>
    </w:p>
    <w:p w:rsidR="00D63899" w:rsidRPr="00067964" w:rsidRDefault="00D63899" w:rsidP="00791FD4">
      <w:pPr>
        <w:pStyle w:val="a7"/>
        <w:numPr>
          <w:ilvl w:val="0"/>
          <w:numId w:val="41"/>
        </w:numPr>
        <w:spacing w:after="200" w:line="240" w:lineRule="auto"/>
        <w:rPr>
          <w:szCs w:val="28"/>
        </w:rPr>
      </w:pPr>
      <w:r w:rsidRPr="00067964">
        <w:rPr>
          <w:szCs w:val="28"/>
        </w:rPr>
        <w:t>Проявляет ответственность за начатое дело.</w:t>
      </w:r>
    </w:p>
    <w:p w:rsidR="00D63899" w:rsidRPr="00067964" w:rsidRDefault="00D63899" w:rsidP="00791FD4">
      <w:pPr>
        <w:pStyle w:val="a7"/>
        <w:numPr>
          <w:ilvl w:val="0"/>
          <w:numId w:val="41"/>
        </w:numPr>
        <w:spacing w:after="200" w:line="240" w:lineRule="auto"/>
        <w:rPr>
          <w:szCs w:val="28"/>
        </w:rPr>
      </w:pPr>
      <w:r w:rsidRPr="00067964">
        <w:rPr>
          <w:szCs w:val="28"/>
        </w:rPr>
        <w:t xml:space="preserve"> Открыт новому, то есть проявляет желание узнавать новое, самостоятельно добывать новые знания; положительно относится к обучению в школе.</w:t>
      </w:r>
    </w:p>
    <w:p w:rsidR="00D63899" w:rsidRDefault="00D63899" w:rsidP="00791FD4">
      <w:pPr>
        <w:pStyle w:val="a7"/>
        <w:numPr>
          <w:ilvl w:val="0"/>
          <w:numId w:val="41"/>
        </w:numPr>
        <w:spacing w:after="200" w:line="240" w:lineRule="auto"/>
        <w:rPr>
          <w:szCs w:val="28"/>
        </w:rPr>
      </w:pPr>
      <w:r w:rsidRPr="00067964">
        <w:rPr>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D63899" w:rsidRDefault="00D63899" w:rsidP="00791FD4">
      <w:pPr>
        <w:pStyle w:val="a7"/>
        <w:numPr>
          <w:ilvl w:val="0"/>
          <w:numId w:val="41"/>
        </w:numPr>
        <w:spacing w:after="200" w:line="240" w:lineRule="auto"/>
        <w:rPr>
          <w:szCs w:val="28"/>
        </w:rPr>
      </w:pPr>
      <w:r>
        <w:rPr>
          <w:szCs w:val="28"/>
        </w:rPr>
        <w:t xml:space="preserve"> </w:t>
      </w:r>
      <w:r w:rsidRPr="00A4245C">
        <w:rPr>
          <w:szCs w:val="28"/>
        </w:rPr>
        <w:t>Умеет различать и называть виды народного декоративно – прикладного искусства.</w:t>
      </w:r>
    </w:p>
    <w:p w:rsidR="00D63899" w:rsidRDefault="00D63899" w:rsidP="00791FD4">
      <w:pPr>
        <w:pStyle w:val="a7"/>
        <w:numPr>
          <w:ilvl w:val="0"/>
          <w:numId w:val="41"/>
        </w:numPr>
        <w:spacing w:after="200" w:line="240" w:lineRule="auto"/>
        <w:rPr>
          <w:szCs w:val="28"/>
        </w:rPr>
      </w:pPr>
      <w:r>
        <w:rPr>
          <w:szCs w:val="28"/>
        </w:rPr>
        <w:t xml:space="preserve">   </w:t>
      </w:r>
      <w:r w:rsidRPr="008316BD">
        <w:rPr>
          <w:szCs w:val="28"/>
        </w:rPr>
        <w:t>Умеет самостоятельно проводить анализ изделия и рисунка.</w:t>
      </w:r>
    </w:p>
    <w:p w:rsidR="00D63899" w:rsidRPr="008316BD" w:rsidRDefault="00D63899" w:rsidP="00791FD4">
      <w:pPr>
        <w:pStyle w:val="a7"/>
        <w:numPr>
          <w:ilvl w:val="0"/>
          <w:numId w:val="41"/>
        </w:numPr>
        <w:spacing w:after="200" w:line="240" w:lineRule="auto"/>
        <w:rPr>
          <w:szCs w:val="28"/>
        </w:rPr>
      </w:pPr>
      <w:r>
        <w:rPr>
          <w:szCs w:val="28"/>
        </w:rPr>
        <w:t xml:space="preserve"> </w:t>
      </w:r>
      <w:r w:rsidRPr="008316BD">
        <w:rPr>
          <w:szCs w:val="28"/>
        </w:rPr>
        <w:t>У ребенка сформированы творческие способности, необходимые для последующего обучения изобразительному искусству.</w:t>
      </w:r>
    </w:p>
    <w:p w:rsidR="00D63899" w:rsidRPr="008316BD" w:rsidRDefault="00D63899" w:rsidP="00D63899">
      <w:pPr>
        <w:pStyle w:val="11"/>
        <w:jc w:val="center"/>
        <w:rPr>
          <w:b/>
        </w:rPr>
      </w:pPr>
      <w:r w:rsidRPr="008316BD">
        <w:rPr>
          <w:b/>
        </w:rPr>
        <w:t>Дети 6 - 7 лет.</w:t>
      </w:r>
    </w:p>
    <w:p w:rsidR="00D63899" w:rsidRDefault="00D63899" w:rsidP="00D63899">
      <w:pPr>
        <w:pStyle w:val="11"/>
        <w:ind w:left="0"/>
        <w:jc w:val="center"/>
        <w:rPr>
          <w:i/>
        </w:rPr>
      </w:pPr>
      <w:r w:rsidRPr="008316BD">
        <w:rPr>
          <w:i/>
        </w:rPr>
        <w:t>Живописно – графическое творчество.</w:t>
      </w:r>
    </w:p>
    <w:p w:rsidR="00D63899" w:rsidRDefault="00D63899" w:rsidP="00791FD4">
      <w:pPr>
        <w:pStyle w:val="11"/>
        <w:numPr>
          <w:ilvl w:val="0"/>
          <w:numId w:val="42"/>
        </w:numPr>
      </w:pPr>
      <w:r>
        <w:t xml:space="preserve">Умеет дать характеристику </w:t>
      </w:r>
      <w:r w:rsidR="00AE1866">
        <w:t>оттенкам по</w:t>
      </w:r>
      <w:r>
        <w:t xml:space="preserve"> различным признакам (насыщенность, светлота).</w:t>
      </w:r>
    </w:p>
    <w:p w:rsidR="00D63899" w:rsidRDefault="00D63899" w:rsidP="00791FD4">
      <w:pPr>
        <w:pStyle w:val="11"/>
        <w:numPr>
          <w:ilvl w:val="0"/>
          <w:numId w:val="42"/>
        </w:numPr>
      </w:pPr>
      <w:r>
        <w:t>Смешивает цвета, используя приемы наложения, вливания.</w:t>
      </w:r>
    </w:p>
    <w:p w:rsidR="00D63899" w:rsidRDefault="00D63899" w:rsidP="00791FD4">
      <w:pPr>
        <w:pStyle w:val="11"/>
        <w:numPr>
          <w:ilvl w:val="0"/>
          <w:numId w:val="42"/>
        </w:numPr>
      </w:pPr>
      <w:r>
        <w:t>Составляет растяжку оттенков одного цвета.</w:t>
      </w:r>
    </w:p>
    <w:p w:rsidR="00D63899" w:rsidRDefault="00D63899" w:rsidP="00791FD4">
      <w:pPr>
        <w:pStyle w:val="11"/>
        <w:numPr>
          <w:ilvl w:val="0"/>
          <w:numId w:val="42"/>
        </w:numPr>
      </w:pPr>
      <w:r>
        <w:t>Передает через цвет характер образа, настроение, различные ощущения.</w:t>
      </w:r>
    </w:p>
    <w:p w:rsidR="00D63899" w:rsidRDefault="00D63899" w:rsidP="00791FD4">
      <w:pPr>
        <w:pStyle w:val="11"/>
        <w:numPr>
          <w:ilvl w:val="0"/>
          <w:numId w:val="42"/>
        </w:numPr>
      </w:pPr>
      <w:r>
        <w:t>Создает с помощью цвета абстрактные цветовые композиции, отображающие все многообразие мира.</w:t>
      </w:r>
    </w:p>
    <w:p w:rsidR="00D63899" w:rsidRDefault="00D63899" w:rsidP="00791FD4">
      <w:pPr>
        <w:pStyle w:val="11"/>
        <w:numPr>
          <w:ilvl w:val="0"/>
          <w:numId w:val="42"/>
        </w:numPr>
      </w:pPr>
      <w:r>
        <w:t>Превращает бесформенное пятно в образ, используя различные художественные техники.</w:t>
      </w:r>
    </w:p>
    <w:p w:rsidR="00D63899" w:rsidRPr="000F5B3D" w:rsidRDefault="00D63899" w:rsidP="00791FD4">
      <w:pPr>
        <w:numPr>
          <w:ilvl w:val="0"/>
          <w:numId w:val="42"/>
        </w:numPr>
        <w:spacing w:after="0" w:line="240" w:lineRule="auto"/>
        <w:jc w:val="left"/>
        <w:rPr>
          <w:szCs w:val="28"/>
          <w:lang w:eastAsia="zh-CN"/>
        </w:rPr>
      </w:pPr>
      <w:r w:rsidRPr="000F5B3D">
        <w:rPr>
          <w:szCs w:val="28"/>
          <w:lang w:eastAsia="zh-CN"/>
        </w:rPr>
        <w:t xml:space="preserve">Составляет рисунок из точек разными инструментами – кисточками, фломастерами, ватными </w:t>
      </w:r>
      <w:r w:rsidR="00AE1866" w:rsidRPr="000F5B3D">
        <w:rPr>
          <w:szCs w:val="28"/>
          <w:lang w:eastAsia="zh-CN"/>
        </w:rPr>
        <w:t>палочками,</w:t>
      </w:r>
      <w:r>
        <w:rPr>
          <w:szCs w:val="28"/>
          <w:lang w:eastAsia="zh-CN"/>
        </w:rPr>
        <w:t xml:space="preserve"> а также пальцами и с помощью трафарета.</w:t>
      </w:r>
    </w:p>
    <w:p w:rsidR="00D63899" w:rsidRPr="000F5B3D" w:rsidRDefault="00D63899" w:rsidP="00791FD4">
      <w:pPr>
        <w:numPr>
          <w:ilvl w:val="0"/>
          <w:numId w:val="42"/>
        </w:numPr>
        <w:spacing w:after="0" w:line="240" w:lineRule="auto"/>
        <w:jc w:val="left"/>
        <w:rPr>
          <w:szCs w:val="28"/>
          <w:lang w:eastAsia="zh-CN"/>
        </w:rPr>
      </w:pPr>
      <w:r w:rsidRPr="000F5B3D">
        <w:rPr>
          <w:szCs w:val="28"/>
          <w:lang w:eastAsia="zh-CN"/>
        </w:rPr>
        <w:t>Рисует плоские геометрические фигуры.</w:t>
      </w:r>
    </w:p>
    <w:p w:rsidR="00D63899" w:rsidRDefault="00D63899" w:rsidP="00791FD4">
      <w:pPr>
        <w:pStyle w:val="11"/>
        <w:numPr>
          <w:ilvl w:val="0"/>
          <w:numId w:val="42"/>
        </w:numPr>
      </w:pPr>
      <w:r>
        <w:t>Передает мазками форму предмета, объекта.</w:t>
      </w:r>
    </w:p>
    <w:p w:rsidR="00D63899" w:rsidRDefault="00D63899" w:rsidP="00791FD4">
      <w:pPr>
        <w:pStyle w:val="11"/>
        <w:numPr>
          <w:ilvl w:val="0"/>
          <w:numId w:val="42"/>
        </w:numPr>
      </w:pPr>
      <w:r>
        <w:t xml:space="preserve"> Выделяет композиционный центр.</w:t>
      </w:r>
    </w:p>
    <w:p w:rsidR="00D63899" w:rsidRDefault="00D63899" w:rsidP="00791FD4">
      <w:pPr>
        <w:pStyle w:val="11"/>
        <w:numPr>
          <w:ilvl w:val="0"/>
          <w:numId w:val="42"/>
        </w:numPr>
      </w:pPr>
      <w:r>
        <w:t xml:space="preserve"> Передает воздушную и линейную перспективу.</w:t>
      </w:r>
    </w:p>
    <w:p w:rsidR="00D63899" w:rsidRDefault="00D63899" w:rsidP="00791FD4">
      <w:pPr>
        <w:pStyle w:val="11"/>
        <w:numPr>
          <w:ilvl w:val="0"/>
          <w:numId w:val="42"/>
        </w:numPr>
      </w:pPr>
      <w:r>
        <w:t>Составляет симметричные и асимметричные композиции.</w:t>
      </w:r>
    </w:p>
    <w:p w:rsidR="00D63899" w:rsidRDefault="00D63899" w:rsidP="00791FD4">
      <w:pPr>
        <w:pStyle w:val="11"/>
        <w:numPr>
          <w:ilvl w:val="0"/>
          <w:numId w:val="42"/>
        </w:numPr>
      </w:pPr>
      <w:r>
        <w:t xml:space="preserve"> Использует светотеневую моделировку в рисунке.</w:t>
      </w:r>
    </w:p>
    <w:p w:rsidR="00D63899" w:rsidRDefault="00D63899" w:rsidP="00791FD4">
      <w:pPr>
        <w:pStyle w:val="11"/>
        <w:numPr>
          <w:ilvl w:val="0"/>
          <w:numId w:val="42"/>
        </w:numPr>
      </w:pPr>
      <w:r>
        <w:t xml:space="preserve"> Пользуется различными инструментами и приемами для создания фона.</w:t>
      </w:r>
    </w:p>
    <w:p w:rsidR="00D63899" w:rsidRDefault="00D63899" w:rsidP="00791FD4">
      <w:pPr>
        <w:pStyle w:val="11"/>
        <w:numPr>
          <w:ilvl w:val="0"/>
          <w:numId w:val="42"/>
        </w:numPr>
      </w:pPr>
      <w:r>
        <w:t xml:space="preserve"> Пользуется двумя кисточками одновременно для получения фактурного мазка.</w:t>
      </w:r>
    </w:p>
    <w:p w:rsidR="00D63899" w:rsidRDefault="00D63899" w:rsidP="00791FD4">
      <w:pPr>
        <w:pStyle w:val="11"/>
        <w:numPr>
          <w:ilvl w:val="0"/>
          <w:numId w:val="42"/>
        </w:numPr>
      </w:pPr>
      <w:r>
        <w:t xml:space="preserve"> Использует печати, штампы для получения ритмичного рисунка.</w:t>
      </w:r>
    </w:p>
    <w:p w:rsidR="00D63899" w:rsidRDefault="00D63899" w:rsidP="00D63899">
      <w:pPr>
        <w:pStyle w:val="11"/>
        <w:jc w:val="center"/>
        <w:rPr>
          <w:i/>
        </w:rPr>
      </w:pPr>
      <w:r w:rsidRPr="00DA4D0B">
        <w:rPr>
          <w:i/>
        </w:rPr>
        <w:t>Конструктивное творчество в аппликации.</w:t>
      </w:r>
    </w:p>
    <w:p w:rsidR="00D63899" w:rsidRDefault="00D63899" w:rsidP="00791FD4">
      <w:pPr>
        <w:pStyle w:val="11"/>
        <w:numPr>
          <w:ilvl w:val="0"/>
          <w:numId w:val="42"/>
        </w:numPr>
      </w:pPr>
      <w:r>
        <w:t xml:space="preserve"> Умеет подбирать фон аппликации к цвету деталей, составляющих аппликационный образ.</w:t>
      </w:r>
    </w:p>
    <w:p w:rsidR="00D63899" w:rsidRDefault="00D63899" w:rsidP="00791FD4">
      <w:pPr>
        <w:numPr>
          <w:ilvl w:val="0"/>
          <w:numId w:val="42"/>
        </w:numPr>
        <w:spacing w:after="0" w:line="240" w:lineRule="auto"/>
        <w:outlineLvl w:val="0"/>
        <w:rPr>
          <w:szCs w:val="28"/>
        </w:rPr>
      </w:pPr>
      <w:r>
        <w:t xml:space="preserve"> </w:t>
      </w:r>
      <w:r>
        <w:rPr>
          <w:szCs w:val="28"/>
        </w:rPr>
        <w:t>Соединяет детали аппликации, используя дополнительные материалы.</w:t>
      </w:r>
    </w:p>
    <w:p w:rsidR="00D63899" w:rsidRDefault="00D63899" w:rsidP="00791FD4">
      <w:pPr>
        <w:numPr>
          <w:ilvl w:val="0"/>
          <w:numId w:val="42"/>
        </w:numPr>
        <w:spacing w:after="0" w:line="240" w:lineRule="auto"/>
        <w:outlineLvl w:val="0"/>
        <w:rPr>
          <w:szCs w:val="28"/>
        </w:rPr>
      </w:pPr>
      <w:r>
        <w:rPr>
          <w:szCs w:val="28"/>
        </w:rPr>
        <w:t xml:space="preserve"> Использует приемы: сминания бумаги, выщипывания, обрывания.</w:t>
      </w:r>
    </w:p>
    <w:p w:rsidR="00D63899" w:rsidRDefault="00D63899" w:rsidP="00791FD4">
      <w:pPr>
        <w:numPr>
          <w:ilvl w:val="0"/>
          <w:numId w:val="42"/>
        </w:numPr>
        <w:spacing w:after="0" w:line="240" w:lineRule="auto"/>
        <w:outlineLvl w:val="0"/>
        <w:rPr>
          <w:szCs w:val="28"/>
        </w:rPr>
      </w:pPr>
      <w:r>
        <w:rPr>
          <w:szCs w:val="28"/>
        </w:rPr>
        <w:t xml:space="preserve"> Пользуется ножницами для вырезания ленточным, силуэтным, зеркальным способом.</w:t>
      </w:r>
    </w:p>
    <w:p w:rsidR="00D63899" w:rsidRDefault="00D63899" w:rsidP="00791FD4">
      <w:pPr>
        <w:numPr>
          <w:ilvl w:val="0"/>
          <w:numId w:val="42"/>
        </w:numPr>
        <w:spacing w:after="0" w:line="240" w:lineRule="auto"/>
        <w:outlineLvl w:val="0"/>
        <w:rPr>
          <w:szCs w:val="28"/>
        </w:rPr>
      </w:pPr>
      <w:r>
        <w:rPr>
          <w:szCs w:val="28"/>
        </w:rPr>
        <w:t xml:space="preserve"> Умеет сгибать лист бумаги в разных направлениях.</w:t>
      </w:r>
    </w:p>
    <w:p w:rsidR="00D63899" w:rsidRDefault="00D63899" w:rsidP="00791FD4">
      <w:pPr>
        <w:numPr>
          <w:ilvl w:val="0"/>
          <w:numId w:val="42"/>
        </w:numPr>
        <w:spacing w:after="0" w:line="240" w:lineRule="auto"/>
        <w:outlineLvl w:val="0"/>
        <w:rPr>
          <w:szCs w:val="28"/>
        </w:rPr>
      </w:pPr>
      <w:r>
        <w:rPr>
          <w:szCs w:val="28"/>
        </w:rPr>
        <w:t xml:space="preserve"> Различает детали по разным признакам.</w:t>
      </w:r>
    </w:p>
    <w:p w:rsidR="00D63899" w:rsidRPr="000D1B61" w:rsidRDefault="00D63899" w:rsidP="00791FD4">
      <w:pPr>
        <w:numPr>
          <w:ilvl w:val="0"/>
          <w:numId w:val="42"/>
        </w:numPr>
        <w:spacing w:after="0" w:line="240" w:lineRule="auto"/>
        <w:outlineLvl w:val="0"/>
        <w:rPr>
          <w:szCs w:val="28"/>
        </w:rPr>
      </w:pPr>
      <w:r>
        <w:rPr>
          <w:szCs w:val="28"/>
        </w:rPr>
        <w:t xml:space="preserve"> Экспериментирует с готовыми формами, добиваясь получения аппликационной композиции.</w:t>
      </w:r>
    </w:p>
    <w:p w:rsidR="00D63899" w:rsidRDefault="00D63899" w:rsidP="00791FD4">
      <w:pPr>
        <w:pStyle w:val="11"/>
        <w:numPr>
          <w:ilvl w:val="0"/>
          <w:numId w:val="42"/>
        </w:numPr>
      </w:pPr>
      <w:r>
        <w:t xml:space="preserve"> Соединяет концы листа, для </w:t>
      </w:r>
      <w:r w:rsidR="00AE1866">
        <w:t>того,</w:t>
      </w:r>
      <w:r>
        <w:t xml:space="preserve"> чтобы получить ровный сгиб.</w:t>
      </w:r>
    </w:p>
    <w:p w:rsidR="00D63899" w:rsidRDefault="00D63899" w:rsidP="00791FD4">
      <w:pPr>
        <w:pStyle w:val="11"/>
        <w:numPr>
          <w:ilvl w:val="0"/>
          <w:numId w:val="42"/>
        </w:numPr>
      </w:pPr>
      <w:r>
        <w:t xml:space="preserve"> Накручивает нитки, мягкую проволоку, полоски бумаги.</w:t>
      </w:r>
    </w:p>
    <w:p w:rsidR="00D63899" w:rsidRDefault="00D63899" w:rsidP="00D63899">
      <w:pPr>
        <w:pStyle w:val="11"/>
        <w:ind w:left="360"/>
        <w:jc w:val="center"/>
        <w:rPr>
          <w:i/>
        </w:rPr>
      </w:pPr>
      <w:r w:rsidRPr="00DA4D0B">
        <w:rPr>
          <w:i/>
        </w:rPr>
        <w:t>Пластическое творчество.</w:t>
      </w:r>
    </w:p>
    <w:p w:rsidR="00D63899" w:rsidRDefault="00D63899" w:rsidP="00791FD4">
      <w:pPr>
        <w:pStyle w:val="11"/>
        <w:numPr>
          <w:ilvl w:val="0"/>
          <w:numId w:val="42"/>
        </w:numPr>
      </w:pPr>
      <w:r>
        <w:t xml:space="preserve"> Смешивает цвета в пластических материалах.</w:t>
      </w:r>
    </w:p>
    <w:p w:rsidR="00D63899" w:rsidRDefault="00D63899" w:rsidP="00791FD4">
      <w:pPr>
        <w:pStyle w:val="11"/>
        <w:numPr>
          <w:ilvl w:val="0"/>
          <w:numId w:val="42"/>
        </w:numPr>
      </w:pPr>
      <w:r>
        <w:t xml:space="preserve"> Соединяет детали в единый образ.</w:t>
      </w:r>
    </w:p>
    <w:p w:rsidR="00D63899" w:rsidRDefault="00D63899" w:rsidP="00791FD4">
      <w:pPr>
        <w:pStyle w:val="11"/>
        <w:numPr>
          <w:ilvl w:val="0"/>
          <w:numId w:val="42"/>
        </w:numPr>
      </w:pPr>
      <w:r>
        <w:t xml:space="preserve"> Создает рельефные изображения.</w:t>
      </w:r>
    </w:p>
    <w:p w:rsidR="00D63899" w:rsidRDefault="00D63899" w:rsidP="00791FD4">
      <w:pPr>
        <w:pStyle w:val="11"/>
        <w:numPr>
          <w:ilvl w:val="0"/>
          <w:numId w:val="42"/>
        </w:numPr>
      </w:pPr>
      <w:r>
        <w:t xml:space="preserve"> </w:t>
      </w:r>
      <w:r w:rsidR="00AE1866">
        <w:t>Накладывает детали</w:t>
      </w:r>
      <w:r>
        <w:t xml:space="preserve"> из пластического материала на схему – композицию.</w:t>
      </w:r>
    </w:p>
    <w:p w:rsidR="00D63899" w:rsidRDefault="00D63899" w:rsidP="00791FD4">
      <w:pPr>
        <w:pStyle w:val="11"/>
        <w:numPr>
          <w:ilvl w:val="0"/>
          <w:numId w:val="42"/>
        </w:numPr>
      </w:pPr>
      <w:r>
        <w:t xml:space="preserve"> Создает сюжетную пластическую композицию.</w:t>
      </w:r>
    </w:p>
    <w:p w:rsidR="00D63899" w:rsidRDefault="00D63899" w:rsidP="00791FD4">
      <w:pPr>
        <w:pStyle w:val="11"/>
        <w:numPr>
          <w:ilvl w:val="0"/>
          <w:numId w:val="42"/>
        </w:numPr>
      </w:pPr>
      <w:r>
        <w:t xml:space="preserve"> </w:t>
      </w:r>
      <w:r w:rsidR="00AE1866">
        <w:t>Передает через</w:t>
      </w:r>
      <w:r>
        <w:t xml:space="preserve"> пластику характер образа.</w:t>
      </w:r>
    </w:p>
    <w:p w:rsidR="00D63899" w:rsidRDefault="00D63899" w:rsidP="00791FD4">
      <w:pPr>
        <w:pStyle w:val="11"/>
        <w:numPr>
          <w:ilvl w:val="0"/>
          <w:numId w:val="42"/>
        </w:numPr>
      </w:pPr>
      <w:r>
        <w:t xml:space="preserve"> Использует разные способы лепки (конструктивный, скульптурный, смешанный, кольцевой).</w:t>
      </w:r>
    </w:p>
    <w:p w:rsidR="00D63899" w:rsidRPr="00DA4D0B" w:rsidRDefault="00D63899" w:rsidP="00D63899">
      <w:pPr>
        <w:pStyle w:val="11"/>
      </w:pPr>
    </w:p>
    <w:p w:rsidR="00D63899" w:rsidRDefault="00D63899" w:rsidP="00D63899">
      <w:pPr>
        <w:ind w:left="720"/>
        <w:jc w:val="center"/>
        <w:outlineLvl w:val="0"/>
        <w:rPr>
          <w:i/>
          <w:szCs w:val="28"/>
        </w:rPr>
      </w:pPr>
      <w:r w:rsidRPr="001A0439">
        <w:rPr>
          <w:i/>
          <w:szCs w:val="28"/>
        </w:rPr>
        <w:t>Декоративное творчество.</w:t>
      </w:r>
    </w:p>
    <w:p w:rsidR="00D63899" w:rsidRDefault="00D63899" w:rsidP="00791FD4">
      <w:pPr>
        <w:numPr>
          <w:ilvl w:val="0"/>
          <w:numId w:val="43"/>
        </w:numPr>
        <w:spacing w:after="0" w:line="240" w:lineRule="auto"/>
        <w:jc w:val="left"/>
        <w:outlineLvl w:val="0"/>
        <w:rPr>
          <w:szCs w:val="28"/>
        </w:rPr>
      </w:pPr>
      <w:r>
        <w:rPr>
          <w:szCs w:val="28"/>
        </w:rPr>
        <w:t xml:space="preserve"> Смешивает цвета и получает оттенки, необходимые для орнаментальной композиции.</w:t>
      </w:r>
    </w:p>
    <w:p w:rsidR="00D63899" w:rsidRDefault="00D63899" w:rsidP="00791FD4">
      <w:pPr>
        <w:numPr>
          <w:ilvl w:val="0"/>
          <w:numId w:val="43"/>
        </w:numPr>
        <w:spacing w:after="0" w:line="240" w:lineRule="auto"/>
        <w:jc w:val="left"/>
        <w:outlineLvl w:val="0"/>
        <w:rPr>
          <w:szCs w:val="28"/>
        </w:rPr>
      </w:pPr>
      <w:r>
        <w:rPr>
          <w:szCs w:val="28"/>
        </w:rPr>
        <w:t xml:space="preserve"> Соединяет детали в единую орнаментальную композицию. </w:t>
      </w:r>
    </w:p>
    <w:p w:rsidR="00D63899" w:rsidRDefault="00D63899" w:rsidP="00791FD4">
      <w:pPr>
        <w:numPr>
          <w:ilvl w:val="0"/>
          <w:numId w:val="43"/>
        </w:numPr>
        <w:spacing w:after="0" w:line="240" w:lineRule="auto"/>
        <w:jc w:val="left"/>
        <w:outlineLvl w:val="0"/>
        <w:rPr>
          <w:szCs w:val="28"/>
        </w:rPr>
      </w:pPr>
      <w:r>
        <w:rPr>
          <w:szCs w:val="28"/>
        </w:rPr>
        <w:t xml:space="preserve"> </w:t>
      </w:r>
      <w:r w:rsidR="00AE1866">
        <w:rPr>
          <w:szCs w:val="28"/>
        </w:rPr>
        <w:t>Составляет орнамент</w:t>
      </w:r>
      <w:r>
        <w:rPr>
          <w:szCs w:val="28"/>
        </w:rPr>
        <w:t xml:space="preserve"> по мотивам знакомых росписей (дымковская, хохломская, городецкая).</w:t>
      </w:r>
    </w:p>
    <w:p w:rsidR="00D63899" w:rsidRDefault="00D63899" w:rsidP="00791FD4">
      <w:pPr>
        <w:numPr>
          <w:ilvl w:val="0"/>
          <w:numId w:val="43"/>
        </w:numPr>
        <w:spacing w:after="0" w:line="240" w:lineRule="auto"/>
        <w:jc w:val="left"/>
        <w:outlineLvl w:val="0"/>
        <w:rPr>
          <w:szCs w:val="28"/>
        </w:rPr>
      </w:pPr>
      <w:r>
        <w:rPr>
          <w:szCs w:val="28"/>
        </w:rPr>
        <w:t xml:space="preserve"> Использует различные приемы, характерные для той ли иной росписи.</w:t>
      </w:r>
    </w:p>
    <w:p w:rsidR="00D63899" w:rsidRDefault="00D63899" w:rsidP="00791FD4">
      <w:pPr>
        <w:numPr>
          <w:ilvl w:val="0"/>
          <w:numId w:val="43"/>
        </w:numPr>
        <w:spacing w:after="0" w:line="240" w:lineRule="auto"/>
        <w:jc w:val="left"/>
        <w:outlineLvl w:val="0"/>
        <w:rPr>
          <w:szCs w:val="28"/>
        </w:rPr>
      </w:pPr>
      <w:r>
        <w:rPr>
          <w:szCs w:val="28"/>
        </w:rPr>
        <w:t xml:space="preserve"> Наносит орнамент на объемную форму.</w:t>
      </w:r>
    </w:p>
    <w:p w:rsidR="00D63899" w:rsidRDefault="00D63899" w:rsidP="00791FD4">
      <w:pPr>
        <w:numPr>
          <w:ilvl w:val="0"/>
          <w:numId w:val="43"/>
        </w:numPr>
        <w:spacing w:after="0" w:line="240" w:lineRule="auto"/>
        <w:jc w:val="left"/>
        <w:outlineLvl w:val="0"/>
        <w:rPr>
          <w:szCs w:val="28"/>
        </w:rPr>
      </w:pPr>
      <w:r>
        <w:rPr>
          <w:szCs w:val="28"/>
        </w:rPr>
        <w:t xml:space="preserve"> Соотносит орнаменты со схемами, отражающими разные типы композиций.</w:t>
      </w:r>
    </w:p>
    <w:p w:rsidR="00D63899" w:rsidRPr="001A0439" w:rsidRDefault="00D63899" w:rsidP="00791FD4">
      <w:pPr>
        <w:numPr>
          <w:ilvl w:val="0"/>
          <w:numId w:val="43"/>
        </w:numPr>
        <w:spacing w:after="0" w:line="240" w:lineRule="auto"/>
        <w:jc w:val="left"/>
        <w:outlineLvl w:val="0"/>
        <w:rPr>
          <w:szCs w:val="28"/>
        </w:rPr>
      </w:pPr>
      <w:r>
        <w:rPr>
          <w:szCs w:val="28"/>
        </w:rPr>
        <w:t xml:space="preserve"> Достигает выразительности орнамента, используя различные материалы.</w:t>
      </w:r>
    </w:p>
    <w:p w:rsidR="00D63899" w:rsidRPr="00AE1866" w:rsidRDefault="00D63899" w:rsidP="00791FD4">
      <w:pPr>
        <w:pStyle w:val="a7"/>
        <w:numPr>
          <w:ilvl w:val="0"/>
          <w:numId w:val="43"/>
        </w:numPr>
        <w:spacing w:line="240" w:lineRule="auto"/>
        <w:rPr>
          <w:szCs w:val="28"/>
        </w:rPr>
      </w:pPr>
      <w:r w:rsidRPr="00AE1866">
        <w:rPr>
          <w:szCs w:val="28"/>
        </w:rPr>
        <w:t xml:space="preserve">Ребенок владеет основными культурными средствами, способами деятельности, проявляет инициативу и самостоятельность в разных видах изобразительной деятельности. </w:t>
      </w:r>
    </w:p>
    <w:p w:rsidR="00D63899" w:rsidRPr="00067964" w:rsidRDefault="00D63899" w:rsidP="00791FD4">
      <w:pPr>
        <w:pStyle w:val="a7"/>
        <w:numPr>
          <w:ilvl w:val="0"/>
          <w:numId w:val="43"/>
        </w:numPr>
        <w:spacing w:line="240" w:lineRule="auto"/>
        <w:rPr>
          <w:szCs w:val="28"/>
        </w:rPr>
      </w:pPr>
      <w:r w:rsidRPr="00067964">
        <w:rPr>
          <w:szCs w:val="28"/>
        </w:rPr>
        <w:t xml:space="preserve">Ребенок обладает установкой положительного отношения к миру, активно взаимодействует со сверстниками и взрослыми. </w:t>
      </w:r>
    </w:p>
    <w:p w:rsidR="00D63899" w:rsidRPr="00067964" w:rsidRDefault="00D63899" w:rsidP="00791FD4">
      <w:pPr>
        <w:pStyle w:val="a7"/>
        <w:numPr>
          <w:ilvl w:val="0"/>
          <w:numId w:val="43"/>
        </w:numPr>
        <w:spacing w:after="200" w:line="240" w:lineRule="auto"/>
        <w:rPr>
          <w:szCs w:val="28"/>
        </w:rPr>
      </w:pPr>
      <w:r>
        <w:rPr>
          <w:szCs w:val="28"/>
        </w:rPr>
        <w:t xml:space="preserve"> </w:t>
      </w:r>
      <w:r w:rsidRPr="00067964">
        <w:rPr>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Способен сотрудничать и выполнять как лидерские, так и исполнительские функции в совместной деятельности.</w:t>
      </w:r>
    </w:p>
    <w:p w:rsidR="00D63899" w:rsidRPr="00067964" w:rsidRDefault="00D63899" w:rsidP="00791FD4">
      <w:pPr>
        <w:pStyle w:val="a7"/>
        <w:numPr>
          <w:ilvl w:val="0"/>
          <w:numId w:val="43"/>
        </w:numPr>
        <w:spacing w:line="240" w:lineRule="auto"/>
        <w:rPr>
          <w:szCs w:val="28"/>
        </w:rPr>
      </w:pPr>
      <w:r w:rsidRPr="00067964">
        <w:rPr>
          <w:szCs w:val="28"/>
        </w:rPr>
        <w:t>Ребенок обладает развитым воображением, которое реализуется в разных видах изобразительной деятельности, владеет разными формами и видами игры, различает условную и реальную ситуации; умеет подчиняться разным правилам и социальным нормам.</w:t>
      </w:r>
    </w:p>
    <w:p w:rsidR="00D63899" w:rsidRPr="00067964" w:rsidRDefault="00D63899" w:rsidP="00791FD4">
      <w:pPr>
        <w:pStyle w:val="a7"/>
        <w:numPr>
          <w:ilvl w:val="0"/>
          <w:numId w:val="43"/>
        </w:numPr>
        <w:spacing w:line="240" w:lineRule="auto"/>
        <w:rPr>
          <w:szCs w:val="28"/>
        </w:rPr>
      </w:pPr>
      <w:r w:rsidRPr="00067964">
        <w:rPr>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w:t>
      </w:r>
    </w:p>
    <w:p w:rsidR="00D63899" w:rsidRPr="00067964" w:rsidRDefault="00D63899" w:rsidP="00791FD4">
      <w:pPr>
        <w:pStyle w:val="a7"/>
        <w:numPr>
          <w:ilvl w:val="0"/>
          <w:numId w:val="43"/>
        </w:numPr>
        <w:spacing w:line="240" w:lineRule="auto"/>
        <w:rPr>
          <w:szCs w:val="28"/>
        </w:rPr>
      </w:pPr>
      <w:r w:rsidRPr="00067964">
        <w:rPr>
          <w:szCs w:val="28"/>
        </w:rPr>
        <w:t>Проявляет ответственность за начатое дело.</w:t>
      </w:r>
    </w:p>
    <w:p w:rsidR="00D63899" w:rsidRPr="00067964" w:rsidRDefault="00D63899" w:rsidP="00791FD4">
      <w:pPr>
        <w:pStyle w:val="a7"/>
        <w:numPr>
          <w:ilvl w:val="0"/>
          <w:numId w:val="43"/>
        </w:numPr>
        <w:spacing w:line="240" w:lineRule="auto"/>
        <w:rPr>
          <w:szCs w:val="28"/>
        </w:rPr>
      </w:pPr>
      <w:r w:rsidRPr="00067964">
        <w:rPr>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D63899" w:rsidRDefault="00D63899" w:rsidP="00791FD4">
      <w:pPr>
        <w:pStyle w:val="a7"/>
        <w:numPr>
          <w:ilvl w:val="0"/>
          <w:numId w:val="43"/>
        </w:numPr>
        <w:spacing w:after="200" w:line="240" w:lineRule="auto"/>
        <w:rPr>
          <w:szCs w:val="28"/>
        </w:rPr>
      </w:pPr>
      <w:r w:rsidRPr="00067964">
        <w:rPr>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D63899" w:rsidRDefault="00D63899" w:rsidP="00791FD4">
      <w:pPr>
        <w:pStyle w:val="a7"/>
        <w:numPr>
          <w:ilvl w:val="0"/>
          <w:numId w:val="43"/>
        </w:numPr>
        <w:spacing w:after="200" w:line="240" w:lineRule="auto"/>
        <w:rPr>
          <w:szCs w:val="28"/>
        </w:rPr>
      </w:pPr>
      <w:r>
        <w:rPr>
          <w:szCs w:val="28"/>
        </w:rPr>
        <w:t xml:space="preserve"> </w:t>
      </w:r>
      <w:r w:rsidRPr="00A4245C">
        <w:rPr>
          <w:szCs w:val="28"/>
        </w:rPr>
        <w:t>Умеет различать и называть виды народного декоративно – прикладного искусства.</w:t>
      </w:r>
    </w:p>
    <w:p w:rsidR="00D63899" w:rsidRDefault="00D63899" w:rsidP="00791FD4">
      <w:pPr>
        <w:pStyle w:val="a7"/>
        <w:numPr>
          <w:ilvl w:val="0"/>
          <w:numId w:val="43"/>
        </w:numPr>
        <w:spacing w:after="200" w:line="240" w:lineRule="auto"/>
        <w:rPr>
          <w:szCs w:val="28"/>
        </w:rPr>
      </w:pPr>
      <w:r>
        <w:rPr>
          <w:szCs w:val="28"/>
        </w:rPr>
        <w:t xml:space="preserve"> </w:t>
      </w:r>
      <w:r w:rsidRPr="008316BD">
        <w:rPr>
          <w:szCs w:val="28"/>
        </w:rPr>
        <w:t>Умеет самостоятельно проводить анализ изделия и рисунка.</w:t>
      </w:r>
    </w:p>
    <w:p w:rsidR="00D63899" w:rsidRPr="00067964" w:rsidRDefault="00D63899" w:rsidP="00D63899">
      <w:pPr>
        <w:pStyle w:val="11"/>
        <w:ind w:left="0"/>
        <w:jc w:val="both"/>
      </w:pPr>
      <w:r>
        <w:t xml:space="preserve"> </w:t>
      </w:r>
      <w:r w:rsidRPr="008316BD">
        <w:t>У ребенка сформированы творческие способности, необходимые для последующего обучения изобразительному искусству</w:t>
      </w:r>
      <w:r w:rsidR="00AE1866">
        <w:t>.</w:t>
      </w:r>
    </w:p>
    <w:p w:rsidR="00034539" w:rsidRDefault="00034539" w:rsidP="00034539">
      <w:pPr>
        <w:spacing w:after="25" w:line="259" w:lineRule="auto"/>
        <w:ind w:left="708" w:firstLine="0"/>
        <w:jc w:val="left"/>
      </w:pPr>
      <w:r>
        <w:t xml:space="preserve">   </w:t>
      </w:r>
    </w:p>
    <w:p w:rsidR="00AE1866" w:rsidRPr="00AE1866" w:rsidRDefault="00AE1866" w:rsidP="00AE1866">
      <w:pPr>
        <w:spacing w:after="0" w:line="240" w:lineRule="auto"/>
        <w:ind w:right="6" w:firstLine="0"/>
        <w:rPr>
          <w:b/>
        </w:rPr>
      </w:pPr>
      <w:r>
        <w:t>С целью</w:t>
      </w:r>
      <w:r>
        <w:rPr>
          <w:color w:val="FF0000"/>
        </w:rPr>
        <w:t xml:space="preserve"> </w:t>
      </w:r>
      <w:r>
        <w:t xml:space="preserve">реализации национально-регионального компонента в МАДОУ разработана также рабочая программа по художественно-эстетическому развитию кружка </w:t>
      </w:r>
      <w:r w:rsidRPr="00AE1866">
        <w:rPr>
          <w:b/>
        </w:rPr>
        <w:t>«</w:t>
      </w:r>
      <w:r>
        <w:rPr>
          <w:b/>
        </w:rPr>
        <w:t>Синяя птица</w:t>
      </w:r>
      <w:r w:rsidRPr="00AE1866">
        <w:rPr>
          <w:b/>
        </w:rPr>
        <w:t xml:space="preserve">» для детей 5-7 лет групп </w:t>
      </w:r>
      <w:r>
        <w:rPr>
          <w:b/>
        </w:rPr>
        <w:t>компенсирующей направленности для детей с ТНР</w:t>
      </w:r>
      <w:r w:rsidRPr="00AE1866">
        <w:rPr>
          <w:b/>
        </w:rPr>
        <w:t>.</w:t>
      </w:r>
    </w:p>
    <w:p w:rsidR="00AE1866" w:rsidRDefault="00AE1866" w:rsidP="00AE1866">
      <w:pPr>
        <w:spacing w:after="0" w:line="240" w:lineRule="auto"/>
        <w:rPr>
          <w:bCs/>
          <w:szCs w:val="28"/>
        </w:rPr>
      </w:pPr>
      <w:r w:rsidRPr="004548F5">
        <w:rPr>
          <w:b/>
          <w:bCs/>
          <w:szCs w:val="28"/>
        </w:rPr>
        <w:t xml:space="preserve">Актуальность </w:t>
      </w:r>
      <w:r>
        <w:rPr>
          <w:bCs/>
          <w:szCs w:val="28"/>
        </w:rPr>
        <w:t>разработки и осуществление данной программы определяются необходимостью способствовать развитию и саморазвитию подрастающей личности ребенка. Способность к творчеству – отличительная черта человека, благодаря которой он может жить в единстве с природой, создавая, преумножать ее дары, не нанося ей вреда. Уникальность и значимость изобразительной деятельности в том, что она развивает эмоционально – нравственную и сенсорную культуру ребенка, пробуждает способность видеть, ценить, и создавать красоту в жизни и искусстве.</w:t>
      </w:r>
    </w:p>
    <w:p w:rsidR="00AE1866" w:rsidRDefault="00AE1866" w:rsidP="00AE1866">
      <w:pPr>
        <w:spacing w:after="0" w:line="240" w:lineRule="auto"/>
        <w:rPr>
          <w:szCs w:val="28"/>
        </w:rPr>
      </w:pPr>
      <w:r w:rsidRPr="00DC0ABA">
        <w:rPr>
          <w:i/>
          <w:szCs w:val="28"/>
        </w:rPr>
        <w:t xml:space="preserve">Цели </w:t>
      </w:r>
      <w:r>
        <w:rPr>
          <w:i/>
          <w:szCs w:val="28"/>
        </w:rPr>
        <w:t xml:space="preserve">рабочей </w:t>
      </w:r>
      <w:r w:rsidRPr="00DC0ABA">
        <w:rPr>
          <w:i/>
          <w:szCs w:val="28"/>
        </w:rPr>
        <w:t>программы</w:t>
      </w:r>
      <w:r>
        <w:rPr>
          <w:szCs w:val="28"/>
        </w:rPr>
        <w:t xml:space="preserve"> Всестороннее развитие творческих способностей детей через продуктивные виды деятельности.</w:t>
      </w:r>
    </w:p>
    <w:p w:rsidR="00AE1866" w:rsidRDefault="00AE1866" w:rsidP="00AE1866">
      <w:pPr>
        <w:spacing w:after="0" w:line="240" w:lineRule="auto"/>
        <w:rPr>
          <w:i/>
          <w:szCs w:val="28"/>
        </w:rPr>
      </w:pPr>
      <w:r w:rsidRPr="00F04EC9">
        <w:rPr>
          <w:i/>
          <w:szCs w:val="28"/>
        </w:rPr>
        <w:t>Задачи:</w:t>
      </w:r>
    </w:p>
    <w:p w:rsidR="00AE1866" w:rsidRDefault="00AE1866" w:rsidP="00AE1866">
      <w:pPr>
        <w:spacing w:after="0" w:line="240" w:lineRule="auto"/>
        <w:rPr>
          <w:i/>
          <w:szCs w:val="28"/>
        </w:rPr>
      </w:pPr>
      <w:r>
        <w:rPr>
          <w:i/>
          <w:szCs w:val="28"/>
        </w:rPr>
        <w:t>Образовательные:</w:t>
      </w:r>
    </w:p>
    <w:p w:rsidR="00AE1866" w:rsidRPr="002C43B9" w:rsidRDefault="00AE1866" w:rsidP="00AE1866">
      <w:pPr>
        <w:spacing w:after="0" w:line="240" w:lineRule="auto"/>
        <w:rPr>
          <w:szCs w:val="28"/>
        </w:rPr>
      </w:pPr>
      <w:r w:rsidRPr="002C43B9">
        <w:rPr>
          <w:szCs w:val="28"/>
        </w:rPr>
        <w:t>- формировать навыки работы с различными материалами;</w:t>
      </w:r>
    </w:p>
    <w:p w:rsidR="00AE1866" w:rsidRPr="002C43B9" w:rsidRDefault="00AE1866" w:rsidP="00AE1866">
      <w:pPr>
        <w:spacing w:after="0" w:line="240" w:lineRule="auto"/>
        <w:rPr>
          <w:szCs w:val="28"/>
        </w:rPr>
      </w:pPr>
      <w:r w:rsidRPr="002C43B9">
        <w:rPr>
          <w:szCs w:val="28"/>
        </w:rPr>
        <w:t>- способствовать овладению разными технологическими приемами.</w:t>
      </w:r>
    </w:p>
    <w:p w:rsidR="00AE1866" w:rsidRDefault="00AE1866" w:rsidP="00AE1866">
      <w:pPr>
        <w:spacing w:after="0" w:line="240" w:lineRule="auto"/>
        <w:rPr>
          <w:i/>
          <w:szCs w:val="28"/>
        </w:rPr>
      </w:pPr>
      <w:r>
        <w:rPr>
          <w:i/>
          <w:szCs w:val="28"/>
        </w:rPr>
        <w:t>Развивающие:</w:t>
      </w:r>
    </w:p>
    <w:p w:rsidR="00AE1866" w:rsidRPr="002C43B9" w:rsidRDefault="00AE1866" w:rsidP="00AE1866">
      <w:pPr>
        <w:spacing w:after="0" w:line="240" w:lineRule="auto"/>
        <w:rPr>
          <w:szCs w:val="28"/>
        </w:rPr>
      </w:pPr>
      <w:r w:rsidRPr="002C43B9">
        <w:rPr>
          <w:szCs w:val="28"/>
        </w:rPr>
        <w:t>- развивать мелкую моторику рук;</w:t>
      </w:r>
    </w:p>
    <w:p w:rsidR="00AE1866" w:rsidRDefault="00AE1866" w:rsidP="00AE1866">
      <w:pPr>
        <w:spacing w:after="0" w:line="240" w:lineRule="auto"/>
        <w:rPr>
          <w:szCs w:val="28"/>
        </w:rPr>
      </w:pPr>
      <w:r>
        <w:rPr>
          <w:szCs w:val="28"/>
        </w:rPr>
        <w:t>- развивать чувственно – эмоционального отношения к действительности, художественной культуре;</w:t>
      </w:r>
    </w:p>
    <w:p w:rsidR="00AE1866" w:rsidRDefault="00AE1866" w:rsidP="00AE1866">
      <w:pPr>
        <w:spacing w:after="0" w:line="240" w:lineRule="auto"/>
        <w:rPr>
          <w:szCs w:val="28"/>
        </w:rPr>
      </w:pPr>
      <w:r>
        <w:rPr>
          <w:szCs w:val="28"/>
        </w:rPr>
        <w:t>- формировать художественно – образного мышления средствами разных видов искусств и их взаимопроникновения на основе принципа ассоциативности;</w:t>
      </w:r>
    </w:p>
    <w:p w:rsidR="00AE1866" w:rsidRDefault="00AE1866" w:rsidP="00AE1866">
      <w:pPr>
        <w:spacing w:after="0" w:line="240" w:lineRule="auto"/>
        <w:rPr>
          <w:szCs w:val="28"/>
        </w:rPr>
      </w:pPr>
      <w:r>
        <w:rPr>
          <w:szCs w:val="28"/>
        </w:rPr>
        <w:t xml:space="preserve">- развивать интеллектуально </w:t>
      </w:r>
    </w:p>
    <w:p w:rsidR="00AE1866" w:rsidRDefault="00AE1866" w:rsidP="00AE1866">
      <w:pPr>
        <w:spacing w:after="0" w:line="240" w:lineRule="auto"/>
        <w:rPr>
          <w:szCs w:val="28"/>
        </w:rPr>
      </w:pPr>
      <w:r>
        <w:rPr>
          <w:szCs w:val="28"/>
        </w:rPr>
        <w:t>- творческий потенциал личности дошкольника;</w:t>
      </w:r>
    </w:p>
    <w:p w:rsidR="00AE1866" w:rsidRDefault="00AE1866" w:rsidP="00AE1866">
      <w:pPr>
        <w:spacing w:after="0" w:line="240" w:lineRule="auto"/>
        <w:rPr>
          <w:szCs w:val="28"/>
        </w:rPr>
      </w:pPr>
      <w:r>
        <w:rPr>
          <w:szCs w:val="28"/>
        </w:rPr>
        <w:t>- развивать цветовое зрение, художественно – образную память, воображение и фантазию, творческую активность, художественную способность.</w:t>
      </w:r>
    </w:p>
    <w:p w:rsidR="00AE1866" w:rsidRPr="002C43B9" w:rsidRDefault="00AE1866" w:rsidP="00AE1866">
      <w:pPr>
        <w:spacing w:after="0" w:line="240" w:lineRule="auto"/>
        <w:rPr>
          <w:i/>
          <w:szCs w:val="28"/>
        </w:rPr>
      </w:pPr>
      <w:r w:rsidRPr="002C43B9">
        <w:rPr>
          <w:i/>
          <w:szCs w:val="28"/>
        </w:rPr>
        <w:t>Воспитательные:</w:t>
      </w:r>
    </w:p>
    <w:p w:rsidR="00AE1866" w:rsidRDefault="00AE1866" w:rsidP="00AE1866">
      <w:pPr>
        <w:spacing w:after="0" w:line="240" w:lineRule="auto"/>
        <w:rPr>
          <w:szCs w:val="28"/>
        </w:rPr>
      </w:pPr>
      <w:r>
        <w:rPr>
          <w:szCs w:val="28"/>
        </w:rPr>
        <w:t>-воспитывать художественный вкус;</w:t>
      </w:r>
    </w:p>
    <w:p w:rsidR="00AE1866" w:rsidRDefault="00AE1866" w:rsidP="00AE1866">
      <w:pPr>
        <w:spacing w:after="0" w:line="240" w:lineRule="auto"/>
        <w:rPr>
          <w:szCs w:val="28"/>
        </w:rPr>
      </w:pPr>
      <w:r>
        <w:rPr>
          <w:szCs w:val="28"/>
        </w:rPr>
        <w:t>- воспитывать чувство ответственности, коллкетивизма;</w:t>
      </w:r>
    </w:p>
    <w:p w:rsidR="00AE1866" w:rsidRDefault="00AE1866" w:rsidP="00AE1866">
      <w:pPr>
        <w:spacing w:after="0" w:line="240" w:lineRule="auto"/>
        <w:rPr>
          <w:szCs w:val="28"/>
        </w:rPr>
      </w:pPr>
      <w:r>
        <w:rPr>
          <w:szCs w:val="28"/>
        </w:rPr>
        <w:t>- воспитывать аккуратность, трудолюбие, целеустремленность;</w:t>
      </w:r>
    </w:p>
    <w:p w:rsidR="00AE1866" w:rsidRDefault="00AE1866" w:rsidP="00AE1866">
      <w:pPr>
        <w:spacing w:after="0" w:line="240" w:lineRule="auto"/>
        <w:rPr>
          <w:szCs w:val="28"/>
        </w:rPr>
      </w:pPr>
      <w:r>
        <w:rPr>
          <w:szCs w:val="28"/>
        </w:rPr>
        <w:t>- вызывать положительные эмоции.</w:t>
      </w:r>
    </w:p>
    <w:p w:rsidR="00D63899" w:rsidRDefault="00D63899" w:rsidP="00034539">
      <w:pPr>
        <w:ind w:left="-15" w:right="7"/>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3240"/>
        <w:gridCol w:w="3240"/>
      </w:tblGrid>
      <w:tr w:rsidR="00AE1866" w:rsidRPr="00AE1866" w:rsidTr="005E44DD">
        <w:tc>
          <w:tcPr>
            <w:tcW w:w="9720" w:type="dxa"/>
            <w:gridSpan w:val="3"/>
          </w:tcPr>
          <w:p w:rsidR="00AE1866" w:rsidRPr="00AE1866" w:rsidRDefault="00AE1866" w:rsidP="00AE1866">
            <w:pPr>
              <w:spacing w:after="8" w:line="269" w:lineRule="auto"/>
              <w:ind w:left="10" w:hanging="10"/>
              <w:jc w:val="center"/>
              <w:rPr>
                <w:b/>
                <w:bCs/>
                <w:color w:val="auto"/>
                <w:sz w:val="22"/>
              </w:rPr>
            </w:pPr>
            <w:r w:rsidRPr="00AE1866">
              <w:rPr>
                <w:b/>
                <w:i/>
                <w:color w:val="auto"/>
                <w:szCs w:val="28"/>
              </w:rPr>
              <w:t>Планируемые результаты освоения программы</w:t>
            </w:r>
          </w:p>
        </w:tc>
      </w:tr>
      <w:tr w:rsidR="00AE1866" w:rsidRPr="00AE1866" w:rsidTr="005E44DD">
        <w:tc>
          <w:tcPr>
            <w:tcW w:w="3240" w:type="dxa"/>
          </w:tcPr>
          <w:p w:rsidR="00AE1866" w:rsidRPr="00AE1866" w:rsidRDefault="00AE1866" w:rsidP="00AE1866">
            <w:pPr>
              <w:spacing w:after="8" w:line="269" w:lineRule="auto"/>
              <w:ind w:left="10" w:hanging="10"/>
              <w:jc w:val="center"/>
              <w:rPr>
                <w:b/>
                <w:bCs/>
                <w:color w:val="auto"/>
                <w:sz w:val="22"/>
              </w:rPr>
            </w:pPr>
            <w:r w:rsidRPr="00AE1866">
              <w:rPr>
                <w:b/>
                <w:bCs/>
                <w:color w:val="auto"/>
                <w:sz w:val="22"/>
              </w:rPr>
              <w:t>представления</w:t>
            </w:r>
          </w:p>
        </w:tc>
        <w:tc>
          <w:tcPr>
            <w:tcW w:w="3240" w:type="dxa"/>
          </w:tcPr>
          <w:p w:rsidR="00AE1866" w:rsidRPr="00AE1866" w:rsidRDefault="00AE1866" w:rsidP="00AE1866">
            <w:pPr>
              <w:spacing w:after="8" w:line="269" w:lineRule="auto"/>
              <w:ind w:left="10" w:hanging="10"/>
              <w:jc w:val="center"/>
              <w:rPr>
                <w:b/>
                <w:bCs/>
                <w:color w:val="auto"/>
                <w:sz w:val="22"/>
              </w:rPr>
            </w:pPr>
            <w:r w:rsidRPr="00AE1866">
              <w:rPr>
                <w:b/>
                <w:bCs/>
                <w:color w:val="auto"/>
                <w:sz w:val="22"/>
              </w:rPr>
              <w:t>знания</w:t>
            </w:r>
          </w:p>
        </w:tc>
        <w:tc>
          <w:tcPr>
            <w:tcW w:w="3240" w:type="dxa"/>
          </w:tcPr>
          <w:p w:rsidR="00AE1866" w:rsidRPr="00AE1866" w:rsidRDefault="00AE1866" w:rsidP="00AE1866">
            <w:pPr>
              <w:spacing w:after="8" w:line="269" w:lineRule="auto"/>
              <w:ind w:left="10" w:hanging="10"/>
              <w:jc w:val="center"/>
              <w:rPr>
                <w:b/>
                <w:bCs/>
                <w:color w:val="auto"/>
                <w:sz w:val="22"/>
              </w:rPr>
            </w:pPr>
            <w:r w:rsidRPr="00AE1866">
              <w:rPr>
                <w:b/>
                <w:bCs/>
                <w:color w:val="auto"/>
                <w:sz w:val="22"/>
              </w:rPr>
              <w:t>умения</w:t>
            </w:r>
          </w:p>
        </w:tc>
      </w:tr>
      <w:tr w:rsidR="00AE1866" w:rsidRPr="00AE1866" w:rsidTr="00AE1866">
        <w:trPr>
          <w:trHeight w:val="9490"/>
        </w:trPr>
        <w:tc>
          <w:tcPr>
            <w:tcW w:w="3240" w:type="dxa"/>
          </w:tcPr>
          <w:p w:rsidR="00AE1866" w:rsidRPr="00AE1866" w:rsidRDefault="00AE1866" w:rsidP="00AE1866">
            <w:pPr>
              <w:spacing w:after="8" w:line="269" w:lineRule="auto"/>
              <w:ind w:left="10" w:hanging="10"/>
              <w:jc w:val="left"/>
              <w:rPr>
                <w:color w:val="auto"/>
                <w:sz w:val="22"/>
              </w:rPr>
            </w:pPr>
            <w:r w:rsidRPr="00AE1866">
              <w:rPr>
                <w:color w:val="auto"/>
                <w:sz w:val="22"/>
              </w:rPr>
              <w:t>Ребенок имеет представления:</w:t>
            </w:r>
          </w:p>
          <w:p w:rsidR="00AE1866" w:rsidRPr="00AE1866" w:rsidRDefault="00AE1866" w:rsidP="00AE1866">
            <w:pPr>
              <w:spacing w:after="8" w:line="269" w:lineRule="auto"/>
              <w:ind w:left="10" w:hanging="10"/>
              <w:jc w:val="left"/>
              <w:rPr>
                <w:color w:val="auto"/>
                <w:sz w:val="22"/>
              </w:rPr>
            </w:pPr>
            <w:r w:rsidRPr="00AE1866">
              <w:rPr>
                <w:color w:val="auto"/>
                <w:sz w:val="22"/>
              </w:rPr>
              <w:t>-о содержании произведений искусства;</w:t>
            </w:r>
          </w:p>
          <w:p w:rsidR="00AE1866" w:rsidRPr="00AE1866" w:rsidRDefault="00AE1866" w:rsidP="00AE1866">
            <w:pPr>
              <w:autoSpaceDE w:val="0"/>
              <w:autoSpaceDN w:val="0"/>
              <w:adjustRightInd w:val="0"/>
              <w:spacing w:after="56" w:line="240" w:lineRule="auto"/>
              <w:ind w:firstLine="0"/>
              <w:jc w:val="left"/>
              <w:rPr>
                <w:rFonts w:eastAsia="Calibri"/>
                <w:color w:val="auto"/>
                <w:sz w:val="24"/>
                <w:szCs w:val="24"/>
                <w:lang w:eastAsia="en-US"/>
              </w:rPr>
            </w:pPr>
            <w:r w:rsidRPr="00AE1866">
              <w:rPr>
                <w:color w:val="auto"/>
                <w:sz w:val="24"/>
                <w:szCs w:val="24"/>
              </w:rPr>
              <w:t>-</w:t>
            </w:r>
            <w:r w:rsidRPr="00AE1866">
              <w:rPr>
                <w:rFonts w:eastAsia="Calibri"/>
                <w:color w:val="auto"/>
                <w:szCs w:val="28"/>
                <w:lang w:eastAsia="en-US"/>
              </w:rPr>
              <w:t xml:space="preserve"> </w:t>
            </w:r>
            <w:r w:rsidRPr="00AE1866">
              <w:rPr>
                <w:rFonts w:eastAsia="Calibri"/>
                <w:color w:val="auto"/>
                <w:sz w:val="24"/>
                <w:szCs w:val="24"/>
                <w:lang w:eastAsia="en-US"/>
              </w:rPr>
              <w:t xml:space="preserve">о видах изобразительного искусства (живопись, графика, скульптура, архитектура, декоративно-прикладное искусство); </w:t>
            </w:r>
          </w:p>
          <w:p w:rsidR="00AE1866" w:rsidRPr="00AE1866" w:rsidRDefault="00AE1866" w:rsidP="00AE1866">
            <w:pPr>
              <w:spacing w:after="8" w:line="269" w:lineRule="auto"/>
              <w:ind w:firstLine="0"/>
              <w:jc w:val="left"/>
              <w:rPr>
                <w:color w:val="auto"/>
                <w:sz w:val="22"/>
              </w:rPr>
            </w:pPr>
            <w:r w:rsidRPr="00AE1866">
              <w:rPr>
                <w:color w:val="auto"/>
                <w:sz w:val="22"/>
              </w:rPr>
              <w:t>-о творческом взаимодействии со сверстниками и взрослыми;</w:t>
            </w:r>
          </w:p>
          <w:p w:rsidR="00AE1866" w:rsidRPr="00AE1866" w:rsidRDefault="00AE1866" w:rsidP="00AE1866">
            <w:pPr>
              <w:spacing w:after="8" w:line="269" w:lineRule="auto"/>
              <w:ind w:firstLine="0"/>
              <w:jc w:val="left"/>
              <w:rPr>
                <w:color w:val="auto"/>
                <w:sz w:val="22"/>
              </w:rPr>
            </w:pPr>
            <w:r w:rsidRPr="00AE1866">
              <w:rPr>
                <w:color w:val="auto"/>
                <w:sz w:val="22"/>
              </w:rPr>
              <w:t>- о способах изображения, украшения, постройки, изобразительных и технических навыков и умений;</w:t>
            </w:r>
          </w:p>
        </w:tc>
        <w:tc>
          <w:tcPr>
            <w:tcW w:w="3240" w:type="dxa"/>
          </w:tcPr>
          <w:p w:rsidR="00AE1866" w:rsidRPr="00AE1866" w:rsidRDefault="00AE1866" w:rsidP="00AE1866">
            <w:pPr>
              <w:spacing w:after="8" w:line="269" w:lineRule="auto"/>
              <w:ind w:left="10" w:hanging="10"/>
              <w:jc w:val="left"/>
              <w:rPr>
                <w:color w:val="auto"/>
                <w:sz w:val="22"/>
              </w:rPr>
            </w:pPr>
            <w:r w:rsidRPr="00AE1866">
              <w:rPr>
                <w:color w:val="auto"/>
                <w:sz w:val="22"/>
              </w:rPr>
              <w:t>Ребенок знает:</w:t>
            </w:r>
          </w:p>
          <w:p w:rsidR="00AE1866" w:rsidRPr="00AE1866" w:rsidRDefault="00AE1866" w:rsidP="00AE1866">
            <w:pPr>
              <w:spacing w:after="8" w:line="269" w:lineRule="auto"/>
              <w:ind w:left="10" w:hanging="10"/>
              <w:jc w:val="left"/>
              <w:rPr>
                <w:color w:val="auto"/>
                <w:sz w:val="22"/>
              </w:rPr>
            </w:pPr>
            <w:r w:rsidRPr="00AE1866">
              <w:rPr>
                <w:color w:val="auto"/>
                <w:sz w:val="22"/>
              </w:rPr>
              <w:t>-отличительные особенности некоторых жанров и видов изобразительного искусства;</w:t>
            </w:r>
          </w:p>
          <w:p w:rsidR="00AE1866" w:rsidRPr="00AE1866" w:rsidRDefault="00AE1866" w:rsidP="00AE1866">
            <w:pPr>
              <w:spacing w:after="8" w:line="269" w:lineRule="auto"/>
              <w:ind w:left="10" w:hanging="10"/>
              <w:jc w:val="left"/>
              <w:rPr>
                <w:color w:val="auto"/>
                <w:sz w:val="22"/>
              </w:rPr>
            </w:pPr>
            <w:r w:rsidRPr="00AE1866">
              <w:rPr>
                <w:color w:val="auto"/>
                <w:sz w:val="22"/>
              </w:rPr>
              <w:t>- свойства предметов, живых объектов и явлений, знает многообразные эстетические и сенсорные признаки, которые делают их красивыми или некрасивыми;</w:t>
            </w:r>
          </w:p>
          <w:p w:rsidR="00AE1866" w:rsidRPr="00AE1866" w:rsidRDefault="00AE1866" w:rsidP="00AE1866">
            <w:pPr>
              <w:spacing w:after="8" w:line="269" w:lineRule="auto"/>
              <w:ind w:left="10" w:hanging="10"/>
              <w:jc w:val="left"/>
              <w:rPr>
                <w:color w:val="auto"/>
                <w:sz w:val="22"/>
              </w:rPr>
            </w:pPr>
            <w:r w:rsidRPr="00AE1866">
              <w:rPr>
                <w:color w:val="auto"/>
                <w:sz w:val="22"/>
              </w:rPr>
              <w:t>- жанры искусства (портрет, пейзаж, натюрморт);</w:t>
            </w:r>
          </w:p>
          <w:p w:rsidR="00AE1866" w:rsidRPr="00AE1866" w:rsidRDefault="00AE1866" w:rsidP="00AE1866">
            <w:pPr>
              <w:spacing w:after="200" w:line="276" w:lineRule="auto"/>
              <w:ind w:firstLine="0"/>
              <w:jc w:val="left"/>
              <w:rPr>
                <w:color w:val="auto"/>
                <w:sz w:val="24"/>
                <w:szCs w:val="24"/>
              </w:rPr>
            </w:pPr>
            <w:r w:rsidRPr="00AE1866">
              <w:rPr>
                <w:color w:val="auto"/>
                <w:sz w:val="22"/>
              </w:rPr>
              <w:t xml:space="preserve">- </w:t>
            </w:r>
            <w:r w:rsidRPr="00AE1866">
              <w:rPr>
                <w:color w:val="auto"/>
                <w:szCs w:val="28"/>
              </w:rPr>
              <w:t xml:space="preserve">  </w:t>
            </w:r>
            <w:r w:rsidRPr="00AE1866">
              <w:rPr>
                <w:color w:val="auto"/>
                <w:sz w:val="24"/>
                <w:szCs w:val="24"/>
              </w:rPr>
              <w:t>для чего создаются красивые вещи; имеет устойчивый интерес к разным видам изобразительной деятельности; отражает свои впечатления от окружающего мира в продуктивной деятельности, придумывает, фантазирует, экспериментирует;</w:t>
            </w:r>
          </w:p>
          <w:p w:rsidR="00AE1866" w:rsidRPr="00AE1866" w:rsidRDefault="00AE1866" w:rsidP="00AE1866">
            <w:pPr>
              <w:spacing w:after="8" w:line="269" w:lineRule="auto"/>
              <w:ind w:left="10" w:hanging="10"/>
              <w:jc w:val="left"/>
              <w:rPr>
                <w:color w:val="auto"/>
                <w:sz w:val="22"/>
              </w:rPr>
            </w:pPr>
          </w:p>
        </w:tc>
        <w:tc>
          <w:tcPr>
            <w:tcW w:w="3240" w:type="dxa"/>
          </w:tcPr>
          <w:p w:rsidR="00AE1866" w:rsidRPr="00AE1866" w:rsidRDefault="00AE1866" w:rsidP="00AE1866">
            <w:pPr>
              <w:spacing w:after="8" w:line="269" w:lineRule="auto"/>
              <w:ind w:left="10" w:hanging="10"/>
              <w:jc w:val="left"/>
              <w:rPr>
                <w:color w:val="auto"/>
                <w:sz w:val="22"/>
              </w:rPr>
            </w:pPr>
            <w:r w:rsidRPr="00AE1866">
              <w:rPr>
                <w:color w:val="auto"/>
                <w:sz w:val="22"/>
              </w:rPr>
              <w:t>Ребенок умеет:</w:t>
            </w:r>
          </w:p>
          <w:p w:rsidR="00AE1866" w:rsidRPr="00AE1866" w:rsidRDefault="00AE1866" w:rsidP="00AE1866">
            <w:pPr>
              <w:spacing w:after="8" w:line="269" w:lineRule="auto"/>
              <w:ind w:left="10" w:hanging="10"/>
              <w:jc w:val="left"/>
              <w:rPr>
                <w:color w:val="auto"/>
                <w:sz w:val="22"/>
              </w:rPr>
            </w:pPr>
            <w:r w:rsidRPr="00AE1866">
              <w:rPr>
                <w:color w:val="auto"/>
                <w:sz w:val="22"/>
              </w:rPr>
              <w:t>- работать с различными материалами;</w:t>
            </w:r>
          </w:p>
          <w:p w:rsidR="00AE1866" w:rsidRPr="00AE1866" w:rsidRDefault="00AE1866" w:rsidP="00AE1866">
            <w:pPr>
              <w:spacing w:after="8" w:line="269" w:lineRule="auto"/>
              <w:ind w:left="10" w:hanging="10"/>
              <w:jc w:val="left"/>
              <w:rPr>
                <w:color w:val="auto"/>
                <w:sz w:val="22"/>
              </w:rPr>
            </w:pPr>
            <w:r w:rsidRPr="00AE1866">
              <w:rPr>
                <w:color w:val="auto"/>
                <w:sz w:val="22"/>
              </w:rPr>
              <w:t>- создавать выразительный образ, передавать свое отношение к изображаемому, используя полученные знания об искусстве;</w:t>
            </w:r>
          </w:p>
          <w:p w:rsidR="00AE1866" w:rsidRPr="00AE1866" w:rsidRDefault="00AE1866" w:rsidP="00AE1866">
            <w:pPr>
              <w:spacing w:after="8" w:line="269" w:lineRule="auto"/>
              <w:ind w:left="10" w:hanging="10"/>
              <w:jc w:val="left"/>
              <w:rPr>
                <w:color w:val="auto"/>
                <w:sz w:val="22"/>
              </w:rPr>
            </w:pPr>
            <w:r w:rsidRPr="00AE1866">
              <w:rPr>
                <w:color w:val="auto"/>
                <w:sz w:val="22"/>
              </w:rPr>
              <w:t>- проявлять самостоятельность и творческую инициативу;</w:t>
            </w:r>
          </w:p>
          <w:p w:rsidR="00AE1866" w:rsidRPr="00AE1866" w:rsidRDefault="00AE1866" w:rsidP="00AE1866">
            <w:pPr>
              <w:spacing w:after="8" w:line="269" w:lineRule="auto"/>
              <w:ind w:left="10" w:hanging="10"/>
              <w:jc w:val="left"/>
              <w:rPr>
                <w:color w:val="auto"/>
                <w:sz w:val="22"/>
              </w:rPr>
            </w:pPr>
            <w:r w:rsidRPr="00AE1866">
              <w:rPr>
                <w:color w:val="auto"/>
                <w:sz w:val="22"/>
              </w:rPr>
              <w:t>- передавать как общие, так и характерные признаки предметов или живых объектов;</w:t>
            </w:r>
          </w:p>
          <w:p w:rsidR="00AE1866" w:rsidRPr="00AE1866" w:rsidRDefault="00AE1866" w:rsidP="00AE1866">
            <w:pPr>
              <w:spacing w:after="8" w:line="269" w:lineRule="auto"/>
              <w:ind w:left="10" w:hanging="10"/>
              <w:jc w:val="left"/>
              <w:rPr>
                <w:color w:val="auto"/>
                <w:sz w:val="22"/>
              </w:rPr>
            </w:pPr>
            <w:r w:rsidRPr="00AE1866">
              <w:rPr>
                <w:color w:val="auto"/>
                <w:sz w:val="22"/>
              </w:rPr>
              <w:t>- сравнивать и различать характерные особенности образа, выполненного художником, скульптором, дизайнером;</w:t>
            </w:r>
          </w:p>
          <w:p w:rsidR="00AE1866" w:rsidRPr="00AE1866" w:rsidRDefault="00AE1866" w:rsidP="00AE1866">
            <w:pPr>
              <w:spacing w:after="8" w:line="269" w:lineRule="auto"/>
              <w:ind w:left="10" w:hanging="10"/>
              <w:jc w:val="left"/>
              <w:rPr>
                <w:color w:val="auto"/>
                <w:sz w:val="22"/>
              </w:rPr>
            </w:pPr>
            <w:r w:rsidRPr="00AE1866">
              <w:rPr>
                <w:color w:val="auto"/>
                <w:sz w:val="22"/>
              </w:rPr>
              <w:t>- передавать линией, цветом, формой, характер образа;</w:t>
            </w:r>
          </w:p>
          <w:p w:rsidR="00AE1866" w:rsidRPr="00AE1866" w:rsidRDefault="00AE1866" w:rsidP="00AE1866">
            <w:pPr>
              <w:spacing w:after="8" w:line="269" w:lineRule="auto"/>
              <w:ind w:left="10" w:hanging="10"/>
              <w:jc w:val="left"/>
              <w:rPr>
                <w:color w:val="auto"/>
                <w:sz w:val="22"/>
              </w:rPr>
            </w:pPr>
            <w:r w:rsidRPr="00AE1866">
              <w:rPr>
                <w:color w:val="auto"/>
                <w:sz w:val="22"/>
              </w:rPr>
              <w:t>- находить связь между выразительностью образа и выбором техники исполнения, изобразительных материалов;</w:t>
            </w:r>
          </w:p>
          <w:p w:rsidR="00AE1866" w:rsidRPr="00AE1866" w:rsidRDefault="00AE1866" w:rsidP="00AE1866">
            <w:pPr>
              <w:autoSpaceDE w:val="0"/>
              <w:autoSpaceDN w:val="0"/>
              <w:adjustRightInd w:val="0"/>
              <w:spacing w:after="0" w:line="240" w:lineRule="auto"/>
              <w:ind w:firstLine="0"/>
              <w:jc w:val="left"/>
              <w:rPr>
                <w:rFonts w:eastAsia="Calibri"/>
                <w:color w:val="auto"/>
                <w:sz w:val="24"/>
                <w:szCs w:val="24"/>
                <w:lang w:eastAsia="en-US"/>
              </w:rPr>
            </w:pPr>
            <w:r w:rsidRPr="00AE1866">
              <w:rPr>
                <w:color w:val="auto"/>
                <w:sz w:val="24"/>
                <w:szCs w:val="24"/>
              </w:rPr>
              <w:t xml:space="preserve">- </w:t>
            </w:r>
            <w:r w:rsidRPr="00AE1866">
              <w:rPr>
                <w:rFonts w:eastAsia="Calibri"/>
                <w:color w:val="auto"/>
                <w:szCs w:val="28"/>
                <w:lang w:eastAsia="en-US"/>
              </w:rPr>
              <w:t xml:space="preserve"> </w:t>
            </w:r>
            <w:r w:rsidRPr="00AE1866">
              <w:rPr>
                <w:rFonts w:eastAsia="Calibri"/>
                <w:color w:val="auto"/>
                <w:sz w:val="24"/>
                <w:szCs w:val="24"/>
                <w:lang w:eastAsia="en-US"/>
              </w:rPr>
              <w:t xml:space="preserve">принимает участие в создании коллективных композиций пейзажного и сказочного содержания; </w:t>
            </w:r>
          </w:p>
          <w:p w:rsidR="00AE1866" w:rsidRPr="00AE1866" w:rsidRDefault="00AE1866" w:rsidP="00AE1866">
            <w:pPr>
              <w:autoSpaceDE w:val="0"/>
              <w:autoSpaceDN w:val="0"/>
              <w:adjustRightInd w:val="0"/>
              <w:spacing w:after="55" w:line="240" w:lineRule="auto"/>
              <w:ind w:firstLine="0"/>
              <w:jc w:val="left"/>
              <w:rPr>
                <w:rFonts w:eastAsia="Calibri"/>
                <w:color w:val="auto"/>
                <w:sz w:val="24"/>
                <w:szCs w:val="24"/>
                <w:lang w:eastAsia="en-US"/>
              </w:rPr>
            </w:pPr>
            <w:r w:rsidRPr="00AE1866">
              <w:rPr>
                <w:rFonts w:eastAsia="Calibri"/>
                <w:color w:val="auto"/>
                <w:sz w:val="24"/>
                <w:szCs w:val="24"/>
                <w:lang w:eastAsia="en-US"/>
              </w:rPr>
              <w:t>- создает коллажи, сочетает различные техник</w:t>
            </w:r>
            <w:r>
              <w:rPr>
                <w:rFonts w:eastAsia="Calibri"/>
                <w:color w:val="auto"/>
                <w:sz w:val="24"/>
                <w:szCs w:val="24"/>
                <w:lang w:eastAsia="en-US"/>
              </w:rPr>
              <w:t>и изобразительной деятельности.</w:t>
            </w:r>
          </w:p>
        </w:tc>
      </w:tr>
    </w:tbl>
    <w:p w:rsidR="00034539" w:rsidRDefault="00034539" w:rsidP="005E4484">
      <w:pPr>
        <w:spacing w:after="30" w:line="259" w:lineRule="auto"/>
        <w:ind w:firstLine="0"/>
        <w:jc w:val="left"/>
      </w:pPr>
    </w:p>
    <w:p w:rsidR="00034539" w:rsidRDefault="00034539" w:rsidP="00034539">
      <w:pPr>
        <w:spacing w:after="5" w:line="270" w:lineRule="auto"/>
        <w:ind w:left="703" w:hanging="10"/>
      </w:pPr>
      <w:r>
        <w:rPr>
          <w:b/>
        </w:rPr>
        <w:t xml:space="preserve">2.2. Особенности реализации воспитательного процесса </w:t>
      </w:r>
    </w:p>
    <w:p w:rsidR="00034539" w:rsidRDefault="00034539" w:rsidP="00034539">
      <w:pPr>
        <w:spacing w:after="5" w:line="270" w:lineRule="auto"/>
        <w:ind w:left="703" w:hanging="10"/>
      </w:pPr>
      <w:r>
        <w:rPr>
          <w:b/>
        </w:rPr>
        <w:t xml:space="preserve">2.2.1. Муниципальные особенности социокультурного окружения.     </w:t>
      </w:r>
    </w:p>
    <w:p w:rsidR="00034539" w:rsidRDefault="00034539" w:rsidP="00034539">
      <w:pPr>
        <w:spacing w:after="0" w:line="259" w:lineRule="auto"/>
        <w:ind w:left="708" w:firstLine="0"/>
        <w:jc w:val="left"/>
      </w:pPr>
      <w:r>
        <w:t xml:space="preserve"> </w:t>
      </w:r>
    </w:p>
    <w:p w:rsidR="006A33B3" w:rsidRPr="00580B1F" w:rsidRDefault="006A33B3" w:rsidP="006A33B3">
      <w:pPr>
        <w:pStyle w:val="12"/>
        <w:ind w:firstLine="709"/>
        <w:jc w:val="both"/>
      </w:pPr>
      <w:r w:rsidRPr="00580B1F">
        <w:rPr>
          <w:rFonts w:ascii="Times New Roman" w:hAnsi="Times New Roman" w:cs="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6A33B3" w:rsidRPr="00580B1F" w:rsidRDefault="006A33B3" w:rsidP="006A33B3">
      <w:pPr>
        <w:pStyle w:val="ConsPlusNonformat"/>
        <w:tabs>
          <w:tab w:val="left" w:pos="0"/>
        </w:tabs>
        <w:ind w:firstLine="709"/>
        <w:jc w:val="both"/>
      </w:pPr>
      <w:r w:rsidRPr="00580B1F">
        <w:rPr>
          <w:rFonts w:ascii="Times New Roman" w:hAnsi="Times New Roman" w:cs="Times New Roman"/>
          <w:sz w:val="28"/>
          <w:szCs w:val="28"/>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p w:rsidR="00034539" w:rsidRDefault="00034539" w:rsidP="006A33B3">
      <w:pPr>
        <w:spacing w:after="0" w:line="240" w:lineRule="auto"/>
        <w:ind w:left="-17" w:right="6" w:firstLine="697"/>
      </w:pPr>
      <w:r>
        <w:t xml:space="preserve">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w:t>
      </w:r>
    </w:p>
    <w:p w:rsidR="00034539" w:rsidRDefault="006A33B3" w:rsidP="006A33B3">
      <w:pPr>
        <w:spacing w:after="0" w:line="240" w:lineRule="auto"/>
        <w:ind w:firstLine="0"/>
      </w:pPr>
      <w:r>
        <w:t xml:space="preserve">      </w:t>
      </w:r>
      <w:r w:rsidRPr="006A33B3">
        <w:t xml:space="preserve">    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 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Кропоткинский детский дом- интернат.</w:t>
      </w:r>
    </w:p>
    <w:p w:rsidR="00034539" w:rsidRDefault="00034539" w:rsidP="006A33B3">
      <w:pPr>
        <w:spacing w:after="0" w:line="240" w:lineRule="auto"/>
        <w:ind w:left="-15" w:right="7"/>
      </w:pPr>
      <w:r>
        <w:t xml:space="preserve">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 перспективах развития социально партнерских отношений – расширение круга социальных партнеров.  </w:t>
      </w:r>
    </w:p>
    <w:p w:rsidR="00034539" w:rsidRDefault="00034539" w:rsidP="006A33B3">
      <w:pPr>
        <w:spacing w:line="240" w:lineRule="auto"/>
        <w:ind w:left="-15" w:right="7"/>
      </w:pPr>
      <w:r>
        <w:t xml:space="preserve">Грамотно организованное и продуманное взаимодействие МАДОУ с социальными партнерами приводит к положительным результатам.      </w:t>
      </w:r>
    </w:p>
    <w:p w:rsidR="00034539" w:rsidRDefault="00034539" w:rsidP="006A33B3">
      <w:pPr>
        <w:spacing w:line="240" w:lineRule="auto"/>
        <w:ind w:left="708" w:right="7" w:firstLine="0"/>
      </w:pPr>
      <w:r>
        <w:t xml:space="preserve">В </w:t>
      </w:r>
      <w:r w:rsidR="006A33B3">
        <w:t>МАДОУ создаются</w:t>
      </w:r>
      <w:r>
        <w:t xml:space="preserve"> </w:t>
      </w:r>
      <w:r w:rsidR="006A33B3">
        <w:t>оптимальные условия</w:t>
      </w:r>
      <w:r>
        <w:t xml:space="preserve">: </w:t>
      </w:r>
    </w:p>
    <w:p w:rsidR="00034539" w:rsidRDefault="00034539" w:rsidP="00791FD4">
      <w:pPr>
        <w:numPr>
          <w:ilvl w:val="0"/>
          <w:numId w:val="11"/>
        </w:numPr>
        <w:spacing w:line="240" w:lineRule="auto"/>
        <w:ind w:right="7"/>
      </w:pPr>
      <w:r>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МАДОУ (экскурсии); </w:t>
      </w:r>
    </w:p>
    <w:p w:rsidR="00034539" w:rsidRDefault="00034539" w:rsidP="00791FD4">
      <w:pPr>
        <w:numPr>
          <w:ilvl w:val="0"/>
          <w:numId w:val="11"/>
        </w:numPr>
        <w:spacing w:line="240" w:lineRule="auto"/>
        <w:ind w:right="7"/>
      </w:pPr>
      <w:r>
        <w:t xml:space="preserve">формирования навыков общения в различных социальных ситуациях, с людьми разного пола, </w:t>
      </w:r>
      <w:r w:rsidR="006A33B3">
        <w:t>возраста, с</w:t>
      </w:r>
      <w:r>
        <w:t xml:space="preserve"> представителями разных профессий; воспитания уважения к труду взрослых. </w:t>
      </w:r>
    </w:p>
    <w:p w:rsidR="00034539" w:rsidRDefault="00034539" w:rsidP="006A33B3">
      <w:pPr>
        <w:spacing w:after="28" w:line="240" w:lineRule="auto"/>
        <w:ind w:left="708" w:firstLine="0"/>
        <w:jc w:val="left"/>
      </w:pPr>
      <w:r>
        <w:rPr>
          <w:i/>
          <w:color w:val="FF0000"/>
        </w:rPr>
        <w:t xml:space="preserve"> </w:t>
      </w:r>
    </w:p>
    <w:p w:rsidR="00034539" w:rsidRDefault="00034539" w:rsidP="00034539">
      <w:pPr>
        <w:spacing w:after="5" w:line="270" w:lineRule="auto"/>
        <w:ind w:left="703" w:hanging="10"/>
      </w:pPr>
      <w:r>
        <w:rPr>
          <w:b/>
        </w:rPr>
        <w:t>2.2.2</w:t>
      </w:r>
      <w:r>
        <w:rPr>
          <w:b/>
          <w:color w:val="FF0000"/>
        </w:rPr>
        <w:t xml:space="preserve">. </w:t>
      </w:r>
      <w:r>
        <w:rPr>
          <w:b/>
        </w:rPr>
        <w:t xml:space="preserve">Воспитательно-значимые проекты и программы </w:t>
      </w:r>
    </w:p>
    <w:p w:rsidR="00034539" w:rsidRDefault="00034539" w:rsidP="006A33B3">
      <w:pPr>
        <w:spacing w:line="240" w:lineRule="auto"/>
        <w:ind w:left="-15" w:right="7"/>
      </w:pPr>
      <w:r>
        <w:t xml:space="preserve">Приказом управления образования «Об открытии муниципальных инновационных, апробационных, </w:t>
      </w:r>
      <w:r w:rsidR="006A33B3">
        <w:t>экспериментальных</w:t>
      </w:r>
      <w:r>
        <w:t xml:space="preserve"> площадок ДОО» от 24.11.2017г. № 352 муниципальному автономному дошкольному образовательному учреждению центр раз</w:t>
      </w:r>
      <w:r w:rsidR="006A33B3">
        <w:t>вития ребенка - детский сад № 32 присвоен</w:t>
      </w:r>
      <w:r>
        <w:t xml:space="preserve"> статус «Экспериментальная площадка» по теме «</w:t>
      </w:r>
      <w:r w:rsidR="006A33B3">
        <w:t>Нравственно-патриотическое воспитание. Разработка и внедрение программы «Наша Родина – Кубань»</w:t>
      </w:r>
      <w:r>
        <w:t xml:space="preserve">. </w:t>
      </w:r>
    </w:p>
    <w:p w:rsidR="00034539" w:rsidRDefault="00034539" w:rsidP="006A33B3">
      <w:pPr>
        <w:spacing w:line="240" w:lineRule="auto"/>
        <w:ind w:left="-15" w:right="7"/>
      </w:pPr>
      <w:r>
        <w:rPr>
          <w:i/>
        </w:rPr>
        <w:t>Цель создания экспериментальной площадки</w:t>
      </w:r>
      <w:r w:rsidR="00481009">
        <w:t>: внедрить программу по нравственно-патриотическому воспитанию старших дошкольников «Наша Родина - Кубань», разработать и включить эффективные технологии и новые формы работы с детьми и с родителями в воспитательно-образовательный процесс ДОУ</w:t>
      </w:r>
    </w:p>
    <w:p w:rsidR="00034539" w:rsidRDefault="00034539" w:rsidP="006A33B3">
      <w:pPr>
        <w:spacing w:after="14" w:line="240" w:lineRule="auto"/>
        <w:ind w:left="703" w:hanging="10"/>
      </w:pPr>
      <w:r>
        <w:rPr>
          <w:i/>
        </w:rPr>
        <w:t>Сроки реализации Программы   эксперимента:</w:t>
      </w:r>
      <w:r w:rsidR="00481009">
        <w:t xml:space="preserve"> 2017</w:t>
      </w:r>
      <w:r>
        <w:t xml:space="preserve">-2022 год. </w:t>
      </w:r>
    </w:p>
    <w:p w:rsidR="00943907" w:rsidRDefault="00943907" w:rsidP="00943907">
      <w:pPr>
        <w:spacing w:line="240" w:lineRule="auto"/>
        <w:ind w:right="7" w:firstLine="0"/>
      </w:pPr>
      <w:r>
        <w:t xml:space="preserve">Ключевые задачи ЭП: </w:t>
      </w:r>
    </w:p>
    <w:p w:rsidR="00943907" w:rsidRDefault="00943907" w:rsidP="00943907">
      <w:pPr>
        <w:spacing w:line="240" w:lineRule="auto"/>
        <w:ind w:right="7" w:firstLine="0"/>
      </w:pPr>
      <w:r>
        <w:t xml:space="preserve">1. Разработка оптимальных форм и методов создания образовательного пространства ДОУ по нравственно-патриотическому воспитанию. </w:t>
      </w:r>
    </w:p>
    <w:p w:rsidR="00943907" w:rsidRDefault="00943907" w:rsidP="00943907">
      <w:pPr>
        <w:spacing w:line="240" w:lineRule="auto"/>
        <w:ind w:right="7" w:firstLine="0"/>
      </w:pPr>
      <w:r>
        <w:t xml:space="preserve">2. Формирование нравственно-патриотических представлений, чувств, суждений, оценок, развитие познавательных способностей детей. </w:t>
      </w:r>
    </w:p>
    <w:p w:rsidR="00943907" w:rsidRDefault="00943907" w:rsidP="00943907">
      <w:pPr>
        <w:spacing w:line="240" w:lineRule="auto"/>
        <w:ind w:right="7" w:firstLine="0"/>
      </w:pPr>
      <w:r>
        <w:t xml:space="preserve">3. Воспитание у детей чувства любви к своему родному краю, своей малой родине на основе приобщения к родной природе, культуре и традициям. </w:t>
      </w:r>
    </w:p>
    <w:p w:rsidR="00943907" w:rsidRDefault="00943907" w:rsidP="00943907">
      <w:pPr>
        <w:spacing w:line="240" w:lineRule="auto"/>
        <w:ind w:right="7" w:firstLine="0"/>
      </w:pPr>
      <w:r>
        <w:t xml:space="preserve">4. Повышение образовательных, профессиональных, теоретических и практических знаний педагогов по проблеме нравственно-патриотического воспитания дошкольников. </w:t>
      </w:r>
    </w:p>
    <w:p w:rsidR="00943907" w:rsidRDefault="00943907" w:rsidP="00943907">
      <w:pPr>
        <w:spacing w:line="240" w:lineRule="auto"/>
        <w:ind w:right="7" w:firstLine="0"/>
      </w:pPr>
      <w:r>
        <w:t xml:space="preserve">5. Вовлечение семьи в единое образовательное пространство, разработка и внедрение новых форм и способов взаимодействия с семьей, способствующих повышению ее инициативности как участников воспитательно-образовательного процесса. </w:t>
      </w:r>
    </w:p>
    <w:p w:rsidR="00943907" w:rsidRDefault="00943907" w:rsidP="00943907">
      <w:pPr>
        <w:spacing w:line="240" w:lineRule="auto"/>
        <w:ind w:right="7" w:firstLine="0"/>
      </w:pPr>
      <w:r>
        <w:t xml:space="preserve">6. Разработка и внедрение программы «Наша Родина Кубань» для детей 5-7 лет. </w:t>
      </w:r>
    </w:p>
    <w:p w:rsidR="00943907" w:rsidRDefault="00943907" w:rsidP="00943907">
      <w:pPr>
        <w:spacing w:line="240" w:lineRule="auto"/>
        <w:ind w:right="7" w:firstLine="0"/>
      </w:pPr>
    </w:p>
    <w:p w:rsidR="00943907" w:rsidRDefault="00943907" w:rsidP="00943907">
      <w:pPr>
        <w:spacing w:line="240" w:lineRule="auto"/>
        <w:ind w:right="7" w:firstLine="0"/>
        <w:rPr>
          <w:b/>
        </w:rPr>
      </w:pPr>
      <w:r w:rsidRPr="00943907">
        <w:rPr>
          <w:b/>
        </w:rPr>
        <w:t xml:space="preserve">Ожидаемый результаты деятельности экспериментальной площадки и внедрения программы «Наша Родина - Кубань». </w:t>
      </w:r>
    </w:p>
    <w:p w:rsidR="00943907" w:rsidRDefault="00943907" w:rsidP="00943907">
      <w:pPr>
        <w:spacing w:line="240" w:lineRule="auto"/>
        <w:ind w:right="7" w:firstLine="0"/>
      </w:pPr>
      <w:r>
        <w:t xml:space="preserve">Результатом проведения эксперимента является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
    <w:p w:rsidR="00943907" w:rsidRDefault="00943907" w:rsidP="00943907">
      <w:pPr>
        <w:spacing w:line="240" w:lineRule="auto"/>
        <w:ind w:right="7" w:firstLine="0"/>
      </w:pPr>
      <w:r w:rsidRPr="00943907">
        <w:rPr>
          <w:b/>
        </w:rPr>
        <w:t>Конечные продукты ЭП:</w:t>
      </w:r>
      <w:r>
        <w:t xml:space="preserve"> </w:t>
      </w:r>
    </w:p>
    <w:p w:rsidR="00943907" w:rsidRDefault="00943907" w:rsidP="00943907">
      <w:pPr>
        <w:spacing w:line="240" w:lineRule="auto"/>
        <w:ind w:right="7" w:firstLine="0"/>
      </w:pPr>
      <w:r>
        <w:t xml:space="preserve">• Проекты по краеведению (диск) для воспитателей ДОУ; </w:t>
      </w:r>
    </w:p>
    <w:p w:rsidR="00943907" w:rsidRDefault="00943907" w:rsidP="00943907">
      <w:pPr>
        <w:spacing w:line="240" w:lineRule="auto"/>
        <w:ind w:right="7" w:firstLine="0"/>
      </w:pPr>
      <w:r>
        <w:t xml:space="preserve">• Сценарии массовых мероприятий, как с детьми, так и с участием родителями в МАДОУ с использованием материалов регионального компонента для воспитателей ДОУ; </w:t>
      </w:r>
    </w:p>
    <w:p w:rsidR="00943907" w:rsidRDefault="00943907" w:rsidP="00943907">
      <w:pPr>
        <w:spacing w:line="240" w:lineRule="auto"/>
        <w:ind w:right="7" w:firstLine="0"/>
      </w:pPr>
      <w:r>
        <w:t>• Конспекты ООД с дидактическими материалами (диск) для воспитателей ДОУ; • Парциальная Программа педагогического коллектива МАДОУ ЦРР-д/с № 32 «Наша Родина - Кубань» для дошкольного образования.</w:t>
      </w:r>
    </w:p>
    <w:p w:rsidR="00034539" w:rsidRDefault="00034539" w:rsidP="00943907">
      <w:pPr>
        <w:spacing w:line="240" w:lineRule="auto"/>
        <w:ind w:right="7" w:firstLine="0"/>
      </w:pPr>
      <w:r>
        <w:t xml:space="preserve">Организация экспериментальной работы осуществляется поэтапно. </w:t>
      </w:r>
    </w:p>
    <w:p w:rsidR="00034539" w:rsidRDefault="00034539" w:rsidP="006A33B3">
      <w:pPr>
        <w:spacing w:line="240" w:lineRule="auto"/>
        <w:ind w:left="-15" w:right="7"/>
      </w:pPr>
      <w:r>
        <w:t>В 2021-2022 г. МАДОУ перешел на третий, заключительный</w:t>
      </w:r>
      <w:r w:rsidR="00481009">
        <w:t xml:space="preserve"> (обобщающий </w:t>
      </w:r>
      <w:r>
        <w:t xml:space="preserve">этап деятельности экспериментальной площадки. </w:t>
      </w:r>
    </w:p>
    <w:p w:rsidR="00943907" w:rsidRDefault="00034539" w:rsidP="00943907">
      <w:pPr>
        <w:spacing w:line="240" w:lineRule="auto"/>
        <w:ind w:right="7" w:firstLine="0"/>
      </w:pPr>
      <w:r>
        <w:t xml:space="preserve">Цель: </w:t>
      </w:r>
    </w:p>
    <w:p w:rsidR="00943907" w:rsidRDefault="00943907" w:rsidP="00791FD4">
      <w:pPr>
        <w:pStyle w:val="a7"/>
        <w:numPr>
          <w:ilvl w:val="0"/>
          <w:numId w:val="44"/>
        </w:numPr>
        <w:spacing w:line="240" w:lineRule="auto"/>
        <w:ind w:left="851" w:right="7"/>
      </w:pPr>
      <w:r>
        <w:t xml:space="preserve">Анализ полученных результатов. </w:t>
      </w:r>
    </w:p>
    <w:p w:rsidR="00943907" w:rsidRDefault="00943907" w:rsidP="00791FD4">
      <w:pPr>
        <w:pStyle w:val="a7"/>
        <w:numPr>
          <w:ilvl w:val="0"/>
          <w:numId w:val="44"/>
        </w:numPr>
        <w:spacing w:line="240" w:lineRule="auto"/>
        <w:ind w:left="851" w:right="7"/>
      </w:pPr>
      <w:r>
        <w:t>Соотнесение их с целями инновационной работы</w:t>
      </w:r>
    </w:p>
    <w:p w:rsidR="00943907" w:rsidRDefault="00943907" w:rsidP="00791FD4">
      <w:pPr>
        <w:pStyle w:val="a7"/>
        <w:numPr>
          <w:ilvl w:val="0"/>
          <w:numId w:val="44"/>
        </w:numPr>
        <w:spacing w:line="240" w:lineRule="auto"/>
        <w:ind w:left="851" w:right="7"/>
      </w:pPr>
      <w:r>
        <w:t>Исследование профессиональных достижений педагогов.</w:t>
      </w:r>
    </w:p>
    <w:p w:rsidR="00943907" w:rsidRDefault="00943907" w:rsidP="00791FD4">
      <w:pPr>
        <w:pStyle w:val="a7"/>
        <w:numPr>
          <w:ilvl w:val="0"/>
          <w:numId w:val="44"/>
        </w:numPr>
        <w:spacing w:line="240" w:lineRule="auto"/>
        <w:ind w:left="851" w:right="7"/>
      </w:pPr>
      <w:r>
        <w:t>Обобщение материалов по работе эксперимента.</w:t>
      </w:r>
    </w:p>
    <w:p w:rsidR="00943907" w:rsidRDefault="00943907" w:rsidP="00791FD4">
      <w:pPr>
        <w:pStyle w:val="a7"/>
        <w:numPr>
          <w:ilvl w:val="0"/>
          <w:numId w:val="44"/>
        </w:numPr>
        <w:spacing w:line="240" w:lineRule="auto"/>
        <w:ind w:left="851" w:right="7"/>
      </w:pPr>
      <w:r>
        <w:t>Создание электронной базы данных по экспериментальной работе</w:t>
      </w:r>
    </w:p>
    <w:p w:rsidR="00034539" w:rsidRDefault="00943907" w:rsidP="00791FD4">
      <w:pPr>
        <w:pStyle w:val="a7"/>
        <w:numPr>
          <w:ilvl w:val="0"/>
          <w:numId w:val="44"/>
        </w:numPr>
        <w:spacing w:line="240" w:lineRule="auto"/>
        <w:ind w:left="851" w:right="7"/>
      </w:pPr>
      <w:r>
        <w:t>Определение перспективных направлений развития МАДОУ по взаимодействию с социальными партнерами.</w:t>
      </w:r>
    </w:p>
    <w:p w:rsidR="00034539" w:rsidRDefault="00034539" w:rsidP="006A33B3">
      <w:pPr>
        <w:spacing w:line="240" w:lineRule="auto"/>
        <w:ind w:left="-15" w:right="7"/>
      </w:pPr>
      <w:r>
        <w:t xml:space="preserve">Реализации программы эксперимента </w:t>
      </w:r>
      <w:r w:rsidR="00943907">
        <w:t>предусматривает поиск</w:t>
      </w:r>
      <w:r>
        <w:t xml:space="preserve"> новых форм выстраивания системы воспитательной работы в МАДОУ.</w:t>
      </w:r>
      <w:r>
        <w:rPr>
          <w:b/>
          <w:color w:val="333333"/>
        </w:rPr>
        <w:t xml:space="preserve">  </w:t>
      </w:r>
    </w:p>
    <w:p w:rsidR="00943907" w:rsidRDefault="00943907" w:rsidP="00034539">
      <w:pPr>
        <w:spacing w:after="5" w:line="270" w:lineRule="auto"/>
        <w:ind w:left="703" w:hanging="10"/>
      </w:pPr>
    </w:p>
    <w:p w:rsidR="00034539" w:rsidRDefault="00034539" w:rsidP="00034539">
      <w:pPr>
        <w:spacing w:after="5" w:line="270" w:lineRule="auto"/>
        <w:ind w:left="703" w:hanging="10"/>
      </w:pPr>
      <w:r>
        <w:rPr>
          <w:b/>
        </w:rPr>
        <w:t>2.2.3.</w:t>
      </w:r>
      <w:r w:rsidR="00CD1B02">
        <w:rPr>
          <w:b/>
        </w:rPr>
        <w:t xml:space="preserve"> </w:t>
      </w:r>
      <w:r>
        <w:rPr>
          <w:b/>
        </w:rPr>
        <w:t>Ключевые моменты уклада МАДОУ</w:t>
      </w:r>
      <w:r w:rsidR="00943907">
        <w:rPr>
          <w:b/>
        </w:rPr>
        <w:t>.</w:t>
      </w:r>
      <w:r>
        <w:rPr>
          <w:b/>
        </w:rPr>
        <w:t xml:space="preserve"> </w:t>
      </w:r>
    </w:p>
    <w:p w:rsidR="00034539" w:rsidRDefault="00034539" w:rsidP="00943907">
      <w:pPr>
        <w:spacing w:after="0" w:line="240" w:lineRule="auto"/>
        <w:ind w:left="-15" w:right="7"/>
      </w:pPr>
      <w:r>
        <w:t xml:space="preserve">РПВ учитывает условия, существующие в дошкольном учреждении, индивидуальные особенности, интересы, потребности воспитанников и их родителей.  </w:t>
      </w:r>
    </w:p>
    <w:p w:rsidR="00034539" w:rsidRDefault="00034539" w:rsidP="00943907">
      <w:pPr>
        <w:spacing w:after="0" w:line="240" w:lineRule="auto"/>
        <w:ind w:left="-15" w:right="7"/>
      </w:pPr>
      <w:r>
        <w:t>Процесс воспитания в МАДОУ основывается на общепедагогических принципах, изложенных в ФГОС дошкольног</w:t>
      </w:r>
      <w:r w:rsidR="00943907">
        <w:t xml:space="preserve">о образования (Раздел I, пункт </w:t>
      </w:r>
      <w:r>
        <w:t xml:space="preserve">1.2.):  </w:t>
      </w:r>
    </w:p>
    <w:p w:rsidR="00034539" w:rsidRDefault="00034539" w:rsidP="00791FD4">
      <w:pPr>
        <w:numPr>
          <w:ilvl w:val="0"/>
          <w:numId w:val="12"/>
        </w:numPr>
        <w:spacing w:after="0" w:line="240" w:lineRule="auto"/>
        <w:ind w:right="7"/>
      </w:pPr>
      <w:r>
        <w:t xml:space="preserve">поддержка разнообразия детства; </w:t>
      </w:r>
    </w:p>
    <w:p w:rsidR="00034539" w:rsidRDefault="00034539" w:rsidP="00791FD4">
      <w:pPr>
        <w:numPr>
          <w:ilvl w:val="0"/>
          <w:numId w:val="12"/>
        </w:numPr>
        <w:spacing w:after="0" w:line="240" w:lineRule="auto"/>
        <w:ind w:right="7"/>
      </w:pPr>
      <w:r>
        <w:t xml:space="preserve">сохранение уникальности и самоценности детства как важного этапа в общем развитии человека, самоценность детства;  </w:t>
      </w:r>
    </w:p>
    <w:p w:rsidR="00034539" w:rsidRDefault="00034539" w:rsidP="00791FD4">
      <w:pPr>
        <w:numPr>
          <w:ilvl w:val="0"/>
          <w:numId w:val="12"/>
        </w:numPr>
        <w:spacing w:after="0" w:line="240" w:lineRule="auto"/>
        <w:ind w:right="7"/>
      </w:pPr>
      <w:r>
        <w:t xml:space="preserve">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034539" w:rsidRDefault="00034539" w:rsidP="00791FD4">
      <w:pPr>
        <w:numPr>
          <w:ilvl w:val="0"/>
          <w:numId w:val="12"/>
        </w:numPr>
        <w:spacing w:after="0" w:line="240" w:lineRule="auto"/>
        <w:ind w:right="7"/>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034539" w:rsidRDefault="00034539" w:rsidP="00791FD4">
      <w:pPr>
        <w:numPr>
          <w:ilvl w:val="0"/>
          <w:numId w:val="12"/>
        </w:numPr>
        <w:spacing w:after="0" w:line="240" w:lineRule="auto"/>
        <w:ind w:right="7"/>
      </w:pPr>
      <w:r>
        <w:t xml:space="preserve">уважение личности ребенка.  </w:t>
      </w:r>
    </w:p>
    <w:p w:rsidR="00034539" w:rsidRDefault="00034539" w:rsidP="00943907">
      <w:pPr>
        <w:spacing w:after="0" w:line="240" w:lineRule="auto"/>
        <w:ind w:firstLine="708"/>
      </w:pPr>
      <w:r>
        <w:t>МАДОУ</w:t>
      </w:r>
      <w:r w:rsidR="00943907">
        <w:t xml:space="preserve"> ЦРР-д/с № 32 </w:t>
      </w:r>
      <w:r>
        <w:t xml:space="preserve">- учреждение </w:t>
      </w:r>
      <w:r w:rsidR="005E3D50">
        <w:t xml:space="preserve">современное, динамично развивающееся образовательное учреждение и </w:t>
      </w:r>
      <w:r w:rsidR="00943907">
        <w:t>достаточно молодое (</w:t>
      </w:r>
      <w:r w:rsidR="005E3D50">
        <w:t>4 год</w:t>
      </w:r>
      <w:r w:rsidR="00943907">
        <w:t>а)</w:t>
      </w:r>
      <w:r>
        <w:t xml:space="preserve">, </w:t>
      </w:r>
      <w:r w:rsidR="00943907">
        <w:t xml:space="preserve">однако уже достойно занимающее лидирующее место в образовательном пространстве Кавказского </w:t>
      </w:r>
      <w:r w:rsidR="005E3D50">
        <w:t>района</w:t>
      </w:r>
      <w:r>
        <w:t xml:space="preserve">, в котором сохраняются </w:t>
      </w:r>
      <w:r w:rsidR="005E3D50">
        <w:t xml:space="preserve">и </w:t>
      </w:r>
      <w:r>
        <w:t>лучшие традиции прошлого</w:t>
      </w:r>
      <w:r w:rsidR="005E3D50">
        <w:t xml:space="preserve"> (большая часть коллектива при открытии МАДОУ № 32 перешло из детского сада № 17)</w:t>
      </w:r>
      <w:r>
        <w:t xml:space="preserve">, </w:t>
      </w:r>
      <w:r w:rsidR="005E3D50">
        <w:t xml:space="preserve">и в полной мере </w:t>
      </w:r>
      <w:r>
        <w:t xml:space="preserve">осуществляется стремление к современному и инновационному будущему. Задачи воспитания реализуются в течение всего времени нахождения ребенка в детском саду: в процессе НОД, режимных </w:t>
      </w:r>
      <w:r>
        <w:tab/>
        <w:t xml:space="preserve">моментов, </w:t>
      </w:r>
      <w:r>
        <w:tab/>
        <w:t>совмест</w:t>
      </w:r>
      <w:r w:rsidR="005E3D50">
        <w:t xml:space="preserve">ной </w:t>
      </w:r>
      <w:r w:rsidR="005E3D50">
        <w:tab/>
        <w:t xml:space="preserve">деятельности </w:t>
      </w:r>
      <w:r w:rsidR="005E3D50">
        <w:tab/>
        <w:t xml:space="preserve">педагога </w:t>
      </w:r>
      <w:r>
        <w:t xml:space="preserve">детьми </w:t>
      </w:r>
      <w:r>
        <w:tab/>
        <w:t xml:space="preserve">и индивидуальной работы, самостоятельной деятельности детей.  </w:t>
      </w:r>
    </w:p>
    <w:p w:rsidR="00034539" w:rsidRDefault="005E3D50" w:rsidP="005E3D50">
      <w:pPr>
        <w:spacing w:after="0" w:line="240" w:lineRule="auto"/>
        <w:ind w:hanging="10"/>
      </w:pPr>
      <w:r>
        <w:t xml:space="preserve">     </w:t>
      </w:r>
      <w:r w:rsidR="00034539">
        <w:t xml:space="preserve">Воспитательный процесс в МАДОУ </w:t>
      </w:r>
      <w:r w:rsidR="00CD1B02">
        <w:t>выстраивается с</w:t>
      </w:r>
      <w:r w:rsidR="00034539">
        <w:t xml:space="preserve"> учетом концепции духовно-нравственного развития и воспитания личности гражданина России, включающей в себя: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034539" w:rsidRDefault="00034539" w:rsidP="00943907">
      <w:pPr>
        <w:spacing w:after="0" w:line="240" w:lineRule="auto"/>
        <w:ind w:left="-15" w:right="7"/>
      </w:pPr>
      <w:r>
        <w:t xml:space="preserve">-государства семьи, школы, политических партий, религиозных объединений и общественных организаций; </w:t>
      </w:r>
    </w:p>
    <w:p w:rsidR="00034539" w:rsidRDefault="00034539" w:rsidP="00943907">
      <w:pPr>
        <w:spacing w:after="0" w:line="240" w:lineRule="auto"/>
        <w:ind w:left="-15" w:right="7"/>
      </w:pPr>
      <w:r>
        <w:t xml:space="preserve">-базовые национальные ценности-основные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34539" w:rsidRDefault="00034539" w:rsidP="00943907">
      <w:pPr>
        <w:spacing w:after="0" w:line="240" w:lineRule="auto"/>
        <w:ind w:left="-15" w:right="7"/>
      </w:pPr>
      <w:r>
        <w:t xml:space="preserve">-патриотизм - любовь к России, к своему народу, к своей малой Родине, служение Отечеству; социальная солидарность - свобода личная и национальная, доверие к </w:t>
      </w:r>
      <w:r w:rsidR="005E3D50">
        <w:t>людям, институтам</w:t>
      </w:r>
      <w:r>
        <w:t xml:space="preserve"> государства и гражданского общества, справедливость, милосердие, честь, достоинство; </w:t>
      </w:r>
    </w:p>
    <w:p w:rsidR="00034539" w:rsidRDefault="00034539" w:rsidP="00943907">
      <w:pPr>
        <w:spacing w:after="0" w:line="240" w:lineRule="auto"/>
        <w:ind w:left="-15" w:right="7"/>
      </w:pPr>
      <w:r>
        <w:t xml:space="preserve">-гражданственность - служение Отечеству, правовое государство, гражданское общество, закон и правопорядок, поликультурный мир, в свобода совести и вероисповедания;  </w:t>
      </w:r>
    </w:p>
    <w:p w:rsidR="00034539" w:rsidRDefault="00034539" w:rsidP="00943907">
      <w:pPr>
        <w:spacing w:after="0" w:line="240" w:lineRule="auto"/>
        <w:ind w:left="-15" w:right="7"/>
      </w:pPr>
      <w:r>
        <w:t xml:space="preserve">-семья-любовь и верность, здоровье, достаток, уважение к родителям, забота о старших и младших, забота о продолжении рода;  </w:t>
      </w:r>
    </w:p>
    <w:p w:rsidR="00034539" w:rsidRDefault="00034539" w:rsidP="00943907">
      <w:pPr>
        <w:spacing w:after="0" w:line="240" w:lineRule="auto"/>
        <w:ind w:left="-15" w:right="7"/>
      </w:pPr>
      <w:r>
        <w:t xml:space="preserve">-труд и творчество - уважение к труду, творчество и созидание, целеустремлённости настойчивость;  </w:t>
      </w:r>
    </w:p>
    <w:p w:rsidR="00034539" w:rsidRDefault="00034539" w:rsidP="00943907">
      <w:pPr>
        <w:spacing w:after="0" w:line="240" w:lineRule="auto"/>
        <w:ind w:left="-15" w:right="7"/>
      </w:pPr>
      <w:r>
        <w:t xml:space="preserve">-наука - ценность знания, стремление к истине, научная картина мира; традиционные российские религии-представления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034539" w:rsidRDefault="00034539" w:rsidP="00943907">
      <w:pPr>
        <w:spacing w:after="0" w:line="240" w:lineRule="auto"/>
        <w:ind w:left="-15" w:right="7"/>
      </w:pPr>
      <w:r>
        <w:t xml:space="preserve"> -искусство и литература-красота, гармония, духовный мир человека, нравственный выбор, смысл жизни, эстетическое развитие, этическое развитие;  </w:t>
      </w:r>
    </w:p>
    <w:p w:rsidR="00034539" w:rsidRDefault="00034539" w:rsidP="00943907">
      <w:pPr>
        <w:spacing w:after="0" w:line="240" w:lineRule="auto"/>
        <w:ind w:left="-15" w:right="7"/>
      </w:pPr>
      <w:r>
        <w:t xml:space="preserve">-природа - эволюция, родная земля, заповедная природа, планета Земля, экологическое сознание; человечество-мир во всем мире, многообразие культуры народов, прогресс человечества, международное сотрудничество; </w:t>
      </w:r>
    </w:p>
    <w:p w:rsidR="00034539" w:rsidRDefault="00034539" w:rsidP="005E3D50">
      <w:pPr>
        <w:spacing w:after="0" w:line="240" w:lineRule="auto"/>
        <w:ind w:left="-15" w:right="7"/>
      </w:pPr>
      <w:r>
        <w:t xml:space="preserve"> - духовно-нравственное развитие личности-</w:t>
      </w:r>
      <w:r w:rsidR="005E3D50">
        <w:t>осуществляем в</w:t>
      </w:r>
      <w:r>
        <w:t xml:space="preserve"> процессе социализации последовательное расширение и укрепление ценностно</w:t>
      </w:r>
      <w:r w:rsidR="005E3D50">
        <w:t>-</w:t>
      </w:r>
      <w:r>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w:t>
      </w:r>
      <w:r w:rsidR="005E3D50">
        <w:t xml:space="preserve"> себе, другим людям, обществу, </w:t>
      </w:r>
      <w:r>
        <w:t xml:space="preserve">государству, Отечеству, миру в целом;  </w:t>
      </w:r>
    </w:p>
    <w:p w:rsidR="00034539" w:rsidRDefault="00034539" w:rsidP="00943907">
      <w:pPr>
        <w:spacing w:after="0" w:line="240" w:lineRule="auto"/>
        <w:ind w:left="-15" w:right="7"/>
      </w:pPr>
      <w: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w:t>
      </w:r>
      <w:r w:rsidR="005E3D50">
        <w:t>.</w:t>
      </w:r>
      <w:r>
        <w:t xml:space="preserve">  </w:t>
      </w:r>
    </w:p>
    <w:p w:rsidR="00034539" w:rsidRPr="005E3D50" w:rsidRDefault="005E3D50" w:rsidP="005E3D50">
      <w:pPr>
        <w:spacing w:after="0" w:line="240" w:lineRule="auto"/>
        <w:ind w:left="708" w:firstLine="0"/>
        <w:jc w:val="left"/>
        <w:rPr>
          <w:i/>
        </w:rPr>
      </w:pPr>
      <w:r>
        <w:t xml:space="preserve"> </w:t>
      </w:r>
      <w:r w:rsidR="00034539" w:rsidRPr="005E3D50">
        <w:rPr>
          <w:i/>
        </w:rPr>
        <w:t xml:space="preserve">Основные традиции воспитательного процесса </w:t>
      </w:r>
      <w:r w:rsidRPr="005E3D50">
        <w:rPr>
          <w:i/>
        </w:rPr>
        <w:t>в МАДОУ</w:t>
      </w:r>
      <w:r w:rsidR="00034539" w:rsidRPr="005E3D50">
        <w:rPr>
          <w:i/>
        </w:rPr>
        <w:t xml:space="preserve">:  </w:t>
      </w:r>
    </w:p>
    <w:p w:rsidR="00034539" w:rsidRDefault="00034539" w:rsidP="00791FD4">
      <w:pPr>
        <w:numPr>
          <w:ilvl w:val="0"/>
          <w:numId w:val="13"/>
        </w:numPr>
        <w:spacing w:after="0" w:line="240" w:lineRule="auto"/>
        <w:ind w:right="7"/>
      </w:pPr>
      <w:r>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w:t>
      </w:r>
    </w:p>
    <w:p w:rsidR="00034539" w:rsidRDefault="00034539" w:rsidP="005E3D50">
      <w:pPr>
        <w:spacing w:after="0" w:line="240" w:lineRule="auto"/>
        <w:ind w:left="-15" w:right="7"/>
      </w:pPr>
      <w:r>
        <w:t xml:space="preserve">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034539" w:rsidRDefault="00034539" w:rsidP="00791FD4">
      <w:pPr>
        <w:numPr>
          <w:ilvl w:val="0"/>
          <w:numId w:val="13"/>
        </w:numPr>
        <w:spacing w:after="0" w:line="240" w:lineRule="auto"/>
        <w:ind w:right="7"/>
      </w:pPr>
      <w:r>
        <w:t xml:space="preserve">Детская художественная литература и народное творчество традиционно используются педагогами МАДОУ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5E3D50" w:rsidRDefault="00034539" w:rsidP="00791FD4">
      <w:pPr>
        <w:numPr>
          <w:ilvl w:val="0"/>
          <w:numId w:val="13"/>
        </w:numPr>
        <w:spacing w:after="0" w:line="240" w:lineRule="auto"/>
        <w:ind w:right="7"/>
      </w:pPr>
      <w:r>
        <w:t>Воспитатели и специалисты МАДОУ ориентированы на организацию разнообразных форм детских сообществ. В МАДОУ функционируют кружки «</w:t>
      </w:r>
      <w:r w:rsidR="005E3D50">
        <w:t>Синяя птица</w:t>
      </w:r>
      <w:r>
        <w:t>», «</w:t>
      </w:r>
      <w:r w:rsidR="005E3D50">
        <w:t>В мире красок</w:t>
      </w:r>
      <w:r>
        <w:t xml:space="preserve">», </w:t>
      </w:r>
    </w:p>
    <w:p w:rsidR="00034539" w:rsidRDefault="00034539" w:rsidP="00791FD4">
      <w:pPr>
        <w:numPr>
          <w:ilvl w:val="0"/>
          <w:numId w:val="13"/>
        </w:numPr>
        <w:spacing w:after="0" w:line="240" w:lineRule="auto"/>
        <w:ind w:right="7"/>
      </w:pPr>
      <w:r>
        <w:t xml:space="preserve">Коллективное планирование, разработка и проведение общих мероприятий. В МАДОУ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034539" w:rsidRDefault="00034539" w:rsidP="00791FD4">
      <w:pPr>
        <w:numPr>
          <w:ilvl w:val="0"/>
          <w:numId w:val="13"/>
        </w:numPr>
        <w:spacing w:after="0" w:line="240" w:lineRule="auto"/>
        <w:ind w:right="7"/>
      </w:pPr>
      <w:r>
        <w:t xml:space="preserve">В МАДОУ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034539" w:rsidRDefault="00034539" w:rsidP="00791FD4">
      <w:pPr>
        <w:numPr>
          <w:ilvl w:val="0"/>
          <w:numId w:val="13"/>
        </w:numPr>
        <w:spacing w:after="0" w:line="240" w:lineRule="auto"/>
        <w:ind w:right="7"/>
      </w:pPr>
      <w:r>
        <w:t>Дополнительным воспитательным ресурсом по приобщению дошкольников к истории и культуре своей Отчизны и своего родного края являются реализация парциальных программ «</w:t>
      </w:r>
      <w:r w:rsidR="005E3D50">
        <w:t>Наша Родина - Кубань», «</w:t>
      </w:r>
      <w:r w:rsidR="005E3D50" w:rsidRPr="005E3D50">
        <w:t>Приобщение детей к истокам русской народной культуры»</w:t>
      </w:r>
      <w:r>
        <w:t xml:space="preserve">». В </w:t>
      </w:r>
      <w:r w:rsidR="005E3D50">
        <w:t>отдельном помещении создан мини-музей</w:t>
      </w:r>
      <w:r>
        <w:t xml:space="preserve"> «</w:t>
      </w:r>
      <w:r w:rsidR="005E3D50">
        <w:t xml:space="preserve">Кубанского быта и воинской славы», </w:t>
      </w:r>
      <w:r>
        <w:t xml:space="preserve">Музейная педагогика рассматривается нами как ценность, обладающая исторической и художественной значимостью.  </w:t>
      </w:r>
    </w:p>
    <w:p w:rsidR="00034539" w:rsidRDefault="00034539" w:rsidP="00034539">
      <w:pPr>
        <w:spacing w:after="33" w:line="259" w:lineRule="auto"/>
        <w:ind w:left="708" w:firstLine="0"/>
        <w:jc w:val="left"/>
      </w:pPr>
      <w:r>
        <w:t xml:space="preserve">     </w:t>
      </w:r>
    </w:p>
    <w:p w:rsidR="00034539" w:rsidRDefault="00034539" w:rsidP="005E3D50">
      <w:pPr>
        <w:spacing w:after="0" w:line="240" w:lineRule="auto"/>
        <w:ind w:firstLine="709"/>
        <w:jc w:val="center"/>
        <w:rPr>
          <w:b/>
        </w:rPr>
      </w:pPr>
      <w:r>
        <w:rPr>
          <w:b/>
        </w:rPr>
        <w:t>2.2.4 Инновационные, опережающие, перспективные технологии воспитательно-значимой деятельности</w:t>
      </w:r>
      <w:r w:rsidR="005E3D50">
        <w:rPr>
          <w:b/>
        </w:rPr>
        <w:t>.</w:t>
      </w:r>
    </w:p>
    <w:p w:rsidR="005E3D50" w:rsidRDefault="005E3D50" w:rsidP="005E3D50">
      <w:pPr>
        <w:spacing w:after="0" w:line="240" w:lineRule="auto"/>
        <w:ind w:firstLine="709"/>
        <w:jc w:val="center"/>
      </w:pPr>
    </w:p>
    <w:p w:rsidR="00034539" w:rsidRDefault="005E3D50" w:rsidP="005E3D50">
      <w:pPr>
        <w:spacing w:after="0" w:line="240" w:lineRule="auto"/>
        <w:ind w:firstLine="0"/>
      </w:pPr>
      <w:r>
        <w:t xml:space="preserve">   </w:t>
      </w:r>
      <w:r w:rsidR="00034539">
        <w:t xml:space="preserve">Сегодня, когда на государственном уровне произошел поворот от обучения к воспитанию как приоритетной деятельности образовательных учреждений, большую значимость приобретает проектирование механизмов построения воспитательного процесса с учетом инновационных педагогических идей. </w:t>
      </w:r>
    </w:p>
    <w:p w:rsidR="00034539" w:rsidRDefault="005E3D50" w:rsidP="005E3D50">
      <w:pPr>
        <w:spacing w:after="0" w:line="240" w:lineRule="auto"/>
        <w:ind w:firstLine="0"/>
      </w:pPr>
      <w:r>
        <w:t xml:space="preserve">    </w:t>
      </w:r>
      <w:r w:rsidR="00034539">
        <w:t xml:space="preserve">Воспитательный процесс - это последовательная деятельность воспитателей и воспитуемых, направленную на достижение поставленных целей и приводящую к заранее намеченному результату.  </w:t>
      </w:r>
    </w:p>
    <w:p w:rsidR="00034539" w:rsidRDefault="005E3D50" w:rsidP="005E3D50">
      <w:pPr>
        <w:spacing w:after="0" w:line="240" w:lineRule="auto"/>
        <w:ind w:firstLine="0"/>
      </w:pPr>
      <w:r>
        <w:t xml:space="preserve">    </w:t>
      </w:r>
      <w:r w:rsidR="00034539">
        <w:t xml:space="preserve">Основная воспитательная цель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34539" w:rsidRDefault="005E3D50" w:rsidP="005E3D50">
      <w:pPr>
        <w:spacing w:after="0" w:line="240" w:lineRule="auto"/>
        <w:ind w:firstLine="0"/>
      </w:pPr>
      <w:r>
        <w:t xml:space="preserve">     </w:t>
      </w:r>
      <w:r w:rsidR="00034539">
        <w:t xml:space="preserve">Существенным элементом воспитательного процесса является деятельностный компонент, включающий в себя методы и формы осуществления воспитательной работы. </w:t>
      </w:r>
    </w:p>
    <w:p w:rsidR="00034539" w:rsidRDefault="005E3D50" w:rsidP="005E3D50">
      <w:pPr>
        <w:spacing w:after="0" w:line="240" w:lineRule="auto"/>
        <w:ind w:firstLine="0"/>
      </w:pPr>
      <w:r>
        <w:t xml:space="preserve">     </w:t>
      </w:r>
      <w:r w:rsidR="00034539">
        <w:t xml:space="preserve">Методы воспитания – это способы педагогического воздействия на сознание воспитуемых, направленные на достижение цели воспитания. </w:t>
      </w:r>
    </w:p>
    <w:p w:rsidR="00034539" w:rsidRDefault="00034539" w:rsidP="005E3D50">
      <w:pPr>
        <w:spacing w:after="0" w:line="240" w:lineRule="auto"/>
        <w:ind w:firstLine="0"/>
      </w:pPr>
      <w: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034539" w:rsidRDefault="00034539" w:rsidP="005E3D50">
      <w:pPr>
        <w:spacing w:line="240" w:lineRule="auto"/>
        <w:ind w:left="-15" w:right="7"/>
      </w:pPr>
      <w:r>
        <w:rPr>
          <w:b/>
          <w:i/>
        </w:rPr>
        <w:t xml:space="preserve">Метод приучения </w:t>
      </w:r>
      <w: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034539" w:rsidRDefault="00034539" w:rsidP="005E3D50">
      <w:pPr>
        <w:spacing w:line="240" w:lineRule="auto"/>
        <w:ind w:left="-15" w:right="7"/>
      </w:pPr>
      <w:r>
        <w:rPr>
          <w:b/>
        </w:rPr>
        <w:t>Упражнение</w:t>
      </w:r>
      <w: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034539" w:rsidRDefault="00034539" w:rsidP="005E3D50">
      <w:pPr>
        <w:spacing w:line="240" w:lineRule="auto"/>
        <w:ind w:left="-15" w:right="7"/>
      </w:pPr>
      <w:r>
        <w:t xml:space="preserve">Метод приучения дает наибольший эффект если он сочетается с </w:t>
      </w:r>
      <w:r>
        <w:rPr>
          <w:b/>
        </w:rPr>
        <w:t>примером взрослого или других детей</w:t>
      </w:r>
      <w: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034539" w:rsidRDefault="00034539" w:rsidP="005E3D50">
      <w:pPr>
        <w:spacing w:line="240" w:lineRule="auto"/>
        <w:ind w:left="-15" w:right="7"/>
      </w:pPr>
      <w:r>
        <w:t xml:space="preserve">Следует подчеркнуть значение </w:t>
      </w:r>
      <w:r>
        <w:rPr>
          <w:u w:val="single" w:color="000000"/>
        </w:rPr>
        <w:t>целенаправленного наблюдения</w:t>
      </w:r>
      <w:r>
        <w:t xml:space="preserve">, организуемого педагогом. Наблюдение формирует отношение к наблюдаемому и положительно влияет на поведение детей. </w:t>
      </w:r>
    </w:p>
    <w:p w:rsidR="00034539" w:rsidRDefault="005E3D50" w:rsidP="005E3D50">
      <w:pPr>
        <w:spacing w:after="0" w:line="240" w:lineRule="auto"/>
        <w:ind w:firstLine="0"/>
      </w:pPr>
      <w:r>
        <w:rPr>
          <w:b/>
          <w:i/>
        </w:rPr>
        <w:t xml:space="preserve">     </w:t>
      </w:r>
      <w:r w:rsidR="00034539">
        <w:rPr>
          <w:b/>
          <w:i/>
        </w:rPr>
        <w:t>Метод показ действия</w:t>
      </w:r>
      <w:r w:rsidR="00034539">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034539" w:rsidRDefault="00034539" w:rsidP="005E3D50">
      <w:pPr>
        <w:spacing w:after="12" w:line="240" w:lineRule="auto"/>
        <w:ind w:left="10" w:right="5" w:hanging="10"/>
      </w:pPr>
      <w:r>
        <w:rPr>
          <w:b/>
          <w:i/>
        </w:rPr>
        <w:t>Метод организации деятельности</w:t>
      </w:r>
      <w:r>
        <w:t>,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w:t>
      </w:r>
      <w:r w:rsidR="005E3D50">
        <w:t xml:space="preserve">ровать и разделить работу и т. </w:t>
      </w:r>
      <w:r>
        <w:t xml:space="preserve">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034539" w:rsidRDefault="00034539" w:rsidP="005E3D50">
      <w:pPr>
        <w:spacing w:line="240" w:lineRule="auto"/>
        <w:ind w:left="708" w:right="7" w:firstLine="0"/>
      </w:pPr>
      <w:r>
        <w:t xml:space="preserve">В младшем дошкольном возрасте основная задача трудового воспитания формирование самостоятельности, ибо она — необходимая предпосылка </w:t>
      </w:r>
    </w:p>
    <w:p w:rsidR="00034539" w:rsidRDefault="00034539" w:rsidP="005E3D50">
      <w:pPr>
        <w:spacing w:line="240" w:lineRule="auto"/>
        <w:ind w:left="-15" w:right="7" w:firstLine="0"/>
      </w:pPr>
      <w:r>
        <w:t xml:space="preserve">для появления у малыша желания выполнять трудовые поручения. </w:t>
      </w:r>
    </w:p>
    <w:p w:rsidR="00034539" w:rsidRDefault="00034539" w:rsidP="005E3D50">
      <w:pPr>
        <w:spacing w:line="240" w:lineRule="auto"/>
        <w:ind w:left="-15" w:right="7"/>
      </w:pPr>
      <w:r>
        <w:rPr>
          <w:b/>
          <w:i/>
        </w:rPr>
        <w:t xml:space="preserve">Труд и игра </w:t>
      </w:r>
      <w:r>
        <w:t xml:space="preserve">являются и средствами, и методами воспитания. </w:t>
      </w:r>
      <w:r>
        <w:rPr>
          <w:i/>
        </w:rPr>
        <w:t xml:space="preserve">игра – </w:t>
      </w:r>
      <w:r>
        <w:t xml:space="preserve">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034539" w:rsidRDefault="00034539" w:rsidP="005E44DD">
      <w:pPr>
        <w:spacing w:after="0" w:line="240" w:lineRule="auto"/>
        <w:ind w:firstLine="0"/>
      </w:pPr>
      <w: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034539" w:rsidRDefault="00034539" w:rsidP="005E44DD">
      <w:pPr>
        <w:spacing w:after="0" w:line="240" w:lineRule="auto"/>
        <w:ind w:firstLine="0"/>
      </w:pPr>
      <w:r>
        <w:t xml:space="preserve">Перечисленные методы применяются педагогом в любом виде детской деятельности. </w:t>
      </w:r>
    </w:p>
    <w:p w:rsidR="00034539" w:rsidRDefault="00D240A9" w:rsidP="005E44DD">
      <w:pPr>
        <w:spacing w:after="0" w:line="240" w:lineRule="auto"/>
        <w:ind w:firstLine="0"/>
      </w:pPr>
      <w:r>
        <w:t xml:space="preserve">     </w:t>
      </w:r>
      <w:r w:rsidR="00034539">
        <w:t xml:space="preserve">Следующие методы направлены на формирование у дошкольников нравственных представлений, суждений, оценок: </w:t>
      </w:r>
    </w:p>
    <w:p w:rsidR="00D240A9" w:rsidRPr="00D240A9" w:rsidRDefault="00034539" w:rsidP="00791FD4">
      <w:pPr>
        <w:pStyle w:val="a7"/>
        <w:numPr>
          <w:ilvl w:val="0"/>
          <w:numId w:val="45"/>
        </w:numPr>
        <w:spacing w:after="0" w:line="240" w:lineRule="auto"/>
        <w:jc w:val="left"/>
        <w:rPr>
          <w:i/>
        </w:rPr>
      </w:pPr>
      <w:r w:rsidRPr="00D240A9">
        <w:rPr>
          <w:b/>
          <w:i/>
        </w:rPr>
        <w:t xml:space="preserve">беседы воспитателя </w:t>
      </w:r>
      <w:r w:rsidRPr="00D240A9">
        <w:rPr>
          <w:i/>
        </w:rPr>
        <w:t xml:space="preserve">на этические темы; </w:t>
      </w:r>
    </w:p>
    <w:p w:rsidR="00D240A9" w:rsidRPr="00D240A9" w:rsidRDefault="00034539" w:rsidP="00791FD4">
      <w:pPr>
        <w:pStyle w:val="a7"/>
        <w:numPr>
          <w:ilvl w:val="0"/>
          <w:numId w:val="45"/>
        </w:numPr>
        <w:spacing w:after="0" w:line="240" w:lineRule="auto"/>
        <w:jc w:val="left"/>
        <w:rPr>
          <w:i/>
        </w:rPr>
      </w:pPr>
      <w:r w:rsidRPr="00D240A9">
        <w:rPr>
          <w:b/>
          <w:i/>
        </w:rPr>
        <w:t xml:space="preserve">чтение художественной литературы </w:t>
      </w:r>
      <w:r w:rsidRPr="00D240A9">
        <w:rPr>
          <w:i/>
        </w:rPr>
        <w:t xml:space="preserve">и рассказывание; </w:t>
      </w:r>
    </w:p>
    <w:p w:rsidR="00034539" w:rsidRDefault="00034539" w:rsidP="00791FD4">
      <w:pPr>
        <w:pStyle w:val="a7"/>
        <w:numPr>
          <w:ilvl w:val="0"/>
          <w:numId w:val="45"/>
        </w:numPr>
        <w:spacing w:after="0" w:line="240" w:lineRule="auto"/>
        <w:jc w:val="left"/>
      </w:pPr>
      <w:r w:rsidRPr="00D240A9">
        <w:rPr>
          <w:b/>
          <w:i/>
        </w:rPr>
        <w:t xml:space="preserve">рассматривание и обсуждение </w:t>
      </w:r>
      <w:r w:rsidRPr="00D240A9">
        <w:rPr>
          <w:i/>
        </w:rPr>
        <w:t>картин, иллюстраций, видеофильмов</w:t>
      </w:r>
      <w:r>
        <w:t xml:space="preserve">. </w:t>
      </w:r>
    </w:p>
    <w:p w:rsidR="00034539" w:rsidRDefault="00D240A9" w:rsidP="005E44DD">
      <w:pPr>
        <w:spacing w:after="0" w:line="240" w:lineRule="auto"/>
        <w:ind w:firstLine="0"/>
      </w:pPr>
      <w:r>
        <w:t xml:space="preserve">     </w:t>
      </w:r>
      <w:r w:rsidR="00034539">
        <w:t xml:space="preserve">Эти средства и методы целесообразно применять, при организации занятий со всей группой. </w:t>
      </w:r>
    </w:p>
    <w:p w:rsidR="00034539" w:rsidRDefault="00D240A9" w:rsidP="005E44DD">
      <w:pPr>
        <w:spacing w:after="0" w:line="240" w:lineRule="auto"/>
        <w:ind w:firstLine="0"/>
      </w:pPr>
      <w:r>
        <w:t xml:space="preserve">    </w:t>
      </w:r>
      <w:r w:rsidR="00034539">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034539" w:rsidRDefault="00D240A9" w:rsidP="005E44DD">
      <w:pPr>
        <w:spacing w:after="0" w:line="240" w:lineRule="auto"/>
        <w:ind w:firstLine="0"/>
      </w:pPr>
      <w:r>
        <w:t xml:space="preserve">    </w:t>
      </w:r>
      <w:r w:rsidR="00034539">
        <w:t xml:space="preserve">Вне занятий, также должны использоваться методы, направленные на формирование у детей нравственных представлений, суждений и оценок. </w:t>
      </w:r>
    </w:p>
    <w:p w:rsidR="00034539" w:rsidRDefault="00D240A9" w:rsidP="005E44DD">
      <w:pPr>
        <w:spacing w:after="0" w:line="240" w:lineRule="auto"/>
        <w:ind w:firstLine="0"/>
      </w:pPr>
      <w:r>
        <w:t xml:space="preserve">     </w:t>
      </w:r>
      <w:r w:rsidR="00034539">
        <w:t xml:space="preserve">Можно использовать также другие методы: </w:t>
      </w:r>
      <w:r w:rsidR="00034539">
        <w:rPr>
          <w:i/>
        </w:rPr>
        <w:t xml:space="preserve">вопросы к детям, </w:t>
      </w:r>
      <w:r w:rsidR="00034539">
        <w:t xml:space="preserve">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rsidR="00034539" w:rsidRDefault="00D240A9" w:rsidP="005E44DD">
      <w:pPr>
        <w:spacing w:after="0" w:line="240" w:lineRule="auto"/>
        <w:ind w:firstLine="0"/>
      </w:pPr>
      <w:r>
        <w:t xml:space="preserve">     </w:t>
      </w:r>
      <w:r w:rsidR="00034539">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034539" w:rsidRDefault="00D240A9" w:rsidP="00D240A9">
      <w:pPr>
        <w:spacing w:after="0" w:line="240" w:lineRule="auto"/>
        <w:ind w:firstLine="0"/>
      </w:pPr>
      <w:r>
        <w:t xml:space="preserve">      </w:t>
      </w:r>
      <w:r w:rsidR="00034539">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w:t>
      </w:r>
    </w:p>
    <w:p w:rsidR="00034539" w:rsidRDefault="00D240A9" w:rsidP="00D240A9">
      <w:pPr>
        <w:spacing w:after="0" w:line="240" w:lineRule="auto"/>
        <w:ind w:firstLine="0"/>
      </w:pPr>
      <w:r>
        <w:t xml:space="preserve">      </w:t>
      </w:r>
      <w:r w:rsidR="00034539">
        <w:t xml:space="preserve">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034539" w:rsidRDefault="00D240A9" w:rsidP="00D240A9">
      <w:pPr>
        <w:spacing w:after="0" w:line="240" w:lineRule="auto"/>
        <w:ind w:firstLine="0"/>
      </w:pPr>
      <w:r>
        <w:rPr>
          <w:b/>
          <w:i/>
        </w:rPr>
        <w:t xml:space="preserve">    </w:t>
      </w:r>
      <w:r w:rsidR="00034539">
        <w:rPr>
          <w:b/>
          <w:i/>
        </w:rPr>
        <w:t>Метод убеждения</w:t>
      </w:r>
      <w:r w:rsidR="00034539">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034539" w:rsidRDefault="00D240A9" w:rsidP="00D240A9">
      <w:pPr>
        <w:spacing w:after="0" w:line="240" w:lineRule="auto"/>
        <w:ind w:firstLine="0"/>
      </w:pPr>
      <w:r>
        <w:rPr>
          <w:b/>
          <w:i/>
        </w:rPr>
        <w:t xml:space="preserve">    </w:t>
      </w:r>
      <w:r w:rsidR="00034539">
        <w:rPr>
          <w:b/>
          <w:i/>
        </w:rPr>
        <w:t>Метод положительного примера</w:t>
      </w:r>
      <w:r w:rsidR="00034539">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034539" w:rsidRDefault="00D240A9" w:rsidP="00D240A9">
      <w:pPr>
        <w:spacing w:after="0" w:line="240" w:lineRule="auto"/>
        <w:ind w:firstLine="0"/>
      </w:pPr>
      <w:r>
        <w:rPr>
          <w:b/>
          <w:i/>
        </w:rPr>
        <w:t xml:space="preserve">     </w:t>
      </w:r>
      <w:r w:rsidR="00034539">
        <w:rPr>
          <w:b/>
          <w:i/>
        </w:rPr>
        <w:t>Методы поощрения</w:t>
      </w:r>
      <w:r w:rsidR="00034539">
        <w:rPr>
          <w:i/>
        </w:rPr>
        <w:t xml:space="preserve">. </w:t>
      </w:r>
      <w:r w:rsidR="00034539">
        <w:t xml:space="preserve">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D240A9" w:rsidRDefault="00D240A9" w:rsidP="00D240A9">
      <w:pPr>
        <w:spacing w:after="0" w:line="240" w:lineRule="auto"/>
        <w:ind w:firstLine="0"/>
      </w:pPr>
      <w:r>
        <w:t xml:space="preserve">    </w:t>
      </w:r>
      <w:r w:rsidR="00034539">
        <w:t xml:space="preserve">Активно педагоги МАДОУ осваивают и инновационные технологии, направленные на решение воспитательных задач. </w:t>
      </w:r>
    </w:p>
    <w:p w:rsidR="00034539" w:rsidRDefault="00D240A9" w:rsidP="00D240A9">
      <w:pPr>
        <w:spacing w:after="0" w:line="240" w:lineRule="auto"/>
        <w:ind w:firstLine="0"/>
      </w:pPr>
      <w:r>
        <w:t xml:space="preserve">    </w:t>
      </w:r>
      <w:r w:rsidR="00034539">
        <w:rPr>
          <w:b/>
          <w:i/>
        </w:rPr>
        <w:t xml:space="preserve">Метод игровой технологии. </w:t>
      </w:r>
    </w:p>
    <w:p w:rsidR="00034539" w:rsidRDefault="00D240A9" w:rsidP="00D240A9">
      <w:pPr>
        <w:spacing w:after="0" w:line="240" w:lineRule="auto"/>
        <w:ind w:firstLine="0"/>
      </w:pPr>
      <w:r>
        <w:t xml:space="preserve">     </w:t>
      </w:r>
      <w:r w:rsidR="00034539">
        <w:t xml:space="preserve">Ведущей в воспитательном процессе является игровая деятельность. Игра широко </w:t>
      </w:r>
      <w:r>
        <w:t>используется как</w:t>
      </w:r>
      <w:r w:rsidR="00034539">
        <w:t xml:space="preserve">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w:t>
      </w:r>
      <w:r>
        <w:t>-</w:t>
      </w:r>
      <w:r w:rsidR="00034539">
        <w:t xml:space="preserve">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034539" w:rsidRDefault="004B30DC" w:rsidP="00D240A9">
      <w:pPr>
        <w:spacing w:after="0" w:line="240" w:lineRule="auto"/>
        <w:ind w:firstLine="0"/>
      </w:pPr>
      <w:r>
        <w:t xml:space="preserve">      </w:t>
      </w:r>
      <w:r w:rsidR="00034539">
        <w:t xml:space="preserve">Правила игры регламентируют </w:t>
      </w:r>
      <w:hyperlink r:id="rId14">
        <w:r w:rsidR="00034539">
          <w:t>взаимоотношения</w:t>
        </w:r>
      </w:hyperlink>
      <w:hyperlink r:id="rId15">
        <w:r w:rsidR="00034539">
          <w:t xml:space="preserve"> </w:t>
        </w:r>
      </w:hyperlink>
      <w:r w:rsidR="00034539">
        <w:t xml:space="preserve">всех участников образовательного процесса в рамках игрового взаимодействия. Максимальное использование воспитательного потенциала игры и игровой технологии. </w:t>
      </w:r>
    </w:p>
    <w:p w:rsidR="004B30DC" w:rsidRDefault="004B30DC" w:rsidP="00D240A9">
      <w:pPr>
        <w:spacing w:after="0" w:line="240" w:lineRule="auto"/>
        <w:ind w:firstLine="0"/>
      </w:pPr>
      <w:r>
        <w:t xml:space="preserve">       </w:t>
      </w:r>
      <w:r w:rsidR="00034539">
        <w:t xml:space="preserve">Складывающаяся сюжетно-ролевая картина событий даёт ребёнку возможность испробовать различные сценарии возможного поведения в рассматриваемой ситуации. Играя ту или иную роль, ребёнок не только мысленно перевоплощается в другого человека, но и расширяет, обогащает, углубляет свой внутренний мир. </w:t>
      </w:r>
    </w:p>
    <w:p w:rsidR="00034539" w:rsidRDefault="00034539" w:rsidP="00D240A9">
      <w:pPr>
        <w:spacing w:after="0" w:line="240" w:lineRule="auto"/>
        <w:ind w:firstLine="0"/>
      </w:pPr>
      <w:r>
        <w:rPr>
          <w:b/>
          <w:i/>
        </w:rPr>
        <w:t xml:space="preserve">Метод социальных проектов. </w:t>
      </w:r>
    </w:p>
    <w:p w:rsidR="00034539" w:rsidRDefault="004B30DC" w:rsidP="00D240A9">
      <w:pPr>
        <w:spacing w:after="0" w:line="240" w:lineRule="auto"/>
        <w:ind w:firstLine="0"/>
      </w:pPr>
      <w:r>
        <w:t>Социальное проектирование — это</w:t>
      </w:r>
      <w:r w:rsidR="00034539">
        <w:t xml:space="preserve">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 </w:t>
      </w:r>
    </w:p>
    <w:p w:rsidR="00034539" w:rsidRDefault="00034539" w:rsidP="00D240A9">
      <w:pPr>
        <w:spacing w:after="0" w:line="240" w:lineRule="auto"/>
        <w:ind w:firstLine="0"/>
      </w:pPr>
      <w:r>
        <w:t xml:space="preserve">    Цель социального проектирования состоит в: </w:t>
      </w:r>
    </w:p>
    <w:p w:rsidR="00034539" w:rsidRDefault="00034539" w:rsidP="00791FD4">
      <w:pPr>
        <w:numPr>
          <w:ilvl w:val="0"/>
          <w:numId w:val="14"/>
        </w:numPr>
        <w:spacing w:after="0" w:line="240" w:lineRule="auto"/>
        <w:ind w:left="0" w:firstLine="0"/>
      </w:pPr>
      <w:r>
        <w:t xml:space="preserve">привлечении внимания детей к актуальным социальным проблемам местного сообщества; </w:t>
      </w:r>
    </w:p>
    <w:p w:rsidR="00034539" w:rsidRDefault="00034539" w:rsidP="00791FD4">
      <w:pPr>
        <w:numPr>
          <w:ilvl w:val="0"/>
          <w:numId w:val="14"/>
        </w:numPr>
        <w:spacing w:after="0" w:line="240" w:lineRule="auto"/>
        <w:ind w:left="0" w:firstLine="0"/>
      </w:pPr>
      <w:r>
        <w:t xml:space="preserve">включении детей в реальную практическую деятельность по разрешению проблем силами самих детей. </w:t>
      </w:r>
    </w:p>
    <w:p w:rsidR="00034539" w:rsidRDefault="00034539" w:rsidP="00D240A9">
      <w:pPr>
        <w:spacing w:after="0" w:line="240" w:lineRule="auto"/>
        <w:ind w:firstLine="0"/>
      </w:pPr>
      <w:r>
        <w:t xml:space="preserve">ресурсов, анализ результатов и окончательных итогов и т. п.). </w:t>
      </w:r>
    </w:p>
    <w:p w:rsidR="00034539" w:rsidRDefault="004B30DC" w:rsidP="00D240A9">
      <w:pPr>
        <w:spacing w:after="0" w:line="240" w:lineRule="auto"/>
        <w:ind w:firstLine="0"/>
      </w:pPr>
      <w:r>
        <w:t xml:space="preserve">    </w:t>
      </w:r>
      <w:r w:rsidR="00034539">
        <w:t xml:space="preserve">Календарный план работы МАДОУ включает участие в реализации таких социальных проектов как «Животные Красной книги», «Друзья птиц», «День пожилого человека» и др. </w:t>
      </w:r>
    </w:p>
    <w:p w:rsidR="00034539" w:rsidRDefault="00034539" w:rsidP="00D240A9">
      <w:pPr>
        <w:spacing w:after="0" w:line="240" w:lineRule="auto"/>
        <w:ind w:firstLine="0"/>
      </w:pPr>
      <w:r>
        <w:t xml:space="preserve">В результате реализации социальных проектов у воспитанников  </w:t>
      </w:r>
    </w:p>
    <w:p w:rsidR="00034539" w:rsidRDefault="00034539" w:rsidP="00791FD4">
      <w:pPr>
        <w:numPr>
          <w:ilvl w:val="0"/>
          <w:numId w:val="14"/>
        </w:numPr>
        <w:spacing w:after="0" w:line="240" w:lineRule="auto"/>
        <w:ind w:left="0" w:firstLine="0"/>
      </w:pPr>
      <w:r>
        <w:t xml:space="preserve">повышается </w:t>
      </w:r>
      <w:r>
        <w:tab/>
        <w:t>общи</w:t>
      </w:r>
      <w:r w:rsidR="004B30DC">
        <w:t xml:space="preserve">й </w:t>
      </w:r>
      <w:r w:rsidR="004B30DC">
        <w:tab/>
        <w:t xml:space="preserve">уровень </w:t>
      </w:r>
      <w:r w:rsidR="004B30DC">
        <w:tab/>
        <w:t xml:space="preserve">культуры </w:t>
      </w:r>
      <w:r w:rsidR="004B30DC">
        <w:tab/>
        <w:t xml:space="preserve">за </w:t>
      </w:r>
      <w:r w:rsidR="004B30DC">
        <w:tab/>
        <w:t xml:space="preserve">счет </w:t>
      </w:r>
      <w:r>
        <w:t xml:space="preserve">получения дополнительной информации; </w:t>
      </w:r>
    </w:p>
    <w:p w:rsidR="00034539" w:rsidRDefault="00034539" w:rsidP="00791FD4">
      <w:pPr>
        <w:numPr>
          <w:ilvl w:val="0"/>
          <w:numId w:val="14"/>
        </w:numPr>
        <w:spacing w:after="0" w:line="240" w:lineRule="auto"/>
        <w:ind w:left="0" w:firstLine="0"/>
      </w:pPr>
      <w:r>
        <w:t xml:space="preserve">формируются </w:t>
      </w:r>
      <w:r>
        <w:tab/>
        <w:t xml:space="preserve">навыки </w:t>
      </w:r>
      <w:r w:rsidR="004B30DC">
        <w:tab/>
        <w:t xml:space="preserve"> «</w:t>
      </w:r>
      <w:r>
        <w:t>разу</w:t>
      </w:r>
      <w:r w:rsidR="004B30DC">
        <w:t xml:space="preserve">много» </w:t>
      </w:r>
      <w:r w:rsidR="004B30DC">
        <w:tab/>
        <w:t xml:space="preserve">социального поведения </w:t>
      </w:r>
      <w:r>
        <w:t xml:space="preserve">в сообществе; </w:t>
      </w:r>
    </w:p>
    <w:p w:rsidR="00034539" w:rsidRDefault="00034539" w:rsidP="00791FD4">
      <w:pPr>
        <w:numPr>
          <w:ilvl w:val="0"/>
          <w:numId w:val="14"/>
        </w:numPr>
        <w:spacing w:after="0" w:line="240" w:lineRule="auto"/>
        <w:ind w:left="0" w:firstLine="0"/>
      </w:pPr>
      <w:r>
        <w:t xml:space="preserve">формируются навыки командной работы; </w:t>
      </w:r>
    </w:p>
    <w:p w:rsidR="004B30DC" w:rsidRPr="004B30DC" w:rsidRDefault="00034539" w:rsidP="00791FD4">
      <w:pPr>
        <w:numPr>
          <w:ilvl w:val="0"/>
          <w:numId w:val="14"/>
        </w:numPr>
        <w:spacing w:after="0" w:line="240" w:lineRule="auto"/>
        <w:ind w:left="0" w:firstLine="0"/>
      </w:pPr>
      <w:r>
        <w:t>совершенствуются полезные социальные навыки и умения (планирование предстоящей деятельности, выбор необходимых материалов, подведение итогов работы).</w:t>
      </w:r>
      <w:r>
        <w:rPr>
          <w:i/>
        </w:rPr>
        <w:t xml:space="preserve"> </w:t>
      </w:r>
    </w:p>
    <w:p w:rsidR="00034539" w:rsidRDefault="00034539" w:rsidP="004B30DC">
      <w:pPr>
        <w:spacing w:after="0" w:line="240" w:lineRule="auto"/>
        <w:ind w:firstLine="0"/>
      </w:pPr>
      <w:r>
        <w:rPr>
          <w:b/>
          <w:i/>
        </w:rPr>
        <w:t xml:space="preserve">Метод моделирования. </w:t>
      </w:r>
    </w:p>
    <w:p w:rsidR="00034539" w:rsidRDefault="004B30DC" w:rsidP="00D240A9">
      <w:pPr>
        <w:spacing w:after="0" w:line="240" w:lineRule="auto"/>
        <w:ind w:firstLine="0"/>
      </w:pPr>
      <w:r>
        <w:t xml:space="preserve">    </w:t>
      </w:r>
      <w:r w:rsidR="00034539">
        <w:t>Метод моделирования представляет собой специально организованные «встречи» с различными социальными ситуациями Воспитательное значение моделирования состоит в том, что ребенок «проживает» проблемную для него ситуацию, «репетирует» свои действия в соответствии с предписанными параметрами и «испытывает на собственной шкуре», по В. Леви, последствия от своего выбора.</w:t>
      </w:r>
      <w:r w:rsidR="00034539">
        <w:rPr>
          <w:i/>
        </w:rPr>
        <w:t xml:space="preserve"> </w:t>
      </w:r>
    </w:p>
    <w:p w:rsidR="00034539" w:rsidRDefault="004B30DC" w:rsidP="00D240A9">
      <w:pPr>
        <w:spacing w:after="0" w:line="240" w:lineRule="auto"/>
        <w:ind w:firstLine="0"/>
      </w:pPr>
      <w:r>
        <w:rPr>
          <w:color w:val="111111"/>
        </w:rPr>
        <w:t xml:space="preserve">     Технология </w:t>
      </w:r>
      <w:r w:rsidR="00034539">
        <w:rPr>
          <w:color w:val="111111"/>
        </w:rPr>
        <w:t xml:space="preserve">моделирования игровых проблемных ситуаций, направленна на формирование у детей компетентности в общении, способности находить адекватные способы разрешения конфликтов.  </w:t>
      </w:r>
    </w:p>
    <w:p w:rsidR="00034539" w:rsidRDefault="004B30DC" w:rsidP="00D240A9">
      <w:pPr>
        <w:spacing w:after="0" w:line="240" w:lineRule="auto"/>
        <w:ind w:firstLine="0"/>
      </w:pPr>
      <w:r>
        <w:rPr>
          <w:color w:val="111111"/>
        </w:rPr>
        <w:t xml:space="preserve">    </w:t>
      </w:r>
      <w:r w:rsidR="00034539">
        <w:rPr>
          <w:color w:val="111111"/>
        </w:rPr>
        <w:t>Моделирования проблемных игровых ситуаций помогают детям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 В ситуациях-проблемах каждый ребенок активно учится находить выход своим чувствам и переживаниям, осознавать и принимать их. Проблемная ситуация</w:t>
      </w:r>
      <w:r w:rsidR="00034539">
        <w:rPr>
          <w:b/>
          <w:color w:val="111111"/>
        </w:rPr>
        <w:t>,</w:t>
      </w:r>
      <w:r w:rsidR="00034539">
        <w:rPr>
          <w:color w:val="111111"/>
        </w:rPr>
        <w:t xml:space="preserve"> профессионально и своевременно заданная детям, позволяет достаточно эффективно решать актуальные групповые </w:t>
      </w:r>
      <w:r w:rsidR="00034539">
        <w:rPr>
          <w:b/>
          <w:color w:val="111111"/>
        </w:rPr>
        <w:t>проблемы</w:t>
      </w:r>
      <w:r w:rsidR="00034539">
        <w:rPr>
          <w:color w:val="111111"/>
        </w:rPr>
        <w:t xml:space="preserve">. Ребенок может самостоятельно </w:t>
      </w:r>
      <w:r w:rsidR="00034539">
        <w:rPr>
          <w:i/>
          <w:color w:val="111111"/>
        </w:rPr>
        <w:t>«узнать себя»</w:t>
      </w:r>
      <w:r w:rsidR="00034539">
        <w:rPr>
          <w:color w:val="111111"/>
        </w:rPr>
        <w:t xml:space="preserve"> в, казалось бы, не имеющем к нему прямого отношения примере. </w:t>
      </w:r>
    </w:p>
    <w:p w:rsidR="00034539" w:rsidRDefault="004B30DC" w:rsidP="00D240A9">
      <w:pPr>
        <w:spacing w:after="0" w:line="240" w:lineRule="auto"/>
        <w:ind w:firstLine="0"/>
      </w:pPr>
      <w:r>
        <w:rPr>
          <w:color w:val="111111"/>
        </w:rPr>
        <w:t xml:space="preserve">    </w:t>
      </w:r>
      <w:r w:rsidR="00034539">
        <w:rPr>
          <w:color w:val="111111"/>
        </w:rPr>
        <w:t>В совместной деятельности со взрослыми и сверстниками ребенок на практике осваивает правила и законы общения. И часто сталкивается с проблемой выбора действия: как лучше и правильнее поступить? Вначале варианты действий предлагает педагог, а ребенок выбирает из них наиболее приемлемые для себя. Впоследствии, имея представления о возможных способах решения проблемы</w:t>
      </w:r>
      <w:r w:rsidR="00034539">
        <w:rPr>
          <w:b/>
          <w:color w:val="111111"/>
        </w:rPr>
        <w:t xml:space="preserve"> </w:t>
      </w:r>
      <w:r w:rsidR="00034539">
        <w:rPr>
          <w:color w:val="111111"/>
        </w:rPr>
        <w:t xml:space="preserve">ребенок сможет найти для себя оптимальный способ. </w:t>
      </w:r>
    </w:p>
    <w:p w:rsidR="00034539" w:rsidRDefault="004B30DC" w:rsidP="00D240A9">
      <w:pPr>
        <w:spacing w:after="0" w:line="240" w:lineRule="auto"/>
        <w:ind w:firstLine="0"/>
      </w:pPr>
      <w:r>
        <w:rPr>
          <w:color w:val="111111"/>
        </w:rPr>
        <w:t xml:space="preserve">    </w:t>
      </w:r>
      <w:r w:rsidR="00034539">
        <w:rPr>
          <w:color w:val="111111"/>
        </w:rPr>
        <w:t>Проблемная ситуация</w:t>
      </w:r>
      <w:r w:rsidR="00034539">
        <w:t xml:space="preserve"> создается воспитателем с помощью определенных приемов, </w:t>
      </w:r>
      <w:r w:rsidR="00034539">
        <w:rPr>
          <w:u w:val="single" w:color="000000"/>
        </w:rPr>
        <w:t>методов и средств</w:t>
      </w:r>
      <w:r w:rsidR="00034539">
        <w:t xml:space="preserve">: </w:t>
      </w:r>
    </w:p>
    <w:p w:rsidR="00034539" w:rsidRDefault="00034539" w:rsidP="00791FD4">
      <w:pPr>
        <w:numPr>
          <w:ilvl w:val="0"/>
          <w:numId w:val="15"/>
        </w:numPr>
        <w:spacing w:after="0" w:line="240" w:lineRule="auto"/>
      </w:pPr>
      <w:r>
        <w:t xml:space="preserve">подвести детей к противоречию и предложить им самим найти способ его разрешения; </w:t>
      </w:r>
    </w:p>
    <w:p w:rsidR="00034539" w:rsidRDefault="00034539" w:rsidP="00791FD4">
      <w:pPr>
        <w:numPr>
          <w:ilvl w:val="0"/>
          <w:numId w:val="15"/>
        </w:numPr>
        <w:spacing w:after="0" w:line="240" w:lineRule="auto"/>
      </w:pPr>
      <w:r>
        <w:t xml:space="preserve">изложение различных точек зрения на один и тот же вопрос; </w:t>
      </w:r>
    </w:p>
    <w:p w:rsidR="00034539" w:rsidRDefault="00034539" w:rsidP="00791FD4">
      <w:pPr>
        <w:numPr>
          <w:ilvl w:val="0"/>
          <w:numId w:val="15"/>
        </w:numPr>
        <w:spacing w:after="0" w:line="240" w:lineRule="auto"/>
      </w:pPr>
      <w:r>
        <w:t xml:space="preserve">побуждение делать детей сравнения, обобщения, выводы из </w:t>
      </w:r>
      <w:r>
        <w:rPr>
          <w:color w:val="111111"/>
        </w:rPr>
        <w:t>ситуации</w:t>
      </w:r>
      <w:r>
        <w:rPr>
          <w:b/>
        </w:rPr>
        <w:t>,</w:t>
      </w:r>
      <w:r>
        <w:t xml:space="preserve"> сопоставление фактов; </w:t>
      </w:r>
    </w:p>
    <w:p w:rsidR="00034539" w:rsidRDefault="00034539" w:rsidP="00791FD4">
      <w:pPr>
        <w:numPr>
          <w:ilvl w:val="0"/>
          <w:numId w:val="15"/>
        </w:numPr>
        <w:spacing w:after="0" w:line="240" w:lineRule="auto"/>
      </w:pPr>
      <w:r>
        <w:t xml:space="preserve">постановка конкретных вопросов </w:t>
      </w:r>
      <w:r>
        <w:rPr>
          <w:i/>
        </w:rPr>
        <w:t>(на обобщение, обоснование, конкретизацию, логику рассуждения)</w:t>
      </w:r>
      <w:r>
        <w:t xml:space="preserve">; - постановка </w:t>
      </w:r>
      <w:r>
        <w:rPr>
          <w:color w:val="111111"/>
        </w:rPr>
        <w:t>проблемных задач</w:t>
      </w:r>
      <w:r>
        <w:t xml:space="preserve">. </w:t>
      </w:r>
    </w:p>
    <w:p w:rsidR="00034539" w:rsidRDefault="004B30DC" w:rsidP="00D240A9">
      <w:pPr>
        <w:spacing w:after="0" w:line="240" w:lineRule="auto"/>
        <w:ind w:firstLine="0"/>
      </w:pPr>
      <w:r>
        <w:rPr>
          <w:color w:val="111111"/>
        </w:rPr>
        <w:t xml:space="preserve">     </w:t>
      </w:r>
      <w:r w:rsidR="00034539">
        <w:rPr>
          <w:color w:val="111111"/>
        </w:rPr>
        <w:t>Различные ситуации затруднения</w:t>
      </w:r>
      <w:r>
        <w:rPr>
          <w:b/>
          <w:color w:val="111111"/>
        </w:rPr>
        <w:t xml:space="preserve"> </w:t>
      </w:r>
      <w:r w:rsidR="00034539">
        <w:rPr>
          <w:color w:val="111111"/>
        </w:rPr>
        <w:t xml:space="preserve">моделируются для того, чтобы пробудить инициативу, самостоятельность, сообразительность, отзывчивость детей, готовность искать правильное решение. Например, цветы в горшке вянут; на шкафчиках отклеились картинки; некоторым детям не хватает пластилина для лепки; на полу обнаружена разлитая вода; перепутаны детские варежки. Как быть? Дети самостоятельно ищут решение, вместе находят способы разрешения проблем: поливают цветок, делят пластилин на всех; придумываем, из чего сделать салфетки; вытираем воду; подклеиваем картинки на шкафчиках; разбираем по парам варежки, обувь. </w:t>
      </w:r>
    </w:p>
    <w:p w:rsidR="00034539" w:rsidRDefault="004B30DC" w:rsidP="00D240A9">
      <w:pPr>
        <w:spacing w:after="0" w:line="240" w:lineRule="auto"/>
        <w:ind w:firstLine="0"/>
      </w:pPr>
      <w:r>
        <w:rPr>
          <w:color w:val="111111"/>
        </w:rPr>
        <w:t xml:space="preserve">     </w:t>
      </w:r>
      <w:r w:rsidR="00034539">
        <w:rPr>
          <w:color w:val="111111"/>
        </w:rPr>
        <w:t xml:space="preserve">Большие возможности для формирования у ребенка самостоятельно искать решения проблемных ситуаций дает сюжетно-ролевая игра, например </w:t>
      </w:r>
      <w:r w:rsidR="00034539">
        <w:rPr>
          <w:i/>
          <w:color w:val="111111"/>
        </w:rPr>
        <w:t>«Больница»</w:t>
      </w:r>
      <w:r w:rsidR="00034539">
        <w:rPr>
          <w:color w:val="111111"/>
        </w:rPr>
        <w:t>,</w:t>
      </w:r>
      <w:r w:rsidR="00034539">
        <w:rPr>
          <w:i/>
          <w:color w:val="111111"/>
        </w:rPr>
        <w:t xml:space="preserve"> «Детский сад»</w:t>
      </w:r>
      <w:r w:rsidR="00034539">
        <w:rPr>
          <w:color w:val="111111"/>
        </w:rPr>
        <w:t>,</w:t>
      </w:r>
      <w:r>
        <w:rPr>
          <w:i/>
          <w:color w:val="111111"/>
        </w:rPr>
        <w:t xml:space="preserve"> «Зоопарк» и другие.</w:t>
      </w:r>
    </w:p>
    <w:p w:rsidR="00034539" w:rsidRDefault="004B30DC" w:rsidP="00D240A9">
      <w:pPr>
        <w:spacing w:after="0" w:line="240" w:lineRule="auto"/>
        <w:ind w:firstLine="0"/>
      </w:pPr>
      <w:r>
        <w:rPr>
          <w:color w:val="111111"/>
        </w:rPr>
        <w:t xml:space="preserve">      </w:t>
      </w:r>
      <w:r w:rsidR="00034539">
        <w:rPr>
          <w:color w:val="111111"/>
        </w:rPr>
        <w:t>Использование в работе технологии игровых проблемных ситуаций   помогают педагогу научить детей анализировать, искать различные варианты решения проблем и развить</w:t>
      </w:r>
      <w:r w:rsidR="00034539">
        <w:rPr>
          <w:b/>
          <w:color w:val="111111"/>
        </w:rPr>
        <w:t xml:space="preserve"> </w:t>
      </w:r>
      <w:r w:rsidR="00034539">
        <w:rPr>
          <w:color w:val="111111"/>
        </w:rPr>
        <w:t xml:space="preserve">умение применять такие возможности, а значит избежать многих конфликтов, овладеть умениями предвосхищать реальные последствия своих поступков и на основе этого выстраивать дальнейшие взаимоотношения и мотивы поведения. </w:t>
      </w:r>
    </w:p>
    <w:p w:rsidR="00034539" w:rsidRDefault="00034539" w:rsidP="00034539">
      <w:pPr>
        <w:spacing w:after="37" w:line="259" w:lineRule="auto"/>
        <w:ind w:left="708" w:firstLine="0"/>
        <w:jc w:val="left"/>
      </w:pPr>
      <w:r>
        <w:rPr>
          <w:color w:val="111111"/>
        </w:rPr>
        <w:t xml:space="preserve"> </w:t>
      </w:r>
    </w:p>
    <w:p w:rsidR="00034539" w:rsidRDefault="00034539" w:rsidP="00034539">
      <w:pPr>
        <w:spacing w:after="5" w:line="270" w:lineRule="auto"/>
        <w:ind w:left="703" w:hanging="10"/>
      </w:pPr>
      <w:r>
        <w:rPr>
          <w:b/>
        </w:rPr>
        <w:t>2.2.5 Взаимодействие с партнерами</w:t>
      </w:r>
      <w:r w:rsidR="004B30DC">
        <w:rPr>
          <w:b/>
        </w:rPr>
        <w:t>.</w:t>
      </w:r>
      <w:r>
        <w:rPr>
          <w:b/>
        </w:rPr>
        <w:t xml:space="preserve"> </w:t>
      </w:r>
    </w:p>
    <w:p w:rsidR="00034539" w:rsidRDefault="00034539" w:rsidP="004B30DC">
      <w:pPr>
        <w:spacing w:after="0" w:line="240" w:lineRule="auto"/>
        <w:ind w:left="-15" w:right="7"/>
      </w:pPr>
      <w:r>
        <w:t xml:space="preserve">МАДОУ тесно взаимодействует с различными с организациями дополнительного образования, культуры и спорта, </w:t>
      </w:r>
      <w:r w:rsidR="004B30DC">
        <w:t>обладающими ресурсами</w:t>
      </w:r>
      <w:r>
        <w:t xml:space="preserve">, необходимыми для решения задач воспитания </w:t>
      </w:r>
      <w:r w:rsidR="004B30DC">
        <w:t>и образования</w:t>
      </w:r>
      <w:r>
        <w:t xml:space="preserve">, </w:t>
      </w:r>
      <w:r w:rsidR="004B30DC">
        <w:t>предусмотренных в программе ООП</w:t>
      </w:r>
      <w:r>
        <w:t>ОП и РПВ.</w:t>
      </w:r>
      <w:r>
        <w:rPr>
          <w:color w:val="FF0000"/>
        </w:rPr>
        <w:t xml:space="preserve"> </w:t>
      </w:r>
    </w:p>
    <w:p w:rsidR="00034539" w:rsidRDefault="00034539" w:rsidP="004B30DC">
      <w:pPr>
        <w:spacing w:after="0" w:line="240" w:lineRule="auto"/>
        <w:ind w:left="-15" w:right="3"/>
      </w:pPr>
      <w:r>
        <w:rPr>
          <w:color w:val="111111"/>
        </w:rPr>
        <w:t xml:space="preserve">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т. к. исчезает территориальная ограниченность МАДОУ. Посещение культурных мест формирует у детей навыки общения со взрослыми, обогащает представления детей с разнообразными профессиями; воспитывает уважение к труду взрослых, развивает интерес и любознательность. </w:t>
      </w:r>
    </w:p>
    <w:p w:rsidR="00034539" w:rsidRDefault="00034539" w:rsidP="004B30DC">
      <w:pPr>
        <w:spacing w:after="0" w:line="240" w:lineRule="auto"/>
        <w:ind w:left="-15" w:right="3"/>
      </w:pPr>
      <w:r>
        <w:rPr>
          <w:color w:val="111111"/>
        </w:rPr>
        <w:t>Таким образом, актуальным становится вопрос выбора социальных партнеров, с которыми МАДОУ могло бы осуществлять взаимодействие, условий этого сотрудничества, его форм.</w:t>
      </w:r>
      <w:r>
        <w:t xml:space="preserve"> </w:t>
      </w:r>
    </w:p>
    <w:p w:rsidR="00034539" w:rsidRDefault="00034539" w:rsidP="004B30DC">
      <w:pPr>
        <w:spacing w:after="0" w:line="240" w:lineRule="auto"/>
        <w:ind w:firstLine="0"/>
        <w:jc w:val="left"/>
      </w:pPr>
      <w:r>
        <w:t xml:space="preserve"> </w:t>
      </w:r>
    </w:p>
    <w:tbl>
      <w:tblPr>
        <w:tblStyle w:val="TableGrid"/>
        <w:tblW w:w="9506" w:type="dxa"/>
        <w:tblInd w:w="-5" w:type="dxa"/>
        <w:tblCellMar>
          <w:top w:w="43" w:type="dxa"/>
          <w:left w:w="108" w:type="dxa"/>
          <w:right w:w="49" w:type="dxa"/>
        </w:tblCellMar>
        <w:tblLook w:val="04A0" w:firstRow="1" w:lastRow="0" w:firstColumn="1" w:lastColumn="0" w:noHBand="0" w:noVBand="1"/>
      </w:tblPr>
      <w:tblGrid>
        <w:gridCol w:w="1701"/>
        <w:gridCol w:w="4111"/>
        <w:gridCol w:w="3694"/>
      </w:tblGrid>
      <w:tr w:rsidR="00034539" w:rsidTr="00B40CAD">
        <w:trPr>
          <w:trHeight w:val="562"/>
        </w:trPr>
        <w:tc>
          <w:tcPr>
            <w:tcW w:w="1701" w:type="dxa"/>
            <w:tcBorders>
              <w:top w:val="single" w:sz="4" w:space="0" w:color="000000"/>
              <w:left w:val="single" w:sz="4" w:space="0" w:color="000000"/>
              <w:bottom w:val="single" w:sz="4" w:space="0" w:color="auto"/>
              <w:right w:val="single" w:sz="4" w:space="0" w:color="000000"/>
            </w:tcBorders>
          </w:tcPr>
          <w:p w:rsidR="00034539" w:rsidRDefault="00034539" w:rsidP="00034539">
            <w:pPr>
              <w:spacing w:after="0" w:line="259" w:lineRule="auto"/>
              <w:ind w:firstLine="0"/>
              <w:jc w:val="left"/>
            </w:pPr>
            <w:r>
              <w:rPr>
                <w:sz w:val="24"/>
              </w:rPr>
              <w:t xml:space="preserve">      Направление </w:t>
            </w:r>
          </w:p>
        </w:tc>
        <w:tc>
          <w:tcPr>
            <w:tcW w:w="4111" w:type="dxa"/>
            <w:tcBorders>
              <w:top w:val="single" w:sz="4" w:space="0" w:color="000000"/>
              <w:left w:val="single" w:sz="4" w:space="0" w:color="000000"/>
              <w:bottom w:val="single" w:sz="4" w:space="0" w:color="auto"/>
              <w:right w:val="single" w:sz="4" w:space="0" w:color="000000"/>
            </w:tcBorders>
          </w:tcPr>
          <w:p w:rsidR="00034539" w:rsidRDefault="00034539" w:rsidP="00034539">
            <w:pPr>
              <w:spacing w:after="0" w:line="259" w:lineRule="auto"/>
              <w:ind w:firstLine="0"/>
              <w:jc w:val="left"/>
            </w:pPr>
            <w:r>
              <w:rPr>
                <w:sz w:val="24"/>
              </w:rPr>
              <w:t xml:space="preserve">Общественные     организации, учреждения </w:t>
            </w: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Формы сотрудничества </w:t>
            </w:r>
          </w:p>
        </w:tc>
      </w:tr>
      <w:tr w:rsidR="00B40CAD" w:rsidTr="00B40CAD">
        <w:trPr>
          <w:trHeight w:val="838"/>
        </w:trPr>
        <w:tc>
          <w:tcPr>
            <w:tcW w:w="1701" w:type="dxa"/>
            <w:vMerge w:val="restart"/>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jc w:val="left"/>
            </w:pPr>
            <w:r>
              <w:rPr>
                <w:sz w:val="24"/>
              </w:rPr>
              <w:t xml:space="preserve">Образование </w:t>
            </w: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tabs>
                <w:tab w:val="center" w:pos="1330"/>
                <w:tab w:val="right" w:pos="3106"/>
              </w:tabs>
              <w:spacing w:after="27" w:line="259" w:lineRule="auto"/>
              <w:ind w:firstLine="0"/>
              <w:jc w:val="left"/>
            </w:pPr>
            <w:r>
              <w:rPr>
                <w:sz w:val="24"/>
              </w:rPr>
              <w:t xml:space="preserve">НЧОУ </w:t>
            </w:r>
            <w:r>
              <w:rPr>
                <w:sz w:val="24"/>
              </w:rPr>
              <w:tab/>
              <w:t xml:space="preserve">ДПО </w:t>
            </w:r>
            <w:r>
              <w:rPr>
                <w:sz w:val="24"/>
              </w:rPr>
              <w:tab/>
              <w:t xml:space="preserve"> «Учебный </w:t>
            </w:r>
          </w:p>
          <w:p w:rsidR="00B40CAD" w:rsidRDefault="00B40CAD" w:rsidP="00034539">
            <w:pPr>
              <w:spacing w:after="0" w:line="259" w:lineRule="auto"/>
              <w:ind w:firstLine="0"/>
              <w:jc w:val="left"/>
            </w:pPr>
            <w:r>
              <w:rPr>
                <w:sz w:val="24"/>
              </w:rPr>
              <w:t xml:space="preserve">Центр «Персонал-Ресурс» </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034539">
            <w:pPr>
              <w:spacing w:after="0" w:line="259" w:lineRule="auto"/>
              <w:ind w:right="15" w:firstLine="0"/>
              <w:jc w:val="left"/>
            </w:pPr>
            <w:r>
              <w:rPr>
                <w:sz w:val="24"/>
              </w:rPr>
              <w:t xml:space="preserve">Курсы </w:t>
            </w:r>
            <w:r>
              <w:rPr>
                <w:sz w:val="24"/>
              </w:rPr>
              <w:tab/>
              <w:t xml:space="preserve">повышения квалификации, переподготовки </w:t>
            </w:r>
          </w:p>
        </w:tc>
      </w:tr>
      <w:tr w:rsidR="00B40CAD" w:rsidTr="00B40CAD">
        <w:trPr>
          <w:trHeight w:val="838"/>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jc w:val="left"/>
              <w:rPr>
                <w:sz w:val="24"/>
              </w:rPr>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tabs>
                <w:tab w:val="center" w:pos="1330"/>
                <w:tab w:val="right" w:pos="3106"/>
              </w:tabs>
              <w:spacing w:after="27" w:line="259" w:lineRule="auto"/>
              <w:ind w:firstLine="0"/>
              <w:jc w:val="left"/>
              <w:rPr>
                <w:sz w:val="24"/>
              </w:rPr>
            </w:pPr>
            <w:r w:rsidRPr="004B30DC">
              <w:rPr>
                <w:sz w:val="24"/>
              </w:rPr>
              <w:t>Федеральное государственное бюджетное образовательной учреждение высшего образования «Армавирский государственный педагогический университет»</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034539">
            <w:pPr>
              <w:spacing w:after="0" w:line="259" w:lineRule="auto"/>
              <w:ind w:right="15" w:firstLine="0"/>
              <w:jc w:val="left"/>
              <w:rPr>
                <w:sz w:val="24"/>
              </w:rPr>
            </w:pPr>
            <w:r>
              <w:rPr>
                <w:sz w:val="24"/>
              </w:rPr>
              <w:t xml:space="preserve">Курсы </w:t>
            </w:r>
            <w:r>
              <w:rPr>
                <w:sz w:val="24"/>
              </w:rPr>
              <w:tab/>
              <w:t>повышения квалификации, переподготовки.</w:t>
            </w:r>
          </w:p>
          <w:p w:rsidR="00B40CAD" w:rsidRDefault="00B40CAD" w:rsidP="00034539">
            <w:pPr>
              <w:spacing w:after="0" w:line="259" w:lineRule="auto"/>
              <w:ind w:right="15" w:firstLine="0"/>
              <w:jc w:val="left"/>
              <w:rPr>
                <w:sz w:val="24"/>
              </w:rPr>
            </w:pPr>
            <w:r>
              <w:rPr>
                <w:sz w:val="24"/>
              </w:rPr>
              <w:t>Участие в семинарах, вебинарах</w:t>
            </w:r>
          </w:p>
        </w:tc>
      </w:tr>
      <w:tr w:rsidR="00B40CAD" w:rsidTr="00B40CAD">
        <w:trPr>
          <w:trHeight w:val="1942"/>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160" w:line="259" w:lineRule="auto"/>
              <w:ind w:firstLine="0"/>
              <w:jc w:val="left"/>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4B30DC">
            <w:pPr>
              <w:spacing w:after="21" w:line="240" w:lineRule="auto"/>
              <w:ind w:firstLine="0"/>
              <w:jc w:val="left"/>
            </w:pPr>
            <w:r>
              <w:rPr>
                <w:sz w:val="24"/>
              </w:rPr>
              <w:t xml:space="preserve">МКУ </w:t>
            </w:r>
          </w:p>
          <w:p w:rsidR="00B40CAD" w:rsidRDefault="00B40CAD" w:rsidP="004B30DC">
            <w:pPr>
              <w:spacing w:after="5" w:line="240" w:lineRule="auto"/>
              <w:ind w:firstLine="0"/>
              <w:jc w:val="left"/>
            </w:pPr>
            <w:r>
              <w:rPr>
                <w:sz w:val="24"/>
              </w:rPr>
              <w:t>Организационно-</w:t>
            </w:r>
          </w:p>
          <w:p w:rsidR="00B40CAD" w:rsidRDefault="00B40CAD" w:rsidP="004B30DC">
            <w:pPr>
              <w:spacing w:after="26" w:line="240" w:lineRule="auto"/>
              <w:ind w:right="57" w:firstLine="0"/>
              <w:jc w:val="left"/>
            </w:pPr>
            <w:r>
              <w:rPr>
                <w:sz w:val="24"/>
              </w:rPr>
              <w:t xml:space="preserve">методический </w:t>
            </w:r>
            <w:r>
              <w:rPr>
                <w:sz w:val="24"/>
              </w:rPr>
              <w:tab/>
              <w:t xml:space="preserve">центр развития </w:t>
            </w:r>
            <w:r>
              <w:rPr>
                <w:sz w:val="24"/>
              </w:rPr>
              <w:tab/>
              <w:t xml:space="preserve">образования муниципального образования Кавказский </w:t>
            </w:r>
          </w:p>
          <w:p w:rsidR="00B40CAD" w:rsidRDefault="00B40CAD" w:rsidP="004B30DC">
            <w:pPr>
              <w:spacing w:after="0" w:line="240" w:lineRule="auto"/>
              <w:ind w:firstLine="0"/>
              <w:jc w:val="left"/>
            </w:pPr>
            <w:r>
              <w:rPr>
                <w:sz w:val="24"/>
              </w:rPr>
              <w:t xml:space="preserve">район </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034539">
            <w:pPr>
              <w:spacing w:after="0" w:line="259" w:lineRule="auto"/>
              <w:ind w:right="59" w:firstLine="0"/>
            </w:pPr>
            <w:r>
              <w:rPr>
                <w:sz w:val="24"/>
              </w:rPr>
              <w:t xml:space="preserve">Организация методической поддержки, консультации, мастер-классы, конкурсное движение, районные методические объединения, обмен опытом, семинары. </w:t>
            </w:r>
          </w:p>
        </w:tc>
      </w:tr>
      <w:tr w:rsidR="00B40CAD" w:rsidTr="00B40CAD">
        <w:trPr>
          <w:trHeight w:val="1116"/>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160" w:line="259" w:lineRule="auto"/>
              <w:ind w:firstLine="0"/>
              <w:jc w:val="left"/>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tabs>
                <w:tab w:val="right" w:pos="3106"/>
              </w:tabs>
              <w:spacing w:after="28" w:line="259" w:lineRule="auto"/>
              <w:ind w:firstLine="0"/>
              <w:jc w:val="left"/>
            </w:pPr>
            <w:r>
              <w:rPr>
                <w:sz w:val="24"/>
              </w:rPr>
              <w:t xml:space="preserve">Дошкольные </w:t>
            </w:r>
            <w:r>
              <w:rPr>
                <w:sz w:val="24"/>
              </w:rPr>
              <w:tab/>
              <w:t xml:space="preserve">учреждения </w:t>
            </w:r>
          </w:p>
          <w:p w:rsidR="00B40CAD" w:rsidRDefault="00B40CAD" w:rsidP="00034539">
            <w:pPr>
              <w:spacing w:after="0" w:line="259" w:lineRule="auto"/>
              <w:ind w:firstLine="0"/>
              <w:jc w:val="left"/>
            </w:pPr>
            <w:r>
              <w:rPr>
                <w:sz w:val="24"/>
              </w:rPr>
              <w:t xml:space="preserve">города и района </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034539">
            <w:pPr>
              <w:spacing w:after="0" w:line="259" w:lineRule="auto"/>
              <w:ind w:right="61" w:firstLine="0"/>
            </w:pPr>
            <w:r>
              <w:rPr>
                <w:sz w:val="24"/>
              </w:rPr>
              <w:t xml:space="preserve">Проведение методических объединений, консультации, методические встречи, обмен опытом </w:t>
            </w:r>
          </w:p>
        </w:tc>
      </w:tr>
      <w:tr w:rsidR="00B40CAD" w:rsidTr="00B40CAD">
        <w:trPr>
          <w:trHeight w:val="1217"/>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160" w:line="259" w:lineRule="auto"/>
              <w:ind w:firstLine="0"/>
              <w:jc w:val="left"/>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pPr>
            <w:r>
              <w:rPr>
                <w:sz w:val="24"/>
              </w:rPr>
              <w:t xml:space="preserve">Центр внешкольной работы г. Кропоткин, Дом детского </w:t>
            </w:r>
          </w:p>
          <w:p w:rsidR="00B40CAD" w:rsidRDefault="00B40CAD" w:rsidP="00034539">
            <w:pPr>
              <w:tabs>
                <w:tab w:val="right" w:pos="3106"/>
              </w:tabs>
              <w:spacing w:after="26" w:line="259" w:lineRule="auto"/>
              <w:ind w:firstLine="0"/>
              <w:jc w:val="left"/>
            </w:pPr>
            <w:r>
              <w:rPr>
                <w:sz w:val="24"/>
              </w:rPr>
              <w:t xml:space="preserve">творчества Кавказского </w:t>
            </w:r>
          </w:p>
          <w:p w:rsidR="00B40CAD" w:rsidRDefault="00B40CAD" w:rsidP="004B30DC">
            <w:pPr>
              <w:spacing w:after="0" w:line="259" w:lineRule="auto"/>
              <w:ind w:firstLine="0"/>
              <w:jc w:val="left"/>
            </w:pPr>
            <w:r>
              <w:rPr>
                <w:sz w:val="24"/>
              </w:rPr>
              <w:t xml:space="preserve">района </w:t>
            </w:r>
          </w:p>
        </w:tc>
        <w:tc>
          <w:tcPr>
            <w:tcW w:w="3694" w:type="dxa"/>
            <w:tcBorders>
              <w:top w:val="single" w:sz="4" w:space="0" w:color="000000"/>
              <w:left w:val="single" w:sz="4" w:space="0" w:color="auto"/>
              <w:right w:val="single" w:sz="4" w:space="0" w:color="000000"/>
            </w:tcBorders>
          </w:tcPr>
          <w:p w:rsidR="00B40CAD" w:rsidRDefault="00B40CAD" w:rsidP="00034539">
            <w:pPr>
              <w:spacing w:after="0" w:line="259" w:lineRule="auto"/>
              <w:ind w:firstLine="0"/>
              <w:jc w:val="left"/>
            </w:pPr>
            <w:r>
              <w:rPr>
                <w:sz w:val="24"/>
              </w:rPr>
              <w:t xml:space="preserve">Участие в выставках, смотрах, конкурсах </w:t>
            </w:r>
          </w:p>
        </w:tc>
      </w:tr>
      <w:tr w:rsidR="00B40CAD" w:rsidTr="00B40CAD">
        <w:trPr>
          <w:trHeight w:val="1390"/>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160" w:line="259" w:lineRule="auto"/>
              <w:ind w:firstLine="0"/>
              <w:jc w:val="left"/>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4B30DC">
            <w:pPr>
              <w:spacing w:after="23" w:line="264" w:lineRule="auto"/>
              <w:ind w:firstLine="0"/>
              <w:jc w:val="left"/>
            </w:pPr>
            <w:r>
              <w:rPr>
                <w:sz w:val="24"/>
              </w:rPr>
              <w:t xml:space="preserve">ГБУ КК «Центр диагностики и консультирования» </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4B30DC">
            <w:pPr>
              <w:spacing w:after="0" w:line="259" w:lineRule="auto"/>
              <w:ind w:firstLine="0"/>
              <w:jc w:val="left"/>
            </w:pPr>
            <w:r>
              <w:rPr>
                <w:sz w:val="24"/>
              </w:rPr>
              <w:t xml:space="preserve">Обследование воспитанников МАДОУ с целью определения или уточнения </w:t>
            </w:r>
            <w:r w:rsidRPr="004B30DC">
              <w:rPr>
                <w:sz w:val="24"/>
              </w:rPr>
              <w:t>диагноза ребенка, получение рекомендаций по даль</w:t>
            </w:r>
            <w:r>
              <w:rPr>
                <w:sz w:val="24"/>
              </w:rPr>
              <w:t xml:space="preserve">нейшему коррекционному развитию; </w:t>
            </w:r>
            <w:r w:rsidRPr="00A97BEF">
              <w:rPr>
                <w:sz w:val="24"/>
              </w:rPr>
              <w:t>обмен опытом специалистами между специалистами учреждения и МАДОУ</w:t>
            </w:r>
            <w:r>
              <w:rPr>
                <w:sz w:val="24"/>
              </w:rPr>
              <w:t>.</w:t>
            </w:r>
          </w:p>
        </w:tc>
      </w:tr>
      <w:tr w:rsidR="00B40CAD" w:rsidTr="00B40CAD">
        <w:trPr>
          <w:trHeight w:val="562"/>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160" w:line="259" w:lineRule="auto"/>
              <w:ind w:firstLine="0"/>
              <w:jc w:val="left"/>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jc w:val="left"/>
            </w:pPr>
            <w:r>
              <w:rPr>
                <w:sz w:val="24"/>
              </w:rPr>
              <w:t>МБУ СОШ № 7</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034539">
            <w:pPr>
              <w:tabs>
                <w:tab w:val="right" w:pos="3247"/>
              </w:tabs>
              <w:spacing w:after="27" w:line="259" w:lineRule="auto"/>
              <w:ind w:firstLine="0"/>
              <w:jc w:val="left"/>
            </w:pPr>
            <w:r>
              <w:rPr>
                <w:sz w:val="24"/>
              </w:rPr>
              <w:t xml:space="preserve">Экскурсии, </w:t>
            </w:r>
            <w:r>
              <w:rPr>
                <w:sz w:val="24"/>
              </w:rPr>
              <w:tab/>
              <w:t xml:space="preserve">совместные </w:t>
            </w:r>
          </w:p>
          <w:p w:rsidR="00B40CAD" w:rsidRDefault="00B40CAD" w:rsidP="00034539">
            <w:pPr>
              <w:spacing w:after="0" w:line="259" w:lineRule="auto"/>
              <w:ind w:firstLine="0"/>
              <w:jc w:val="left"/>
            </w:pPr>
            <w:r>
              <w:rPr>
                <w:sz w:val="24"/>
              </w:rPr>
              <w:t xml:space="preserve">мероприятия </w:t>
            </w:r>
          </w:p>
        </w:tc>
      </w:tr>
      <w:tr w:rsidR="00B40CAD" w:rsidTr="00B40CAD">
        <w:trPr>
          <w:trHeight w:val="562"/>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160" w:line="259" w:lineRule="auto"/>
              <w:ind w:firstLine="0"/>
              <w:jc w:val="left"/>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jc w:val="left"/>
              <w:rPr>
                <w:sz w:val="24"/>
              </w:rPr>
            </w:pPr>
            <w:r w:rsidRPr="00A97BEF">
              <w:rPr>
                <w:sz w:val="24"/>
              </w:rPr>
              <w:t>Спорткомплекс «Смена»</w:t>
            </w:r>
          </w:p>
        </w:tc>
        <w:tc>
          <w:tcPr>
            <w:tcW w:w="3694" w:type="dxa"/>
            <w:tcBorders>
              <w:top w:val="single" w:sz="4" w:space="0" w:color="000000"/>
              <w:left w:val="single" w:sz="4" w:space="0" w:color="auto"/>
              <w:bottom w:val="single" w:sz="4" w:space="0" w:color="000000"/>
              <w:right w:val="single" w:sz="4" w:space="0" w:color="000000"/>
            </w:tcBorders>
          </w:tcPr>
          <w:p w:rsidR="00B40CAD" w:rsidRDefault="00B40CAD" w:rsidP="00034539">
            <w:pPr>
              <w:tabs>
                <w:tab w:val="right" w:pos="3247"/>
              </w:tabs>
              <w:spacing w:after="27" w:line="259" w:lineRule="auto"/>
              <w:ind w:firstLine="0"/>
              <w:jc w:val="left"/>
              <w:rPr>
                <w:sz w:val="24"/>
              </w:rPr>
            </w:pPr>
            <w:r w:rsidRPr="00A97BEF">
              <w:rPr>
                <w:sz w:val="24"/>
              </w:rPr>
              <w:t>Спортивные городские и районные мероприятия</w:t>
            </w:r>
          </w:p>
        </w:tc>
      </w:tr>
      <w:tr w:rsidR="00B40CAD" w:rsidTr="00B40CAD">
        <w:trPr>
          <w:trHeight w:val="658"/>
        </w:trPr>
        <w:tc>
          <w:tcPr>
            <w:tcW w:w="1701" w:type="dxa"/>
            <w:vMerge/>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jc w:val="left"/>
              <w:rPr>
                <w:sz w:val="24"/>
              </w:rPr>
            </w:pPr>
          </w:p>
        </w:tc>
        <w:tc>
          <w:tcPr>
            <w:tcW w:w="4111" w:type="dxa"/>
            <w:tcBorders>
              <w:top w:val="single" w:sz="4" w:space="0" w:color="auto"/>
              <w:left w:val="single" w:sz="4" w:space="0" w:color="auto"/>
              <w:bottom w:val="single" w:sz="4" w:space="0" w:color="auto"/>
              <w:right w:val="single" w:sz="4" w:space="0" w:color="auto"/>
            </w:tcBorders>
          </w:tcPr>
          <w:p w:rsidR="00B40CAD" w:rsidRDefault="00B40CAD" w:rsidP="00034539">
            <w:pPr>
              <w:spacing w:after="0" w:line="259" w:lineRule="auto"/>
              <w:ind w:firstLine="0"/>
              <w:jc w:val="left"/>
              <w:rPr>
                <w:sz w:val="24"/>
              </w:rPr>
            </w:pPr>
            <w:r w:rsidRPr="00A97BEF">
              <w:rPr>
                <w:sz w:val="24"/>
              </w:rPr>
              <w:t>Музыкальная школа им. Свиридова</w:t>
            </w: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p w:rsidR="00B40CAD" w:rsidRDefault="00B40CAD" w:rsidP="00034539">
            <w:pPr>
              <w:spacing w:after="0" w:line="259" w:lineRule="auto"/>
              <w:ind w:firstLine="0"/>
              <w:jc w:val="left"/>
              <w:rPr>
                <w:sz w:val="24"/>
              </w:rPr>
            </w:pPr>
          </w:p>
        </w:tc>
        <w:tc>
          <w:tcPr>
            <w:tcW w:w="3694" w:type="dxa"/>
            <w:tcBorders>
              <w:top w:val="single" w:sz="4" w:space="0" w:color="000000"/>
              <w:left w:val="single" w:sz="4" w:space="0" w:color="auto"/>
              <w:bottom w:val="single" w:sz="4" w:space="0" w:color="000000"/>
              <w:right w:val="single" w:sz="4" w:space="0" w:color="000000"/>
            </w:tcBorders>
          </w:tcPr>
          <w:p w:rsidR="00B40CAD" w:rsidRPr="00A97BEF" w:rsidRDefault="00B40CAD" w:rsidP="00A97BEF">
            <w:pPr>
              <w:spacing w:after="0" w:line="259" w:lineRule="auto"/>
              <w:ind w:firstLine="0"/>
              <w:jc w:val="left"/>
              <w:rPr>
                <w:sz w:val="24"/>
              </w:rPr>
            </w:pPr>
            <w:r w:rsidRPr="00A97BEF">
              <w:rPr>
                <w:sz w:val="24"/>
              </w:rPr>
              <w:t>совместные музыкальные мероприятия;</w:t>
            </w:r>
          </w:p>
          <w:p w:rsidR="00B40CAD" w:rsidRPr="00A97BEF" w:rsidRDefault="00B40CAD" w:rsidP="00A97BEF">
            <w:pPr>
              <w:spacing w:after="0" w:line="259" w:lineRule="auto"/>
              <w:ind w:firstLine="0"/>
              <w:jc w:val="left"/>
              <w:rPr>
                <w:sz w:val="24"/>
              </w:rPr>
            </w:pPr>
            <w:r w:rsidRPr="00A97BEF">
              <w:rPr>
                <w:sz w:val="24"/>
              </w:rPr>
              <w:t xml:space="preserve">посещение воспитанниками ДОУ музыкальной школы (индивидуально, по желанию родителей); </w:t>
            </w:r>
          </w:p>
          <w:p w:rsidR="00B40CAD" w:rsidRDefault="00B40CAD" w:rsidP="00A97BEF">
            <w:pPr>
              <w:spacing w:after="0" w:line="259" w:lineRule="auto"/>
              <w:ind w:firstLine="0"/>
              <w:jc w:val="left"/>
              <w:rPr>
                <w:sz w:val="24"/>
              </w:rPr>
            </w:pPr>
            <w:r w:rsidRPr="00A97BEF">
              <w:rPr>
                <w:sz w:val="24"/>
              </w:rPr>
              <w:t>проведение концерта для воспитанников ДОУ учащимися ДМШ.</w:t>
            </w:r>
          </w:p>
        </w:tc>
      </w:tr>
      <w:tr w:rsidR="00034539" w:rsidTr="00B40CAD">
        <w:trPr>
          <w:trHeight w:val="1666"/>
        </w:trPr>
        <w:tc>
          <w:tcPr>
            <w:tcW w:w="170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Медицина </w:t>
            </w:r>
          </w:p>
        </w:tc>
        <w:tc>
          <w:tcPr>
            <w:tcW w:w="411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Детская поликлиника </w:t>
            </w:r>
          </w:p>
        </w:tc>
        <w:tc>
          <w:tcPr>
            <w:tcW w:w="3694" w:type="dxa"/>
            <w:tcBorders>
              <w:top w:val="single" w:sz="4" w:space="0" w:color="000000"/>
              <w:left w:val="single" w:sz="4" w:space="0" w:color="000000"/>
              <w:bottom w:val="single" w:sz="4" w:space="0" w:color="000000"/>
              <w:right w:val="single" w:sz="4" w:space="0" w:color="000000"/>
            </w:tcBorders>
          </w:tcPr>
          <w:p w:rsidR="008E5C51" w:rsidRDefault="00034539" w:rsidP="008E5C51">
            <w:pPr>
              <w:spacing w:after="0" w:line="259" w:lineRule="auto"/>
              <w:ind w:firstLine="0"/>
              <w:rPr>
                <w:sz w:val="24"/>
              </w:rPr>
            </w:pPr>
            <w:r>
              <w:rPr>
                <w:sz w:val="24"/>
              </w:rPr>
              <w:t xml:space="preserve">Проведение </w:t>
            </w:r>
            <w:r>
              <w:rPr>
                <w:sz w:val="24"/>
              </w:rPr>
              <w:tab/>
              <w:t xml:space="preserve">медицинского обследования. </w:t>
            </w:r>
            <w:r>
              <w:rPr>
                <w:sz w:val="24"/>
              </w:rPr>
              <w:tab/>
              <w:t>Связь медицинских работник</w:t>
            </w:r>
            <w:r w:rsidR="00A97BEF">
              <w:rPr>
                <w:sz w:val="24"/>
              </w:rPr>
              <w:t xml:space="preserve">ов по вопросам </w:t>
            </w:r>
            <w:r w:rsidR="00A97BEF">
              <w:rPr>
                <w:sz w:val="24"/>
              </w:rPr>
              <w:tab/>
              <w:t xml:space="preserve">заболеваемости </w:t>
            </w:r>
            <w:r>
              <w:rPr>
                <w:sz w:val="24"/>
              </w:rPr>
              <w:t>и профилактики (консультирование</w:t>
            </w:r>
            <w:r w:rsidR="008E5C51">
              <w:rPr>
                <w:sz w:val="24"/>
              </w:rPr>
              <w:t>).</w:t>
            </w:r>
          </w:p>
          <w:p w:rsidR="00034539" w:rsidRDefault="008E5C51" w:rsidP="008E5C51">
            <w:pPr>
              <w:spacing w:after="0" w:line="259" w:lineRule="auto"/>
              <w:ind w:firstLine="0"/>
            </w:pPr>
            <w:r w:rsidRPr="008E5C51">
              <w:rPr>
                <w:sz w:val="24"/>
              </w:rPr>
              <w:t>Контроль за организацией прививочной работы, информационно- консультативная помощь детям и родителям, обследование детей узкими специалистами.</w:t>
            </w:r>
          </w:p>
        </w:tc>
      </w:tr>
      <w:tr w:rsidR="00034539" w:rsidTr="00B40CAD">
        <w:trPr>
          <w:trHeight w:val="2218"/>
        </w:trPr>
        <w:tc>
          <w:tcPr>
            <w:tcW w:w="1701" w:type="dxa"/>
            <w:vMerge w:val="restart"/>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Культура </w:t>
            </w:r>
          </w:p>
        </w:tc>
        <w:tc>
          <w:tcPr>
            <w:tcW w:w="411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Детские библиотеки: </w:t>
            </w:r>
          </w:p>
          <w:p w:rsidR="00A97BEF" w:rsidRDefault="00034539" w:rsidP="00A97BEF">
            <w:pPr>
              <w:spacing w:after="21" w:line="259" w:lineRule="auto"/>
              <w:ind w:firstLine="0"/>
              <w:jc w:val="left"/>
            </w:pPr>
            <w:r>
              <w:rPr>
                <w:sz w:val="24"/>
              </w:rPr>
              <w:t xml:space="preserve">им. </w:t>
            </w:r>
            <w:r w:rsidR="00A97BEF">
              <w:rPr>
                <w:sz w:val="24"/>
              </w:rPr>
              <w:t>С.Я. Маршака</w:t>
            </w:r>
          </w:p>
          <w:p w:rsidR="00034539" w:rsidRDefault="00034539" w:rsidP="00034539">
            <w:pPr>
              <w:spacing w:after="0" w:line="259" w:lineRule="auto"/>
              <w:ind w:firstLine="0"/>
              <w:jc w:val="left"/>
            </w:pP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right="59" w:firstLine="0"/>
            </w:pPr>
            <w:r>
              <w:rPr>
                <w:sz w:val="24"/>
              </w:rPr>
              <w:t xml:space="preserve">Коллективные посещения, литературные викторины на базе библиотеки для детей и родителей в рамках проектной деятельности, создание семейной библиотеки, организация встреч с библиотекарями, писателями. </w:t>
            </w:r>
          </w:p>
        </w:tc>
      </w:tr>
      <w:tr w:rsidR="00034539" w:rsidTr="00B40CAD">
        <w:trPr>
          <w:trHeight w:val="838"/>
        </w:trPr>
        <w:tc>
          <w:tcPr>
            <w:tcW w:w="1701" w:type="dxa"/>
            <w:vMerge/>
            <w:tcBorders>
              <w:top w:val="nil"/>
              <w:left w:val="single" w:sz="4" w:space="0" w:color="000000"/>
              <w:bottom w:val="nil"/>
              <w:right w:val="single" w:sz="4" w:space="0" w:color="000000"/>
            </w:tcBorders>
          </w:tcPr>
          <w:p w:rsidR="00034539" w:rsidRDefault="00034539" w:rsidP="00034539">
            <w:pPr>
              <w:spacing w:after="160" w:line="259" w:lineRule="auto"/>
              <w:ind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Городской Дом культуры </w:t>
            </w: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right="62" w:firstLine="0"/>
            </w:pPr>
            <w:r>
              <w:rPr>
                <w:sz w:val="24"/>
              </w:rPr>
              <w:t xml:space="preserve">Посещение театрализованных представлений, участие в праздниках </w:t>
            </w:r>
          </w:p>
        </w:tc>
      </w:tr>
      <w:tr w:rsidR="00034539" w:rsidTr="00B40CAD">
        <w:trPr>
          <w:trHeight w:val="961"/>
        </w:trPr>
        <w:tc>
          <w:tcPr>
            <w:tcW w:w="1701" w:type="dxa"/>
            <w:vMerge/>
            <w:tcBorders>
              <w:top w:val="nil"/>
              <w:left w:val="single" w:sz="4" w:space="0" w:color="000000"/>
              <w:bottom w:val="single" w:sz="4" w:space="0" w:color="000000"/>
              <w:right w:val="single" w:sz="4" w:space="0" w:color="000000"/>
            </w:tcBorders>
          </w:tcPr>
          <w:p w:rsidR="00034539" w:rsidRDefault="00034539" w:rsidP="00034539">
            <w:pPr>
              <w:spacing w:after="160" w:line="259" w:lineRule="auto"/>
              <w:ind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034539" w:rsidRDefault="00A97BEF" w:rsidP="00034539">
            <w:pPr>
              <w:spacing w:after="0" w:line="259" w:lineRule="auto"/>
              <w:ind w:firstLine="0"/>
              <w:jc w:val="left"/>
            </w:pPr>
            <w:r>
              <w:rPr>
                <w:sz w:val="24"/>
              </w:rPr>
              <w:t>Городской краеведческий</w:t>
            </w:r>
            <w:r w:rsidR="00034539">
              <w:rPr>
                <w:sz w:val="24"/>
              </w:rPr>
              <w:t xml:space="preserve"> музей </w:t>
            </w: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A97BEF">
            <w:pPr>
              <w:spacing w:after="45" w:line="238" w:lineRule="auto"/>
              <w:ind w:firstLine="0"/>
            </w:pPr>
            <w:r>
              <w:rPr>
                <w:sz w:val="24"/>
              </w:rPr>
              <w:t xml:space="preserve">Экскурсии, познавательные встречи, </w:t>
            </w:r>
            <w:r w:rsidR="00A97BEF">
              <w:rPr>
                <w:sz w:val="24"/>
              </w:rPr>
              <w:t>посещения выставок и мероприятий</w:t>
            </w:r>
          </w:p>
        </w:tc>
      </w:tr>
      <w:tr w:rsidR="00034539" w:rsidTr="00B40CAD">
        <w:trPr>
          <w:trHeight w:val="1666"/>
        </w:trPr>
        <w:tc>
          <w:tcPr>
            <w:tcW w:w="1701" w:type="dxa"/>
            <w:vMerge w:val="restart"/>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Безопасность </w:t>
            </w:r>
          </w:p>
        </w:tc>
        <w:tc>
          <w:tcPr>
            <w:tcW w:w="4111" w:type="dxa"/>
            <w:tcBorders>
              <w:top w:val="single" w:sz="4" w:space="0" w:color="000000"/>
              <w:left w:val="single" w:sz="4" w:space="0" w:color="000000"/>
              <w:bottom w:val="single" w:sz="4" w:space="0" w:color="000000"/>
              <w:right w:val="single" w:sz="4" w:space="0" w:color="000000"/>
            </w:tcBorders>
          </w:tcPr>
          <w:p w:rsidR="00034539" w:rsidRDefault="000A5908" w:rsidP="00034539">
            <w:pPr>
              <w:spacing w:after="0" w:line="259" w:lineRule="auto"/>
              <w:ind w:firstLine="0"/>
              <w:jc w:val="left"/>
            </w:pPr>
            <w:r>
              <w:rPr>
                <w:sz w:val="24"/>
              </w:rPr>
              <w:t>ГИБДД, Пожарная часть</w:t>
            </w: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34" w:line="248" w:lineRule="auto"/>
              <w:ind w:right="59" w:firstLine="0"/>
            </w:pPr>
            <w:r>
              <w:rPr>
                <w:sz w:val="24"/>
              </w:rPr>
              <w:t>Проведение бесед с детьми по правилам дорожного движения</w:t>
            </w:r>
            <w:r w:rsidR="000A5908">
              <w:rPr>
                <w:sz w:val="24"/>
              </w:rPr>
              <w:t xml:space="preserve"> и пожарной безопасности</w:t>
            </w:r>
            <w:r>
              <w:rPr>
                <w:sz w:val="24"/>
              </w:rPr>
              <w:t>, участие в выставках, смотрах</w:t>
            </w:r>
            <w:r w:rsidR="000A5908">
              <w:rPr>
                <w:sz w:val="24"/>
              </w:rPr>
              <w:t xml:space="preserve">, </w:t>
            </w:r>
            <w:r>
              <w:rPr>
                <w:sz w:val="24"/>
              </w:rPr>
              <w:t xml:space="preserve">конкурсах, совместные </w:t>
            </w:r>
          </w:p>
          <w:p w:rsidR="00034539" w:rsidRDefault="000A5908" w:rsidP="00034539">
            <w:pPr>
              <w:spacing w:after="0" w:line="259" w:lineRule="auto"/>
              <w:ind w:firstLine="0"/>
              <w:jc w:val="left"/>
            </w:pPr>
            <w:r>
              <w:rPr>
                <w:sz w:val="24"/>
              </w:rPr>
              <w:t>м</w:t>
            </w:r>
            <w:r w:rsidR="00034539">
              <w:rPr>
                <w:sz w:val="24"/>
              </w:rPr>
              <w:t>ероприятия</w:t>
            </w:r>
            <w:r>
              <w:rPr>
                <w:sz w:val="24"/>
              </w:rPr>
              <w:t>, совместные тренировки по эвакуации.</w:t>
            </w:r>
            <w:r w:rsidR="00034539">
              <w:rPr>
                <w:sz w:val="24"/>
              </w:rPr>
              <w:t xml:space="preserve"> </w:t>
            </w:r>
          </w:p>
        </w:tc>
      </w:tr>
      <w:tr w:rsidR="00034539" w:rsidTr="00B40CAD">
        <w:trPr>
          <w:trHeight w:val="1397"/>
        </w:trPr>
        <w:tc>
          <w:tcPr>
            <w:tcW w:w="1701" w:type="dxa"/>
            <w:vMerge/>
            <w:tcBorders>
              <w:top w:val="nil"/>
              <w:left w:val="single" w:sz="4" w:space="0" w:color="000000"/>
              <w:bottom w:val="single" w:sz="4" w:space="0" w:color="000000"/>
              <w:right w:val="single" w:sz="4" w:space="0" w:color="000000"/>
            </w:tcBorders>
          </w:tcPr>
          <w:p w:rsidR="00034539" w:rsidRDefault="00034539" w:rsidP="00034539">
            <w:pPr>
              <w:spacing w:after="160" w:line="259" w:lineRule="auto"/>
              <w:ind w:firstLine="0"/>
              <w:jc w:val="left"/>
            </w:pPr>
          </w:p>
        </w:tc>
        <w:tc>
          <w:tcPr>
            <w:tcW w:w="411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right="61" w:firstLine="0"/>
            </w:pPr>
            <w:r>
              <w:rPr>
                <w:sz w:val="24"/>
              </w:rPr>
              <w:t xml:space="preserve">КДН и ЗП при администрации Кавказский район </w:t>
            </w: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Воспитательно-</w:t>
            </w:r>
          </w:p>
          <w:p w:rsidR="00034539" w:rsidRDefault="00034539" w:rsidP="00034539">
            <w:pPr>
              <w:spacing w:after="22" w:line="258" w:lineRule="auto"/>
              <w:ind w:right="61" w:firstLine="0"/>
            </w:pPr>
            <w:r>
              <w:rPr>
                <w:sz w:val="24"/>
              </w:rPr>
              <w:t xml:space="preserve">профилактическая работа с семьями детей, находящимися в социально-опасном </w:t>
            </w:r>
          </w:p>
          <w:p w:rsidR="00034539" w:rsidRDefault="00034539" w:rsidP="00034539">
            <w:pPr>
              <w:spacing w:after="0" w:line="259" w:lineRule="auto"/>
              <w:ind w:firstLine="0"/>
              <w:jc w:val="left"/>
            </w:pPr>
            <w:r>
              <w:rPr>
                <w:sz w:val="24"/>
              </w:rPr>
              <w:t xml:space="preserve">положении </w:t>
            </w:r>
          </w:p>
        </w:tc>
      </w:tr>
      <w:tr w:rsidR="00034539" w:rsidTr="00B40CAD">
        <w:trPr>
          <w:trHeight w:val="2494"/>
        </w:trPr>
        <w:tc>
          <w:tcPr>
            <w:tcW w:w="170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firstLine="0"/>
              <w:jc w:val="left"/>
            </w:pPr>
            <w:r>
              <w:rPr>
                <w:sz w:val="24"/>
              </w:rPr>
              <w:t xml:space="preserve">Социальная защита населения </w:t>
            </w:r>
          </w:p>
        </w:tc>
        <w:tc>
          <w:tcPr>
            <w:tcW w:w="4111"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46" w:line="238" w:lineRule="auto"/>
              <w:ind w:firstLine="0"/>
            </w:pPr>
            <w:r>
              <w:rPr>
                <w:sz w:val="24"/>
              </w:rPr>
              <w:t xml:space="preserve">Управление социальной защиты населения в </w:t>
            </w:r>
          </w:p>
          <w:p w:rsidR="00034539" w:rsidRDefault="00034539" w:rsidP="00034539">
            <w:pPr>
              <w:spacing w:after="0" w:line="259" w:lineRule="auto"/>
              <w:ind w:firstLine="0"/>
              <w:jc w:val="left"/>
            </w:pPr>
            <w:r>
              <w:rPr>
                <w:sz w:val="24"/>
              </w:rPr>
              <w:t xml:space="preserve">Кавказском районе </w:t>
            </w:r>
          </w:p>
        </w:tc>
        <w:tc>
          <w:tcPr>
            <w:tcW w:w="3694" w:type="dxa"/>
            <w:tcBorders>
              <w:top w:val="single" w:sz="4" w:space="0" w:color="000000"/>
              <w:left w:val="single" w:sz="4" w:space="0" w:color="000000"/>
              <w:bottom w:val="single" w:sz="4" w:space="0" w:color="000000"/>
              <w:right w:val="single" w:sz="4" w:space="0" w:color="000000"/>
            </w:tcBorders>
          </w:tcPr>
          <w:p w:rsidR="00034539" w:rsidRDefault="00034539" w:rsidP="00034539">
            <w:pPr>
              <w:spacing w:after="0" w:line="259" w:lineRule="auto"/>
              <w:ind w:right="61" w:firstLine="0"/>
            </w:pPr>
            <w:r>
              <w:rPr>
                <w:sz w:val="24"/>
              </w:rPr>
              <w:t xml:space="preserve">Консультации для педагогов по работе с семьями «группы риска», консультирование родителей, попавших в трудную жизненную ситуацию. Оказание помощи малообеспеченным семьям. Посещение семей группы </w:t>
            </w:r>
            <w:r w:rsidR="00B40CAD">
              <w:rPr>
                <w:sz w:val="24"/>
              </w:rPr>
              <w:t xml:space="preserve">риска. </w:t>
            </w:r>
          </w:p>
        </w:tc>
      </w:tr>
    </w:tbl>
    <w:p w:rsidR="00034539" w:rsidRDefault="00034539" w:rsidP="00034539">
      <w:pPr>
        <w:spacing w:after="0" w:line="259" w:lineRule="auto"/>
        <w:ind w:firstLine="0"/>
        <w:jc w:val="left"/>
      </w:pPr>
      <w:r>
        <w:t xml:space="preserve"> </w:t>
      </w:r>
    </w:p>
    <w:p w:rsidR="00034539" w:rsidRDefault="00034539" w:rsidP="00B40CAD">
      <w:pPr>
        <w:spacing w:after="0" w:line="240" w:lineRule="auto"/>
        <w:ind w:left="10" w:right="5" w:hanging="10"/>
        <w:jc w:val="right"/>
      </w:pPr>
      <w:r>
        <w:t xml:space="preserve">Развитие социальных связей дошкольного образовательного учреждения </w:t>
      </w:r>
    </w:p>
    <w:p w:rsidR="00034539" w:rsidRDefault="00034539" w:rsidP="00B40CAD">
      <w:pPr>
        <w:spacing w:after="0" w:line="240" w:lineRule="auto"/>
        <w:ind w:left="-15" w:right="7" w:firstLine="0"/>
      </w:pPr>
      <w:r>
        <w:t xml:space="preserve">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w:t>
      </w:r>
    </w:p>
    <w:p w:rsidR="00034539" w:rsidRDefault="00034539" w:rsidP="00B40CAD">
      <w:pPr>
        <w:spacing w:after="0" w:line="240" w:lineRule="auto"/>
        <w:ind w:left="-15" w:right="7"/>
      </w:pPr>
      <w:r>
        <w:t xml:space="preserve">Одновременно процесс взаимодействия с социальными партнёрами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034539" w:rsidRDefault="00034539" w:rsidP="00B40CAD">
      <w:pPr>
        <w:spacing w:after="0" w:line="240" w:lineRule="auto"/>
        <w:ind w:left="-15" w:right="7"/>
      </w:pPr>
      <w:r>
        <w:t xml:space="preserve">Коллектив МАДОУ строит связи с социумом на основе следующих принципов: </w:t>
      </w:r>
    </w:p>
    <w:p w:rsidR="00034539" w:rsidRDefault="00034539" w:rsidP="00B40CAD">
      <w:pPr>
        <w:spacing w:after="0" w:line="240" w:lineRule="auto"/>
        <w:ind w:left="708" w:right="7" w:firstLine="0"/>
      </w:pPr>
      <w:r>
        <w:t xml:space="preserve">-учета запросов общественности; </w:t>
      </w:r>
    </w:p>
    <w:p w:rsidR="00034539" w:rsidRDefault="00034539" w:rsidP="00B40CAD">
      <w:pPr>
        <w:spacing w:after="0" w:line="240" w:lineRule="auto"/>
        <w:ind w:left="708" w:right="7" w:firstLine="0"/>
      </w:pPr>
      <w:r>
        <w:t xml:space="preserve">-принятия политики детского сада социумом;  </w:t>
      </w:r>
    </w:p>
    <w:p w:rsidR="00034539" w:rsidRDefault="00034539" w:rsidP="00B40CAD">
      <w:pPr>
        <w:spacing w:after="0" w:line="240" w:lineRule="auto"/>
        <w:ind w:left="708" w:right="7" w:firstLine="0"/>
      </w:pPr>
      <w:r>
        <w:t xml:space="preserve">-сохранения имиджа учреждения в обществе; </w:t>
      </w:r>
    </w:p>
    <w:p w:rsidR="00034539" w:rsidRDefault="00034539" w:rsidP="00B40CAD">
      <w:pPr>
        <w:spacing w:after="0" w:line="240" w:lineRule="auto"/>
        <w:ind w:left="708" w:right="7" w:firstLine="0"/>
      </w:pPr>
      <w:r>
        <w:t xml:space="preserve">-установления коммуникаций между детским садом и социумом. </w:t>
      </w:r>
    </w:p>
    <w:p w:rsidR="00034539" w:rsidRDefault="00034539" w:rsidP="00B40CAD">
      <w:pPr>
        <w:spacing w:after="0" w:line="240" w:lineRule="auto"/>
        <w:ind w:left="-15" w:right="7"/>
      </w:pPr>
      <w:r>
        <w:t xml:space="preserve">Работая в таких условиях, мы создаем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взаимодействие, оказанное на него, было грамотным, профессиональным и безопасным. Внешние связи и взаимоотношения в МАДОУ строятся с учетом интересом детей, родителей и педагогов. </w:t>
      </w:r>
    </w:p>
    <w:p w:rsidR="00034539" w:rsidRDefault="00034539" w:rsidP="00034539">
      <w:pPr>
        <w:spacing w:after="31" w:line="259" w:lineRule="auto"/>
        <w:ind w:left="708" w:firstLine="0"/>
        <w:jc w:val="left"/>
      </w:pPr>
      <w:r>
        <w:rPr>
          <w:color w:val="111111"/>
        </w:rPr>
        <w:t xml:space="preserve"> </w:t>
      </w:r>
    </w:p>
    <w:p w:rsidR="00B9052F" w:rsidRDefault="00B9052F" w:rsidP="00B40CAD">
      <w:pPr>
        <w:spacing w:after="0" w:line="240" w:lineRule="auto"/>
        <w:ind w:firstLine="0"/>
        <w:jc w:val="center"/>
        <w:rPr>
          <w:b/>
          <w:color w:val="111111"/>
        </w:rPr>
      </w:pPr>
    </w:p>
    <w:p w:rsidR="00B9052F" w:rsidRDefault="00B9052F" w:rsidP="00B40CAD">
      <w:pPr>
        <w:spacing w:after="0" w:line="240" w:lineRule="auto"/>
        <w:ind w:firstLine="0"/>
        <w:jc w:val="center"/>
        <w:rPr>
          <w:b/>
          <w:color w:val="111111"/>
        </w:rPr>
      </w:pPr>
    </w:p>
    <w:p w:rsidR="00034539" w:rsidRDefault="00034539" w:rsidP="00B40CAD">
      <w:pPr>
        <w:spacing w:after="0" w:line="240" w:lineRule="auto"/>
        <w:ind w:firstLine="0"/>
        <w:jc w:val="center"/>
        <w:rPr>
          <w:b/>
        </w:rPr>
      </w:pPr>
      <w:r>
        <w:rPr>
          <w:b/>
          <w:color w:val="111111"/>
        </w:rPr>
        <w:t xml:space="preserve">2.2.6. </w:t>
      </w:r>
      <w:r w:rsidR="00B9052F">
        <w:rPr>
          <w:b/>
        </w:rPr>
        <w:t>Особенности образовательных отношений</w:t>
      </w:r>
      <w:r>
        <w:rPr>
          <w:b/>
        </w:rPr>
        <w:t>, связанные с работой с детьми с ограниченными возможностями здоровья, в том числе с инвалидностью</w:t>
      </w:r>
      <w:r w:rsidR="00B40CAD">
        <w:rPr>
          <w:b/>
        </w:rPr>
        <w:t>.</w:t>
      </w:r>
    </w:p>
    <w:p w:rsidR="00B40CAD" w:rsidRDefault="00B40CAD" w:rsidP="00B40CAD">
      <w:pPr>
        <w:spacing w:after="0" w:line="240" w:lineRule="auto"/>
        <w:ind w:firstLine="0"/>
        <w:jc w:val="center"/>
      </w:pPr>
    </w:p>
    <w:p w:rsidR="006C2738" w:rsidRDefault="00034539" w:rsidP="00B40CAD">
      <w:pPr>
        <w:spacing w:after="0" w:line="240" w:lineRule="auto"/>
        <w:ind w:left="-15"/>
      </w:pPr>
      <w:r>
        <w:t>В МАДОУ оказывается специализированная (коррекционной) помощь детям, в том числе с ограниченными возможностями здоровья и инвалидностью.</w:t>
      </w:r>
    </w:p>
    <w:p w:rsidR="006C2738" w:rsidRDefault="006C2738" w:rsidP="006C2738">
      <w:pPr>
        <w:spacing w:after="0" w:line="240" w:lineRule="auto"/>
        <w:ind w:left="-15"/>
      </w:pPr>
      <w:r>
        <w:t>Коррекционная работа в учреждении направлена на развитие детей с ограниченными возможностями здоровья, к которым относятся:</w:t>
      </w:r>
    </w:p>
    <w:p w:rsidR="006C2738" w:rsidRDefault="006C2738" w:rsidP="006C2738">
      <w:pPr>
        <w:spacing w:after="0" w:line="240" w:lineRule="auto"/>
        <w:ind w:left="-15"/>
      </w:pPr>
      <w:r>
        <w:t>·</w:t>
      </w:r>
      <w:r>
        <w:tab/>
        <w:t>дети с нарушениями речи (общее недоразвитие речи, фонетико-фонематическое недоразвитие);</w:t>
      </w:r>
    </w:p>
    <w:p w:rsidR="006C2738" w:rsidRDefault="006C2738" w:rsidP="006C2738">
      <w:pPr>
        <w:spacing w:after="0" w:line="240" w:lineRule="auto"/>
        <w:ind w:left="-15"/>
      </w:pPr>
      <w:r>
        <w:t>·</w:t>
      </w:r>
      <w:r>
        <w:tab/>
        <w:t>дети с задержкой психического развития (конституциональной, соматогенной, психогенной);</w:t>
      </w:r>
    </w:p>
    <w:p w:rsidR="006C2738" w:rsidRDefault="006C2738" w:rsidP="006C2738">
      <w:pPr>
        <w:spacing w:after="0" w:line="240" w:lineRule="auto"/>
        <w:ind w:left="-15"/>
      </w:pPr>
      <w:r>
        <w:t>·</w:t>
      </w:r>
      <w:r>
        <w:tab/>
        <w:t>дети-инвалиды с умственной отсталостью (умеренной и тяжелой);</w:t>
      </w:r>
    </w:p>
    <w:p w:rsidR="00034539" w:rsidRDefault="006C2738" w:rsidP="006C2738">
      <w:pPr>
        <w:spacing w:after="0" w:line="240" w:lineRule="auto"/>
        <w:ind w:left="-15"/>
      </w:pPr>
      <w:r>
        <w:t>·</w:t>
      </w:r>
      <w:r>
        <w:tab/>
        <w:t>дети-инвалиды умственной отсталостью (тяжелой и глубокой, с тяжелыми и множественными нарушениями развития).</w:t>
      </w:r>
      <w:r w:rsidR="00034539">
        <w:t xml:space="preserve"> </w:t>
      </w:r>
    </w:p>
    <w:p w:rsidR="00A607CC" w:rsidRPr="00A607CC" w:rsidRDefault="00A607CC" w:rsidP="00A607CC">
      <w:pPr>
        <w:spacing w:after="0" w:line="240" w:lineRule="auto"/>
        <w:ind w:firstLine="0"/>
        <w:rPr>
          <w:b/>
        </w:rPr>
      </w:pPr>
      <w:r w:rsidRPr="00A607CC">
        <w:rPr>
          <w:b/>
        </w:rPr>
        <w:t>Цель коррекционной работы:</w:t>
      </w:r>
    </w:p>
    <w:p w:rsidR="00A607CC" w:rsidRDefault="00A607CC" w:rsidP="00A607CC">
      <w:pPr>
        <w:spacing w:after="0" w:line="240" w:lineRule="auto"/>
        <w:ind w:left="-15"/>
      </w:pPr>
      <w: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A607CC" w:rsidRPr="00A607CC" w:rsidRDefault="00A607CC" w:rsidP="00A607CC">
      <w:pPr>
        <w:spacing w:after="0" w:line="240" w:lineRule="auto"/>
        <w:ind w:firstLine="0"/>
        <w:rPr>
          <w:b/>
        </w:rPr>
      </w:pPr>
      <w:r w:rsidRPr="00A607CC">
        <w:rPr>
          <w:b/>
        </w:rPr>
        <w:t>Задачи:</w:t>
      </w:r>
    </w:p>
    <w:p w:rsidR="00A607CC" w:rsidRDefault="00A607CC" w:rsidP="00A607CC">
      <w:pPr>
        <w:spacing w:after="0" w:line="240" w:lineRule="auto"/>
        <w:ind w:left="-15"/>
      </w:pPr>
      <w: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A607CC" w:rsidRDefault="00A607CC" w:rsidP="00A607CC">
      <w:pPr>
        <w:spacing w:after="0" w:line="240" w:lineRule="auto"/>
        <w:ind w:left="-15"/>
      </w:pPr>
      <w:r>
        <w:t>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A607CC" w:rsidRDefault="00A607CC" w:rsidP="00A607CC">
      <w:pPr>
        <w:spacing w:after="0" w:line="240" w:lineRule="auto"/>
        <w:ind w:left="-15"/>
      </w:pPr>
      <w: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A607CC" w:rsidRDefault="00A607CC" w:rsidP="00A607CC">
      <w:pPr>
        <w:spacing w:after="0" w:line="240" w:lineRule="auto"/>
        <w:ind w:left="-15"/>
      </w:pPr>
      <w:r>
        <w:t>4.     Обеспечить оптимальное вхождение детей с ОВЗ в общественную жизнь.</w:t>
      </w:r>
    </w:p>
    <w:p w:rsidR="00A607CC" w:rsidRDefault="00A607CC" w:rsidP="00A607CC">
      <w:pPr>
        <w:spacing w:after="0" w:line="240" w:lineRule="auto"/>
        <w:ind w:left="-15"/>
      </w:pPr>
      <w:r>
        <w:t>5.     Формировать у детей эстетического отношения к миру, накоплению эстетических представлений образов, развитию эстетического вкуса, художественных способностей, освоению различных видов художественной деятельности.</w:t>
      </w:r>
    </w:p>
    <w:p w:rsidR="006C2738" w:rsidRDefault="00A607CC" w:rsidP="00A607CC">
      <w:pPr>
        <w:spacing w:after="0" w:line="240" w:lineRule="auto"/>
        <w:ind w:firstLine="0"/>
        <w:rPr>
          <w:szCs w:val="28"/>
        </w:rPr>
      </w:pPr>
      <w:r>
        <w:t xml:space="preserve">    </w:t>
      </w:r>
      <w:r w:rsidR="00343C4B">
        <w:t>В МАДОУ функционируют 6 групп</w:t>
      </w:r>
      <w:r w:rsidR="00034539">
        <w:t xml:space="preserve"> компенсирующей направленности для детей с тяжелыми нарушениями реч</w:t>
      </w:r>
      <w:r w:rsidR="00343C4B">
        <w:t>и (Далее-ТНР) в возрасте 5-6 лет и 6-8 лет, 2 группы</w:t>
      </w:r>
      <w:r w:rsidR="00343C4B" w:rsidRPr="00343C4B">
        <w:t xml:space="preserve"> </w:t>
      </w:r>
      <w:r w:rsidR="00343C4B">
        <w:t xml:space="preserve">компенсирующей направленности для детей с задержкой психического развития (Далее-ЗПР) в возрасте 5-6 лет, </w:t>
      </w:r>
      <w:r w:rsidR="00343C4B">
        <w:rPr>
          <w:szCs w:val="28"/>
        </w:rPr>
        <w:t xml:space="preserve">1 ГКП для детей </w:t>
      </w:r>
      <w:r w:rsidR="00343C4B" w:rsidRPr="00A8037E">
        <w:rPr>
          <w:szCs w:val="28"/>
        </w:rPr>
        <w:t>для детей-инвалидов «Особый ребенок»</w:t>
      </w:r>
      <w:r w:rsidR="00343C4B">
        <w:rPr>
          <w:szCs w:val="28"/>
        </w:rPr>
        <w:t xml:space="preserve"> с умственной отсталостью (умеренной и тяжелой) от 5-ти до 7(8) лет и 4 ГКП для детей-</w:t>
      </w:r>
      <w:r w:rsidR="00343C4B" w:rsidRPr="001B3669">
        <w:rPr>
          <w:szCs w:val="28"/>
        </w:rPr>
        <w:t xml:space="preserve">инвалидов </w:t>
      </w:r>
      <w:r w:rsidR="00343C4B">
        <w:rPr>
          <w:szCs w:val="28"/>
        </w:rPr>
        <w:t xml:space="preserve">с умственной отсталостью </w:t>
      </w:r>
      <w:r w:rsidR="00343C4B" w:rsidRPr="001B3669">
        <w:rPr>
          <w:szCs w:val="28"/>
        </w:rPr>
        <w:t>(</w:t>
      </w:r>
      <w:r w:rsidR="00343C4B">
        <w:rPr>
          <w:szCs w:val="28"/>
        </w:rPr>
        <w:t>тяжелой и глубокой</w:t>
      </w:r>
      <w:r w:rsidR="00343C4B" w:rsidRPr="001B3669">
        <w:rPr>
          <w:szCs w:val="28"/>
        </w:rPr>
        <w:t xml:space="preserve">), </w:t>
      </w:r>
      <w:r w:rsidR="00343C4B">
        <w:rPr>
          <w:szCs w:val="28"/>
        </w:rPr>
        <w:t xml:space="preserve">с тяжелыми и множественными нарушениями развития) </w:t>
      </w:r>
      <w:r w:rsidR="00343C4B" w:rsidRPr="001B3669">
        <w:rPr>
          <w:szCs w:val="28"/>
        </w:rPr>
        <w:t>«Особый ребенок</w:t>
      </w:r>
      <w:r w:rsidR="00343C4B">
        <w:rPr>
          <w:szCs w:val="28"/>
        </w:rPr>
        <w:t>1,2,3,4» от 5-ти до 7 (8)</w:t>
      </w:r>
      <w:r w:rsidR="00343C4B" w:rsidRPr="001B3669">
        <w:rPr>
          <w:szCs w:val="28"/>
        </w:rPr>
        <w:t xml:space="preserve"> -ми лет.</w:t>
      </w:r>
    </w:p>
    <w:p w:rsidR="007B3616" w:rsidRDefault="00343C4B" w:rsidP="00B40CAD">
      <w:pPr>
        <w:spacing w:after="0" w:line="240" w:lineRule="auto"/>
        <w:ind w:left="-15"/>
        <w:rPr>
          <w:szCs w:val="28"/>
        </w:rPr>
      </w:pPr>
      <w:r>
        <w:rPr>
          <w:szCs w:val="28"/>
        </w:rPr>
        <w:t>Дети группы «Особый ребенок» и групп «Особый ребенок 1,2,3,4» постоянно проживают в ГКУ СО КК «Кропоткинский ДДИ». Дети группы «Особый ребенок» пребывают в МАДОУ для прохождения обучения, которое им организуют специалисты МАДОУ</w:t>
      </w:r>
      <w:r w:rsidR="007B3616">
        <w:rPr>
          <w:szCs w:val="28"/>
        </w:rPr>
        <w:t>. Для этого ими была разработана Адаптированная основная общеобразовательная программа дошкольного образования детей дошкольного возраста с умственной отсталостью (интеллектуальными нарушениями) (далее — Программа или АООП).</w:t>
      </w:r>
    </w:p>
    <w:p w:rsidR="00343C4B" w:rsidRDefault="007B3616" w:rsidP="007B3616">
      <w:pPr>
        <w:spacing w:after="0" w:line="240" w:lineRule="auto"/>
        <w:ind w:left="-15" w:firstLine="0"/>
        <w:rPr>
          <w:szCs w:val="28"/>
        </w:rPr>
      </w:pPr>
      <w:r>
        <w:rPr>
          <w:szCs w:val="28"/>
        </w:rPr>
        <w:t xml:space="preserve">    А </w:t>
      </w:r>
      <w:r w:rsidR="00343C4B">
        <w:rPr>
          <w:szCs w:val="28"/>
        </w:rPr>
        <w:t>детей групп «Особый ребенок 1,2,3,4» специалисты МАДОУ обучают на дому в ГКУ СО КК «Кропоткинский ДДИ».</w:t>
      </w:r>
      <w:r w:rsidR="006C2738">
        <w:rPr>
          <w:szCs w:val="28"/>
        </w:rPr>
        <w:t xml:space="preserve"> Для этого ими была разработана Адаптированная основная общеобразовательная программа дошкольного образования детей дошкольного возраста с умственной отсталостью (интеллектуальными нарушениями)</w:t>
      </w:r>
      <w:r w:rsidR="006C2738">
        <w:rPr>
          <w:i/>
          <w:szCs w:val="28"/>
        </w:rPr>
        <w:t xml:space="preserve"> </w:t>
      </w:r>
      <w:r w:rsidR="006C2738">
        <w:rPr>
          <w:szCs w:val="28"/>
        </w:rPr>
        <w:t>с</w:t>
      </w:r>
      <w:r w:rsidR="006C2738">
        <w:rPr>
          <w:i/>
          <w:szCs w:val="28"/>
        </w:rPr>
        <w:t xml:space="preserve"> </w:t>
      </w:r>
      <w:r w:rsidR="006C2738">
        <w:rPr>
          <w:szCs w:val="28"/>
        </w:rPr>
        <w:t>тяжелыми множественными нарушениями развития (далее — Программа или АООП).</w:t>
      </w:r>
    </w:p>
    <w:p w:rsidR="00034539" w:rsidRDefault="00034539" w:rsidP="00B40CAD">
      <w:pPr>
        <w:spacing w:after="0" w:line="240" w:lineRule="auto"/>
        <w:ind w:left="-15"/>
      </w:pPr>
      <w:r>
        <w:t>Содержание коррекционной работы</w:t>
      </w:r>
      <w:r>
        <w:rPr>
          <w:i/>
        </w:rPr>
        <w:t xml:space="preserve"> </w:t>
      </w:r>
      <w:r>
        <w:t xml:space="preserve">с </w:t>
      </w:r>
      <w:r w:rsidR="007B3616">
        <w:t>детьми ТНР</w:t>
      </w:r>
      <w:r w:rsidR="00343C4B">
        <w:t xml:space="preserve"> и ЗПР </w:t>
      </w:r>
      <w:r>
        <w:t>направлено на коррекцию недостатков в физическом и (или) психическом развитии различных категорий детей, в том числе с ограниченными возможностями здоровья и детьми</w:t>
      </w:r>
      <w:r w:rsidR="00343C4B">
        <w:t xml:space="preserve"> - </w:t>
      </w:r>
      <w:r>
        <w:t xml:space="preserve">инвалидами. </w:t>
      </w:r>
    </w:p>
    <w:p w:rsidR="00034539" w:rsidRDefault="00034539" w:rsidP="00B40CAD">
      <w:pPr>
        <w:spacing w:after="0" w:line="240" w:lineRule="auto"/>
        <w:ind w:left="708" w:firstLine="0"/>
      </w:pPr>
      <w:r>
        <w:t xml:space="preserve">Оказание помощи детям этой категории обеспечивает: </w:t>
      </w:r>
    </w:p>
    <w:p w:rsidR="00034539" w:rsidRDefault="00034539" w:rsidP="00B40CAD">
      <w:pPr>
        <w:spacing w:after="0" w:line="240" w:lineRule="auto"/>
        <w:ind w:left="-15"/>
      </w:pPr>
      <w:r>
        <w:t xml:space="preserve">-выявление особых образовательных потребностей детей, обусловленных недостатками в физическом и психическом развитии детей </w:t>
      </w:r>
    </w:p>
    <w:p w:rsidR="00034539" w:rsidRDefault="00034539" w:rsidP="00B40CAD">
      <w:pPr>
        <w:spacing w:after="0" w:line="240" w:lineRule="auto"/>
        <w:ind w:left="-15"/>
      </w:pPr>
      <w:r>
        <w:t xml:space="preserve">-осуществление индивидуально ориентированной помощи детям с </w:t>
      </w:r>
      <w:r w:rsidR="00343C4B">
        <w:t>учётом</w:t>
      </w:r>
      <w:r>
        <w:t xml:space="preserve"> особенностей психофизического развития и индивидуальных возможностей (в соответствии с рекомендациями психолого-медико-педагогической комиссии </w:t>
      </w:r>
    </w:p>
    <w:p w:rsidR="00034539" w:rsidRDefault="006C2738" w:rsidP="00B40CAD">
      <w:pPr>
        <w:spacing w:after="0" w:line="240" w:lineRule="auto"/>
        <w:ind w:left="-15" w:firstLine="0"/>
      </w:pPr>
      <w:r>
        <w:t>ГБУ КК</w:t>
      </w:r>
      <w:r w:rsidR="00034539">
        <w:t xml:space="preserve"> «Центр диагностики и консультирования» г. Кропоткин); </w:t>
      </w:r>
    </w:p>
    <w:p w:rsidR="00034539" w:rsidRDefault="00034539" w:rsidP="00B40CAD">
      <w:pPr>
        <w:spacing w:after="0" w:line="240" w:lineRule="auto"/>
        <w:ind w:left="708" w:firstLine="0"/>
      </w:pPr>
      <w:r>
        <w:t xml:space="preserve">-возможность освоения детьми Программ дошкольного образования. </w:t>
      </w:r>
    </w:p>
    <w:p w:rsidR="00034539" w:rsidRDefault="00034539" w:rsidP="00B40CAD">
      <w:pPr>
        <w:spacing w:after="0" w:line="240" w:lineRule="auto"/>
        <w:ind w:left="-15"/>
      </w:pPr>
      <w:r>
        <w:t xml:space="preserve">С учетом специфики дошкольного образования, в соответствии с Федеральным законом «Об образовании в Российской Федерации» </w:t>
      </w:r>
      <w:r w:rsidR="006C2738">
        <w:t>и ФГОС</w:t>
      </w:r>
      <w:r>
        <w:t xml:space="preserve"> дошкольного образования, для организации коррекционной работы для детей с ограниченными возможностями (тяжелое нарушение речи</w:t>
      </w:r>
      <w:r w:rsidR="006C2738">
        <w:t xml:space="preserve"> и ЗПР) в МАДОУ разработаны 2 программы:</w:t>
      </w:r>
      <w:r>
        <w:t xml:space="preserve"> адаптированная основная общеобразовательная программа дошкольного образования для детей с тяжелыми нарушениями речи</w:t>
      </w:r>
      <w:r w:rsidR="006C2738">
        <w:t xml:space="preserve"> (далее АООП для детей с ТНР) и адаптированная основная общеобразовательная программа дошкольного образования для детей с  задержкой психического развития (далее АООП для детей с ЗПР).</w:t>
      </w:r>
      <w:r>
        <w:t xml:space="preserve">  </w:t>
      </w:r>
    </w:p>
    <w:p w:rsidR="00034539" w:rsidRDefault="00034539" w:rsidP="00B40CAD">
      <w:pPr>
        <w:spacing w:after="0" w:line="240" w:lineRule="auto"/>
        <w:ind w:left="-15"/>
      </w:pPr>
      <w:r>
        <w:t>АООП</w:t>
      </w:r>
      <w:r w:rsidR="006C2738">
        <w:t xml:space="preserve"> для детей с ТНР и АООП для детей с ЗПР</w:t>
      </w:r>
      <w:r>
        <w:t xml:space="preserve"> создан</w:t>
      </w:r>
      <w:r w:rsidR="006C2738">
        <w:t>ы</w:t>
      </w:r>
      <w:r>
        <w:t xml:space="preserve"> в соответствии с возрастом воспитанников, основными направлениями их развития, спецификой дошкольного образования.  </w:t>
      </w:r>
    </w:p>
    <w:p w:rsidR="00034539" w:rsidRDefault="006C2738" w:rsidP="00B40CAD">
      <w:pPr>
        <w:spacing w:after="0" w:line="240" w:lineRule="auto"/>
        <w:ind w:left="-15" w:firstLine="0"/>
      </w:pPr>
      <w:r>
        <w:t>Обе Программы включаю</w:t>
      </w:r>
      <w:r w:rsidR="00034539">
        <w:t xml:space="preserve">т время: </w:t>
      </w:r>
    </w:p>
    <w:p w:rsidR="00034539" w:rsidRDefault="00034539" w:rsidP="00B40CAD">
      <w:pPr>
        <w:spacing w:after="0" w:line="240" w:lineRule="auto"/>
        <w:ind w:left="-15"/>
      </w:pPr>
      <w:r>
        <w:t xml:space="preserve">-отведенное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w:t>
      </w:r>
    </w:p>
    <w:p w:rsidR="00034539" w:rsidRDefault="00034539" w:rsidP="00B40CAD">
      <w:pPr>
        <w:spacing w:after="0" w:line="240" w:lineRule="auto"/>
        <w:ind w:left="-15"/>
      </w:pPr>
      <w: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034539" w:rsidRDefault="00034539" w:rsidP="00B40CAD">
      <w:pPr>
        <w:spacing w:after="0" w:line="240" w:lineRule="auto"/>
        <w:ind w:left="708" w:firstLine="0"/>
      </w:pPr>
      <w:r>
        <w:t xml:space="preserve">-самостоятельную деятельность детей;  </w:t>
      </w:r>
    </w:p>
    <w:p w:rsidR="00034539" w:rsidRDefault="00034539" w:rsidP="00B40CAD">
      <w:pPr>
        <w:spacing w:after="0" w:line="240" w:lineRule="auto"/>
        <w:ind w:left="-15"/>
      </w:pPr>
      <w:r>
        <w:t xml:space="preserve">-взаимодействие с семьями детей по реализации АООП дошкольного образования для детей с ОВЗ.  </w:t>
      </w:r>
    </w:p>
    <w:p w:rsidR="00034539" w:rsidRDefault="006C2738" w:rsidP="00B40CAD">
      <w:pPr>
        <w:spacing w:after="0" w:line="240" w:lineRule="auto"/>
        <w:ind w:left="-15"/>
      </w:pPr>
      <w:r>
        <w:t>АООП обсуждаются и реализую</w:t>
      </w:r>
      <w:r w:rsidR="00034539">
        <w:t xml:space="preserve">тся с участием родителей (законных представителей) ребенка.  </w:t>
      </w:r>
    </w:p>
    <w:p w:rsidR="00034539" w:rsidRPr="00A5184B" w:rsidRDefault="00A5184B" w:rsidP="00A607CC">
      <w:pPr>
        <w:spacing w:after="0" w:line="240" w:lineRule="auto"/>
        <w:ind w:left="-15" w:right="7"/>
        <w:rPr>
          <w:color w:val="auto"/>
        </w:rPr>
      </w:pPr>
      <w:r w:rsidRPr="00A5184B">
        <w:rPr>
          <w:color w:val="auto"/>
        </w:rPr>
        <w:t>П</w:t>
      </w:r>
      <w:r w:rsidR="00034539" w:rsidRPr="00A5184B">
        <w:rPr>
          <w:color w:val="auto"/>
        </w:rPr>
        <w:t xml:space="preserve">ервоочередной задачей коррекционно-воспитательной деятельности педагогов МАДОУ является проведение мероприятий психогигиенической направленности, которые предполагают: </w:t>
      </w:r>
    </w:p>
    <w:p w:rsidR="00034539" w:rsidRPr="00A5184B" w:rsidRDefault="00034539" w:rsidP="00A607CC">
      <w:pPr>
        <w:spacing w:after="0" w:line="240" w:lineRule="auto"/>
        <w:ind w:left="-15" w:right="7"/>
        <w:rPr>
          <w:color w:val="auto"/>
        </w:rPr>
      </w:pPr>
      <w:r w:rsidRPr="00A5184B">
        <w:rPr>
          <w:color w:val="auto"/>
        </w:rPr>
        <w:t xml:space="preserve">-создание психологически комфортной предметно-развивающей и речевой среды; </w:t>
      </w:r>
    </w:p>
    <w:p w:rsidR="00034539" w:rsidRPr="00A5184B" w:rsidRDefault="00034539" w:rsidP="00A607CC">
      <w:pPr>
        <w:tabs>
          <w:tab w:val="center" w:pos="1546"/>
          <w:tab w:val="center" w:pos="3842"/>
          <w:tab w:val="center" w:pos="6421"/>
          <w:tab w:val="right" w:pos="9667"/>
        </w:tabs>
        <w:spacing w:after="0" w:line="240" w:lineRule="auto"/>
        <w:ind w:firstLine="0"/>
        <w:jc w:val="left"/>
        <w:rPr>
          <w:color w:val="auto"/>
        </w:rPr>
      </w:pPr>
      <w:r w:rsidRPr="00A5184B">
        <w:rPr>
          <w:rFonts w:ascii="Calibri" w:eastAsia="Calibri" w:hAnsi="Calibri" w:cs="Calibri"/>
          <w:color w:val="auto"/>
          <w:sz w:val="22"/>
        </w:rPr>
        <w:tab/>
      </w:r>
      <w:r w:rsidRPr="00A5184B">
        <w:rPr>
          <w:color w:val="auto"/>
        </w:rPr>
        <w:t xml:space="preserve">-поддержание </w:t>
      </w:r>
      <w:r w:rsidRPr="00A5184B">
        <w:rPr>
          <w:color w:val="auto"/>
        </w:rPr>
        <w:tab/>
        <w:t xml:space="preserve">спокойной, </w:t>
      </w:r>
      <w:r w:rsidRPr="00A5184B">
        <w:rPr>
          <w:color w:val="auto"/>
        </w:rPr>
        <w:tab/>
        <w:t xml:space="preserve">доброжелательной </w:t>
      </w:r>
      <w:r w:rsidRPr="00A5184B">
        <w:rPr>
          <w:color w:val="auto"/>
        </w:rPr>
        <w:tab/>
        <w:t xml:space="preserve">атмосферы </w:t>
      </w:r>
    </w:p>
    <w:p w:rsidR="00034539" w:rsidRPr="00A5184B" w:rsidRDefault="00034539" w:rsidP="00A607CC">
      <w:pPr>
        <w:spacing w:after="0" w:line="240" w:lineRule="auto"/>
        <w:ind w:left="-15" w:right="7" w:firstLine="0"/>
        <w:rPr>
          <w:color w:val="auto"/>
        </w:rPr>
      </w:pPr>
      <w:r w:rsidRPr="00A5184B">
        <w:rPr>
          <w:color w:val="auto"/>
        </w:rPr>
        <w:t xml:space="preserve">жизнедеятельности детей; </w:t>
      </w:r>
    </w:p>
    <w:p w:rsidR="00034539" w:rsidRPr="00A5184B" w:rsidRDefault="00034539" w:rsidP="00A607CC">
      <w:pPr>
        <w:spacing w:after="0" w:line="240" w:lineRule="auto"/>
        <w:ind w:left="708" w:right="7" w:firstLine="0"/>
        <w:rPr>
          <w:color w:val="auto"/>
        </w:rPr>
      </w:pPr>
      <w:r w:rsidRPr="00A5184B">
        <w:rPr>
          <w:color w:val="auto"/>
        </w:rPr>
        <w:t xml:space="preserve">-предупреждение стрессирующих внешних воздействий и т.д. </w:t>
      </w:r>
    </w:p>
    <w:p w:rsidR="008018D1" w:rsidRDefault="008018D1" w:rsidP="00A5184B">
      <w:pPr>
        <w:widowControl w:val="0"/>
        <w:suppressAutoHyphens/>
        <w:spacing w:after="0" w:line="240" w:lineRule="auto"/>
        <w:ind w:firstLine="0"/>
        <w:jc w:val="center"/>
        <w:rPr>
          <w:rFonts w:eastAsia="SimSun"/>
          <w:b/>
          <w:bCs/>
          <w:color w:val="auto"/>
          <w:kern w:val="1"/>
          <w:szCs w:val="28"/>
          <w:bdr w:val="none" w:sz="0" w:space="0" w:color="auto" w:frame="1"/>
        </w:rPr>
      </w:pPr>
    </w:p>
    <w:p w:rsidR="00A5184B" w:rsidRPr="00A5184B" w:rsidRDefault="00A5184B" w:rsidP="00A5184B">
      <w:pPr>
        <w:widowControl w:val="0"/>
        <w:suppressAutoHyphens/>
        <w:spacing w:after="0" w:line="240" w:lineRule="auto"/>
        <w:ind w:firstLine="0"/>
        <w:jc w:val="center"/>
        <w:rPr>
          <w:rFonts w:eastAsia="SimSun"/>
          <w:color w:val="auto"/>
          <w:kern w:val="1"/>
          <w:szCs w:val="28"/>
        </w:rPr>
      </w:pPr>
      <w:r>
        <w:rPr>
          <w:rFonts w:eastAsia="SimSun"/>
          <w:b/>
          <w:bCs/>
          <w:color w:val="auto"/>
          <w:kern w:val="1"/>
          <w:szCs w:val="28"/>
          <w:bdr w:val="none" w:sz="0" w:space="0" w:color="auto" w:frame="1"/>
        </w:rPr>
        <w:t>В МАДОУ существует с</w:t>
      </w:r>
      <w:r w:rsidRPr="00A5184B">
        <w:rPr>
          <w:rFonts w:eastAsia="SimSun"/>
          <w:b/>
          <w:bCs/>
          <w:color w:val="auto"/>
          <w:kern w:val="1"/>
          <w:szCs w:val="28"/>
          <w:bdr w:val="none" w:sz="0" w:space="0" w:color="auto" w:frame="1"/>
        </w:rPr>
        <w:t>истема комплексного психолого –педагогического сопровождения детей с ограниченными возможностями здоровья в условиях образовательного процесса.</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 xml:space="preserve">   </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В нашем учреждении создана служба –психолого-педагогический консилиум (Далее-ППк), осуществляющая психолого-педагогическое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учитель-дефектолог, учитель-логопед, музыкальный руководитель, инструктор по физической культуре, педагог-психолог, воспитатели.</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b/>
          <w:bCs/>
          <w:color w:val="auto"/>
          <w:kern w:val="1"/>
          <w:szCs w:val="28"/>
          <w:bdr w:val="none" w:sz="0" w:space="0" w:color="auto" w:frame="1"/>
        </w:rPr>
        <w:t>Основными направлениями работы ППк в течение всего периода обучения в группах с ОВЗ являются:</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1. Диагностика познавательной, мотивационной и эмоционально-волевой сфер личности воспитанников.</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2. Аналитическая работа.</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4. Консультативная работа с педагогами, воспитанниками и родителями.</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5. Профилактическая работа (реализация программ, направленных на решение проблем межличностного взаимодействия).</w:t>
      </w:r>
    </w:p>
    <w:p w:rsidR="00A5184B" w:rsidRPr="00A5184B" w:rsidRDefault="00A5184B" w:rsidP="00A5184B">
      <w:pPr>
        <w:widowControl w:val="0"/>
        <w:suppressAutoHyphens/>
        <w:spacing w:after="0" w:line="240" w:lineRule="auto"/>
        <w:ind w:firstLine="0"/>
        <w:rPr>
          <w:rFonts w:eastAsia="SimSun"/>
          <w:color w:val="auto"/>
          <w:kern w:val="1"/>
          <w:szCs w:val="28"/>
        </w:rPr>
      </w:pPr>
      <w:r w:rsidRPr="00A5184B">
        <w:rPr>
          <w:rFonts w:eastAsia="SimSun"/>
          <w:color w:val="auto"/>
          <w:kern w:val="1"/>
          <w:szCs w:val="28"/>
        </w:rPr>
        <w:t>6. Коррекционно-развивающая работа (индивидуальные и групповые занятия с детьми).</w:t>
      </w:r>
    </w:p>
    <w:p w:rsidR="00A5184B" w:rsidRPr="00A5184B" w:rsidRDefault="00A5184B" w:rsidP="00A5184B">
      <w:pPr>
        <w:widowControl w:val="0"/>
        <w:suppressAutoHyphens/>
        <w:spacing w:after="0" w:line="240" w:lineRule="auto"/>
        <w:ind w:firstLine="0"/>
        <w:rPr>
          <w:rFonts w:eastAsia="SimSun"/>
          <w:color w:val="auto"/>
          <w:kern w:val="1"/>
          <w:szCs w:val="28"/>
        </w:rPr>
      </w:pPr>
      <w:r>
        <w:rPr>
          <w:rFonts w:eastAsia="SimSun"/>
          <w:color w:val="auto"/>
          <w:kern w:val="1"/>
          <w:szCs w:val="28"/>
        </w:rPr>
        <w:t xml:space="preserve">     </w:t>
      </w:r>
      <w:r w:rsidRPr="00A5184B">
        <w:rPr>
          <w:rFonts w:eastAsia="SimSun"/>
          <w:color w:val="auto"/>
          <w:kern w:val="1"/>
          <w:szCs w:val="28"/>
        </w:rPr>
        <w:t>Консолидация усилий разных специалистов в области психологии, педагогики и коррекционной педагогики позволяет обеспечить систему комплексного психолого –педагогического сопровождения и эффективно решает проблемы ребёнка с речевыми нарушениями и задержкой психического развития.</w:t>
      </w:r>
    </w:p>
    <w:p w:rsidR="00A5184B" w:rsidRPr="00A5184B" w:rsidRDefault="00A5184B" w:rsidP="00A5184B">
      <w:pPr>
        <w:widowControl w:val="0"/>
        <w:suppressAutoHyphens/>
        <w:spacing w:after="0" w:line="240" w:lineRule="auto"/>
        <w:ind w:firstLine="0"/>
        <w:rPr>
          <w:rFonts w:eastAsia="SimSun"/>
          <w:color w:val="auto"/>
          <w:kern w:val="1"/>
          <w:szCs w:val="28"/>
        </w:rPr>
      </w:pPr>
      <w:r>
        <w:rPr>
          <w:rFonts w:eastAsia="SimSun"/>
          <w:color w:val="auto"/>
          <w:kern w:val="1"/>
          <w:szCs w:val="28"/>
        </w:rPr>
        <w:t xml:space="preserve">     </w:t>
      </w:r>
      <w:r w:rsidRPr="00A5184B">
        <w:rPr>
          <w:rFonts w:eastAsia="SimSun"/>
          <w:color w:val="auto"/>
          <w:kern w:val="1"/>
          <w:szCs w:val="28"/>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A5184B" w:rsidRPr="00A5184B" w:rsidRDefault="00A5184B" w:rsidP="00A5184B">
      <w:pPr>
        <w:widowControl w:val="0"/>
        <w:suppressAutoHyphens/>
        <w:spacing w:after="0" w:line="240" w:lineRule="auto"/>
        <w:ind w:firstLine="0"/>
        <w:rPr>
          <w:rFonts w:eastAsia="SimSun"/>
          <w:color w:val="auto"/>
          <w:kern w:val="1"/>
          <w:szCs w:val="28"/>
        </w:rPr>
      </w:pPr>
      <w:r>
        <w:rPr>
          <w:rFonts w:eastAsia="SimSun"/>
          <w:color w:val="auto"/>
          <w:kern w:val="1"/>
          <w:szCs w:val="28"/>
        </w:rPr>
        <w:t xml:space="preserve">     </w:t>
      </w:r>
      <w:r w:rsidRPr="00A5184B">
        <w:rPr>
          <w:rFonts w:eastAsia="SimSun"/>
          <w:color w:val="auto"/>
          <w:kern w:val="1"/>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5184B" w:rsidRPr="00A5184B" w:rsidRDefault="00A5184B" w:rsidP="00A5184B">
      <w:pPr>
        <w:widowControl w:val="0"/>
        <w:suppressAutoHyphens/>
        <w:spacing w:after="0" w:line="240" w:lineRule="auto"/>
        <w:ind w:firstLine="0"/>
        <w:jc w:val="left"/>
        <w:rPr>
          <w:rFonts w:eastAsia="SimSun"/>
          <w:b/>
          <w:bCs/>
          <w:color w:val="auto"/>
          <w:kern w:val="1"/>
          <w:szCs w:val="28"/>
          <w:bdr w:val="none" w:sz="0" w:space="0" w:color="auto" w:frame="1"/>
        </w:rPr>
      </w:pPr>
    </w:p>
    <w:p w:rsidR="00034539" w:rsidRDefault="00034539" w:rsidP="00A5184B">
      <w:pPr>
        <w:spacing w:after="0" w:line="240" w:lineRule="auto"/>
        <w:ind w:firstLine="708"/>
      </w:pPr>
      <w:r>
        <w:rPr>
          <w:b/>
        </w:rPr>
        <w:t>2.3. Особенности взаимодействия педагогического коллектива с семьями воспи</w:t>
      </w:r>
      <w:r w:rsidR="00E073F1">
        <w:rPr>
          <w:b/>
        </w:rPr>
        <w:t>танников в процессе реализации п</w:t>
      </w:r>
      <w:r>
        <w:rPr>
          <w:b/>
        </w:rPr>
        <w:t xml:space="preserve">рограммы воспитания. </w:t>
      </w:r>
    </w:p>
    <w:p w:rsidR="00034539" w:rsidRDefault="00034539" w:rsidP="00A5184B">
      <w:pPr>
        <w:spacing w:after="0" w:line="240" w:lineRule="auto"/>
        <w:ind w:left="-15" w:right="7"/>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МАДОУ.  </w:t>
      </w:r>
    </w:p>
    <w:p w:rsidR="00034539" w:rsidRDefault="00034539" w:rsidP="00A5184B">
      <w:pPr>
        <w:spacing w:after="0" w:line="240" w:lineRule="auto"/>
        <w:ind w:left="-15" w:right="7"/>
      </w:pPr>
      <w:r>
        <w:t>Единство ценностей и готовность к сотрудничеству всех участников образовательных отношений составляет</w:t>
      </w:r>
      <w:r>
        <w:rPr>
          <w:b/>
        </w:rPr>
        <w:t xml:space="preserve"> </w:t>
      </w:r>
      <w:r>
        <w:t xml:space="preserve">основу уклада МАДОУ, в котором строится воспитательная работа.  </w:t>
      </w:r>
    </w:p>
    <w:p w:rsidR="00034539" w:rsidRDefault="00034539" w:rsidP="00A5184B">
      <w:pPr>
        <w:spacing w:after="0" w:line="240" w:lineRule="auto"/>
        <w:ind w:left="-15" w:right="7"/>
      </w:pPr>
      <w: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034539" w:rsidRDefault="00034539" w:rsidP="00A5184B">
      <w:pPr>
        <w:spacing w:after="0" w:line="240" w:lineRule="auto"/>
        <w:ind w:left="-15" w:right="7"/>
      </w:pPr>
      <w:r>
        <w:t xml:space="preserve">Педагоги МАДОУ, реализующие образовательные программы дошкольного образования,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  </w:t>
      </w:r>
    </w:p>
    <w:p w:rsidR="00034539" w:rsidRDefault="00034539" w:rsidP="00A5184B">
      <w:pPr>
        <w:spacing w:after="0" w:line="240" w:lineRule="auto"/>
        <w:ind w:left="708" w:right="7" w:firstLine="0"/>
      </w:pPr>
      <w:r>
        <w:t xml:space="preserve">Тесное сотрудничество с семьей делает успешной работу МАДОУ.  </w:t>
      </w:r>
    </w:p>
    <w:p w:rsidR="00034539" w:rsidRDefault="00034539" w:rsidP="00A5184B">
      <w:pPr>
        <w:spacing w:after="0" w:line="240" w:lineRule="auto"/>
        <w:ind w:left="-15" w:right="7"/>
      </w:pPr>
      <w:r>
        <w:t xml:space="preserve">Взаимодействие с семьей в духе партнерства в деле воспитания детей является предпосылкой для обеспечения их полноценного развития. </w:t>
      </w:r>
    </w:p>
    <w:p w:rsidR="00034539" w:rsidRDefault="00034539" w:rsidP="00A5184B">
      <w:pPr>
        <w:spacing w:after="0" w:line="240" w:lineRule="auto"/>
        <w:ind w:left="-15" w:right="7"/>
      </w:pPr>
      <w:r>
        <w:t xml:space="preserve">Отношения обеих сторон в МАДОУ строятся на основе совместной ответственности за воспитание детей: что семья и МАДОУ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034539" w:rsidRDefault="00034539" w:rsidP="00A5184B">
      <w:pPr>
        <w:spacing w:after="0" w:line="240" w:lineRule="auto"/>
        <w:ind w:left="-15" w:right="7"/>
      </w:pPr>
      <w:r>
        <w:t xml:space="preserve">МАДОУ осуществляет координацию в воспитании и обучении детей с их родителями (законными представителями) и использует разнообразные формы работы: </w:t>
      </w:r>
    </w:p>
    <w:p w:rsidR="00034539" w:rsidRDefault="00034539" w:rsidP="00A5184B">
      <w:pPr>
        <w:spacing w:after="0" w:line="240" w:lineRule="auto"/>
        <w:ind w:left="708" w:right="7" w:firstLine="0"/>
      </w:pPr>
      <w:r>
        <w:t xml:space="preserve">-родители участвуют в работе органов самоуправления; </w:t>
      </w:r>
    </w:p>
    <w:p w:rsidR="00034539" w:rsidRDefault="00034539" w:rsidP="00A5184B">
      <w:pPr>
        <w:spacing w:after="0" w:line="240" w:lineRule="auto"/>
        <w:ind w:left="708" w:right="7" w:firstLine="0"/>
      </w:pPr>
      <w:r>
        <w:t xml:space="preserve">-функционирует Совет родителей МАДОУ; </w:t>
      </w:r>
    </w:p>
    <w:p w:rsidR="00034539" w:rsidRDefault="00034539" w:rsidP="00A5184B">
      <w:pPr>
        <w:spacing w:after="0" w:line="240" w:lineRule="auto"/>
        <w:ind w:left="-15" w:right="7"/>
      </w:pPr>
      <w:r>
        <w:t xml:space="preserve">-родители имеют право присутствовать в МАДОУ (посещать образовательную деятельность, консультироваться со специалистами), помогать в организации и проведении мероприятий, режимных моментов; </w:t>
      </w:r>
    </w:p>
    <w:p w:rsidR="00034539" w:rsidRDefault="00034539" w:rsidP="00A5184B">
      <w:pPr>
        <w:spacing w:after="0" w:line="240" w:lineRule="auto"/>
        <w:ind w:left="-15" w:right="7"/>
      </w:pPr>
      <w:r>
        <w:t>-педагоги организуют работу с родителями (проводят общие и групповые родительские собрания, беседы, тематические выставки, семинары</w:t>
      </w:r>
      <w:r w:rsidR="00E83FE3">
        <w:t xml:space="preserve"> и др.</w:t>
      </w:r>
      <w:r>
        <w:t xml:space="preserve">); </w:t>
      </w:r>
    </w:p>
    <w:p w:rsidR="00034539" w:rsidRDefault="00034539" w:rsidP="00A5184B">
      <w:pPr>
        <w:tabs>
          <w:tab w:val="center" w:pos="1285"/>
          <w:tab w:val="center" w:pos="2898"/>
          <w:tab w:val="center" w:pos="4957"/>
          <w:tab w:val="center" w:pos="7338"/>
          <w:tab w:val="right" w:pos="9667"/>
        </w:tabs>
        <w:spacing w:after="0" w:line="240" w:lineRule="auto"/>
        <w:ind w:firstLine="0"/>
        <w:jc w:val="left"/>
      </w:pPr>
      <w:r>
        <w:rPr>
          <w:rFonts w:ascii="Calibri" w:eastAsia="Calibri" w:hAnsi="Calibri" w:cs="Calibri"/>
          <w:sz w:val="22"/>
        </w:rPr>
        <w:tab/>
      </w:r>
      <w:r>
        <w:t xml:space="preserve">-педагоги </w:t>
      </w:r>
      <w:r>
        <w:tab/>
        <w:t xml:space="preserve">оказывают </w:t>
      </w:r>
      <w:r>
        <w:tab/>
        <w:t xml:space="preserve">индивидуальную </w:t>
      </w:r>
      <w:r>
        <w:tab/>
        <w:t xml:space="preserve">педагогическую </w:t>
      </w:r>
      <w:r>
        <w:tab/>
        <w:t xml:space="preserve">помощь </w:t>
      </w:r>
    </w:p>
    <w:p w:rsidR="00034539" w:rsidRDefault="00034539" w:rsidP="00A5184B">
      <w:pPr>
        <w:spacing w:after="0" w:line="240" w:lineRule="auto"/>
        <w:ind w:left="-15" w:right="7" w:firstLine="0"/>
      </w:pPr>
      <w:r>
        <w:t>родителям (проводят консультации, мастер-классы, совместные выставки</w:t>
      </w:r>
      <w:r w:rsidR="00E83FE3">
        <w:t xml:space="preserve"> и т.д.</w:t>
      </w:r>
      <w:r>
        <w:t xml:space="preserve">); </w:t>
      </w:r>
    </w:p>
    <w:p w:rsidR="00034539" w:rsidRDefault="00034539" w:rsidP="00A5184B">
      <w:pPr>
        <w:spacing w:after="0" w:line="240" w:lineRule="auto"/>
        <w:ind w:left="-15" w:right="7"/>
      </w:pPr>
      <w:r>
        <w:t>-организуются совместные мероприятия с участием воспитанников, педагогов и родителей (тематические вечера, семейные праздники</w:t>
      </w:r>
      <w:r w:rsidR="00E83FE3">
        <w:t xml:space="preserve"> и т.д.</w:t>
      </w:r>
      <w:r>
        <w:t xml:space="preserve">); </w:t>
      </w:r>
    </w:p>
    <w:p w:rsidR="00034539" w:rsidRDefault="00034539" w:rsidP="00A5184B">
      <w:pPr>
        <w:spacing w:after="0" w:line="240" w:lineRule="auto"/>
        <w:ind w:left="-15" w:right="7"/>
      </w:pPr>
      <w:r>
        <w:t>-используются новые формы обучения родителей педагогическим знаниям (деловые игры, семинары</w:t>
      </w:r>
      <w:r w:rsidR="00294D93">
        <w:t>-практикумы и т.д.</w:t>
      </w:r>
      <w:r>
        <w:t xml:space="preserve">); </w:t>
      </w:r>
    </w:p>
    <w:p w:rsidR="00034539" w:rsidRDefault="00034539" w:rsidP="00A5184B">
      <w:pPr>
        <w:spacing w:after="0" w:line="240" w:lineRule="auto"/>
        <w:ind w:left="-15" w:right="7"/>
      </w:pPr>
      <w:r>
        <w:t>-используются различные средства информации (</w:t>
      </w:r>
      <w:r w:rsidR="002932C6">
        <w:t>выпуск сиен-газет «Как мы живем»</w:t>
      </w:r>
      <w:r>
        <w:t xml:space="preserve">, проводятся тематические выставки, оформляются специальные стенды, действует сайт МАДОУ). </w:t>
      </w:r>
    </w:p>
    <w:p w:rsidR="00034539" w:rsidRDefault="00034539" w:rsidP="00A5184B">
      <w:pPr>
        <w:spacing w:after="0" w:line="240" w:lineRule="auto"/>
        <w:ind w:left="-15" w:right="7"/>
      </w:pPr>
      <w:r>
        <w:t xml:space="preserve">    Педагоги поддерживают семью в деле развития</w:t>
      </w:r>
      <w:r>
        <w:rPr>
          <w:sz w:val="24"/>
        </w:rPr>
        <w:t xml:space="preserve"> </w:t>
      </w:r>
      <w:r>
        <w:t xml:space="preserve">ребенка, </w:t>
      </w:r>
      <w:r w:rsidR="00A5184B">
        <w:t>поддерживают семьи</w:t>
      </w:r>
      <w:r>
        <w:t xml:space="preserve">, находящиеся в трудном социальном положении и </w:t>
      </w:r>
      <w:r w:rsidR="00A5184B">
        <w:t>при необходимости,</w:t>
      </w:r>
      <w:r>
        <w:t xml:space="preserve"> привлекают других специалистов и службы. </w:t>
      </w:r>
      <w:r>
        <w:rPr>
          <w:sz w:val="22"/>
        </w:rPr>
        <w:t xml:space="preserve"> </w:t>
      </w:r>
    </w:p>
    <w:p w:rsidR="00370BEC" w:rsidRDefault="00034539" w:rsidP="00A5184B">
      <w:pPr>
        <w:spacing w:after="0" w:line="240" w:lineRule="auto"/>
        <w:ind w:left="-15" w:right="7"/>
      </w:pPr>
      <w:r>
        <w:t xml:space="preserve">На базе МАДОУ работает Консультационный </w:t>
      </w:r>
      <w:r w:rsidR="00370BEC">
        <w:t xml:space="preserve">центр «Мы вместе» </w:t>
      </w:r>
      <w:r>
        <w:t>по оказанию психолого-педагогической, методической</w:t>
      </w:r>
      <w:r w:rsidR="00370BEC">
        <w:t>, диагностической</w:t>
      </w:r>
      <w:r>
        <w:t xml:space="preserve"> и консультативной помощи родителям (</w:t>
      </w:r>
      <w:r w:rsidR="00370BEC">
        <w:t>законным представителям) детей.</w:t>
      </w:r>
    </w:p>
    <w:p w:rsidR="00370BEC" w:rsidRPr="00370BEC" w:rsidRDefault="00370BEC" w:rsidP="00370BEC">
      <w:pPr>
        <w:pStyle w:val="a5"/>
        <w:jc w:val="both"/>
        <w:rPr>
          <w:rFonts w:ascii="Times New Roman" w:hAnsi="Times New Roman" w:cs="Times New Roman"/>
          <w:b/>
          <w:sz w:val="28"/>
          <w:szCs w:val="28"/>
          <w:lang w:eastAsia="ru-RU"/>
        </w:rPr>
      </w:pPr>
      <w:r w:rsidRPr="00370BEC">
        <w:rPr>
          <w:rFonts w:ascii="Times New Roman" w:hAnsi="Times New Roman" w:cs="Times New Roman"/>
          <w:b/>
          <w:sz w:val="28"/>
          <w:szCs w:val="28"/>
          <w:lang w:eastAsia="ru-RU"/>
        </w:rPr>
        <w:t>Цель:</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Повышение компетентности родителей (законных представителей) в вопросах образования и воспитания детей.</w:t>
      </w:r>
    </w:p>
    <w:p w:rsidR="00370BEC" w:rsidRPr="00370BEC" w:rsidRDefault="00370BEC" w:rsidP="00370BEC">
      <w:pPr>
        <w:pStyle w:val="a5"/>
        <w:jc w:val="both"/>
        <w:rPr>
          <w:rFonts w:ascii="Times New Roman" w:hAnsi="Times New Roman" w:cs="Times New Roman"/>
          <w:b/>
          <w:sz w:val="28"/>
          <w:szCs w:val="28"/>
        </w:rPr>
      </w:pPr>
      <w:r w:rsidRPr="00370BEC">
        <w:rPr>
          <w:rFonts w:ascii="Times New Roman" w:hAnsi="Times New Roman" w:cs="Times New Roman"/>
          <w:b/>
          <w:sz w:val="28"/>
          <w:szCs w:val="28"/>
        </w:rPr>
        <w:t>Задачи:</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оказание помощи родителя</w:t>
      </w:r>
      <w:r>
        <w:rPr>
          <w:rFonts w:ascii="Times New Roman" w:hAnsi="Times New Roman" w:cs="Times New Roman"/>
          <w:sz w:val="28"/>
          <w:szCs w:val="28"/>
        </w:rPr>
        <w:t xml:space="preserve">м (законным представителям) для </w:t>
      </w:r>
      <w:r w:rsidRPr="000C77C1">
        <w:rPr>
          <w:rFonts w:ascii="Times New Roman" w:hAnsi="Times New Roman" w:cs="Times New Roman"/>
          <w:sz w:val="28"/>
          <w:szCs w:val="28"/>
        </w:rPr>
        <w:t>обеспечения равных стартовых возможностей при поступлении в общеобразовательные организации;</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оказание консультативной помощи родителям (законным представителям) и повышение их психолого-педагогической компетентности в вопросах воспитания, обучения и развития ребенка;</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пропаганда позитивного и ответственного отцовства и материнства, укрепление института семьи и духовно- нравственных традиций семьи;</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поддержка родительской инициативы и вовлечение родителей в образовательный процесс;</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разработка индивидуальных рекомендаций родителям (законным представителям) по оказанию детям возможной методической, психолого-педагогической и консультативной помощи;</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способствовать своевременному выявлению проблем в развитии у детей раннего и дошкольного возраста с целью оказания им коррекционной, психологической и педагогической помощи;</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информирование родителей (законных представителей) об учреждениях системы образования, которые оказывают квалифицированную помощь ребенку в соответствии с его индивидуальными особенностями;</w:t>
      </w:r>
    </w:p>
    <w:p w:rsidR="00370BEC" w:rsidRPr="000C77C1"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оказание содействия родителям (законным представителям) в социализации детей дошкольного возраста, не посещающих образовательные учреждения;</w:t>
      </w:r>
    </w:p>
    <w:p w:rsidR="00370BEC" w:rsidRDefault="00370BEC" w:rsidP="00370BEC">
      <w:pPr>
        <w:pStyle w:val="a5"/>
        <w:jc w:val="both"/>
        <w:rPr>
          <w:rFonts w:ascii="Times New Roman" w:hAnsi="Times New Roman" w:cs="Times New Roman"/>
          <w:sz w:val="28"/>
          <w:szCs w:val="28"/>
        </w:rPr>
      </w:pPr>
      <w:r w:rsidRPr="000C77C1">
        <w:rPr>
          <w:rFonts w:ascii="Times New Roman" w:hAnsi="Times New Roman" w:cs="Times New Roman"/>
          <w:sz w:val="28"/>
          <w:szCs w:val="28"/>
        </w:rPr>
        <w:t>- повышение квалификации педагогических работников по вопросам развития родительской компетентности, ответственного родительства.</w:t>
      </w:r>
    </w:p>
    <w:p w:rsidR="00370BEC" w:rsidRDefault="00370BEC" w:rsidP="00370BEC">
      <w:pPr>
        <w:pStyle w:val="a5"/>
        <w:jc w:val="both"/>
        <w:rPr>
          <w:rFonts w:ascii="Times New Roman" w:hAnsi="Times New Roman" w:cs="Times New Roman"/>
          <w:sz w:val="28"/>
          <w:szCs w:val="28"/>
        </w:rPr>
      </w:pPr>
      <w:r>
        <w:rPr>
          <w:rFonts w:ascii="Times New Roman" w:hAnsi="Times New Roman" w:cs="Times New Roman"/>
          <w:sz w:val="28"/>
          <w:szCs w:val="28"/>
        </w:rPr>
        <w:t xml:space="preserve">       Консультационный центр для родителей «Мы вместе» не оказывает помощь непосредственно детям. В случае обращения за такой помощью, специалисты КЦ разъясняют родителям (законным представителям) порядок и условия получения помощи, направляют в соответствующие организации.</w:t>
      </w:r>
    </w:p>
    <w:p w:rsidR="00370BEC" w:rsidRPr="00925CA7" w:rsidRDefault="00370BEC" w:rsidP="00370BE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925CA7">
        <w:rPr>
          <w:rFonts w:ascii="Times New Roman" w:hAnsi="Times New Roman" w:cs="Times New Roman"/>
          <w:sz w:val="28"/>
          <w:szCs w:val="28"/>
        </w:rPr>
        <w:t>Консультационный центр для родителей «Мы вместе» не является самостоятельной организацией и представляет собой объединение специалистов МАДОУ, организуемой для методической, психолого-педагогической, диагностической и консультативной помощи</w:t>
      </w:r>
      <w:r>
        <w:rPr>
          <w:rFonts w:ascii="Times New Roman" w:hAnsi="Times New Roman" w:cs="Times New Roman"/>
          <w:sz w:val="28"/>
          <w:szCs w:val="28"/>
        </w:rPr>
        <w:t xml:space="preserve"> р</w:t>
      </w:r>
      <w:r w:rsidRPr="00925CA7">
        <w:rPr>
          <w:rFonts w:ascii="Times New Roman" w:hAnsi="Times New Roman" w:cs="Times New Roman"/>
          <w:sz w:val="28"/>
          <w:szCs w:val="28"/>
        </w:rPr>
        <w:t xml:space="preserve">одителям (законным представителям) детей, не посещающих ДОО. </w:t>
      </w:r>
    </w:p>
    <w:p w:rsidR="00370BEC" w:rsidRDefault="00370BEC" w:rsidP="00370BEC">
      <w:pPr>
        <w:pStyle w:val="a5"/>
        <w:jc w:val="both"/>
        <w:rPr>
          <w:rFonts w:ascii="Times New Roman" w:hAnsi="Times New Roman" w:cs="Times New Roman"/>
          <w:sz w:val="28"/>
          <w:szCs w:val="28"/>
        </w:rPr>
      </w:pPr>
      <w:r>
        <w:rPr>
          <w:rFonts w:ascii="Times New Roman" w:hAnsi="Times New Roman" w:cs="Times New Roman"/>
          <w:sz w:val="28"/>
          <w:szCs w:val="28"/>
        </w:rPr>
        <w:t xml:space="preserve">      Для получения психолого-педагогической, методической, консультативной помощи родители (законные представители) обращаются в МАДОУ лично, по телефону, по электронной почте, через Интернет-сайт МАДОУ, через аккаунт в Инстаграм</w:t>
      </w:r>
      <w:r w:rsidRPr="000048EF">
        <w:rPr>
          <w:rFonts w:ascii="Times New Roman" w:hAnsi="Times New Roman" w:cs="Times New Roman"/>
          <w:sz w:val="28"/>
          <w:szCs w:val="28"/>
        </w:rPr>
        <w:t>ме</w:t>
      </w:r>
      <w:r>
        <w:rPr>
          <w:rFonts w:ascii="Times New Roman" w:hAnsi="Times New Roman" w:cs="Times New Roman"/>
          <w:sz w:val="28"/>
          <w:szCs w:val="28"/>
        </w:rPr>
        <w:t>.</w:t>
      </w:r>
    </w:p>
    <w:p w:rsidR="00370BEC" w:rsidRPr="00A7448C" w:rsidRDefault="00370BEC" w:rsidP="00370BE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A7448C">
        <w:rPr>
          <w:rFonts w:ascii="Times New Roman" w:hAnsi="Times New Roman" w:cs="Times New Roman"/>
          <w:sz w:val="28"/>
          <w:szCs w:val="28"/>
        </w:rPr>
        <w:t>Непосредственно консультативную помощь в консультационном центре могут оказывать следующие специалисты:</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педагог-психолог (проводит консультации по проблемам психического развития детей</w:t>
      </w:r>
      <w:r>
        <w:rPr>
          <w:rFonts w:ascii="Times New Roman" w:hAnsi="Times New Roman" w:cs="Times New Roman"/>
          <w:sz w:val="28"/>
          <w:szCs w:val="28"/>
        </w:rPr>
        <w:t xml:space="preserve"> </w:t>
      </w:r>
      <w:r w:rsidRPr="00A7448C">
        <w:rPr>
          <w:rFonts w:ascii="Times New Roman" w:hAnsi="Times New Roman" w:cs="Times New Roman"/>
          <w:sz w:val="28"/>
          <w:szCs w:val="28"/>
        </w:rPr>
        <w:t>дошкольного возраста, психол</w:t>
      </w:r>
      <w:r>
        <w:rPr>
          <w:rFonts w:ascii="Times New Roman" w:hAnsi="Times New Roman" w:cs="Times New Roman"/>
          <w:sz w:val="28"/>
          <w:szCs w:val="28"/>
        </w:rPr>
        <w:t>огических аспектов родительско-</w:t>
      </w:r>
      <w:r w:rsidRPr="00A7448C">
        <w:rPr>
          <w:rFonts w:ascii="Times New Roman" w:hAnsi="Times New Roman" w:cs="Times New Roman"/>
          <w:sz w:val="28"/>
          <w:szCs w:val="28"/>
        </w:rPr>
        <w:t>детских отношений);</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xml:space="preserve">- заместитель заведующего по </w:t>
      </w:r>
      <w:r>
        <w:rPr>
          <w:rFonts w:ascii="Times New Roman" w:hAnsi="Times New Roman" w:cs="Times New Roman"/>
          <w:sz w:val="28"/>
          <w:szCs w:val="28"/>
        </w:rPr>
        <w:t xml:space="preserve">воспитательно-методической </w:t>
      </w:r>
      <w:r w:rsidRPr="00A7448C">
        <w:rPr>
          <w:rFonts w:ascii="Times New Roman" w:hAnsi="Times New Roman" w:cs="Times New Roman"/>
          <w:sz w:val="28"/>
          <w:szCs w:val="28"/>
        </w:rPr>
        <w:t>работе</w:t>
      </w:r>
      <w:r>
        <w:rPr>
          <w:rFonts w:ascii="Times New Roman" w:hAnsi="Times New Roman" w:cs="Times New Roman"/>
          <w:sz w:val="28"/>
          <w:szCs w:val="28"/>
        </w:rPr>
        <w:t>-ответственный за работу КЦ</w:t>
      </w:r>
      <w:r w:rsidRPr="00A7448C">
        <w:rPr>
          <w:rFonts w:ascii="Times New Roman" w:hAnsi="Times New Roman" w:cs="Times New Roman"/>
          <w:sz w:val="28"/>
          <w:szCs w:val="28"/>
        </w:rPr>
        <w:t xml:space="preserve"> (оказывает информационную поддержку по вопросам воспитания и обучения);</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старший воспитатель</w:t>
      </w:r>
      <w:r>
        <w:rPr>
          <w:rFonts w:ascii="Times New Roman" w:hAnsi="Times New Roman" w:cs="Times New Roman"/>
          <w:sz w:val="28"/>
          <w:szCs w:val="28"/>
        </w:rPr>
        <w:t>-куратор</w:t>
      </w:r>
      <w:r w:rsidRPr="00A7448C">
        <w:rPr>
          <w:rFonts w:ascii="Times New Roman" w:hAnsi="Times New Roman" w:cs="Times New Roman"/>
          <w:sz w:val="28"/>
          <w:szCs w:val="28"/>
        </w:rPr>
        <w:t xml:space="preserve"> (оказывает информационную поддержку по вопросам воспитания и обучения);</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учитель-дефектолог (проводит консультации по работе с детьми с отклонениями в развитии);</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учитель-логопед (проводит консультации по речевому развитию детей).</w:t>
      </w:r>
    </w:p>
    <w:p w:rsidR="00370BEC" w:rsidRPr="000048EF" w:rsidRDefault="00370BEC" w:rsidP="00370BEC">
      <w:pPr>
        <w:pStyle w:val="a5"/>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Pr="00A7448C">
        <w:rPr>
          <w:rFonts w:ascii="Times New Roman" w:hAnsi="Times New Roman" w:cs="Times New Roman"/>
          <w:sz w:val="28"/>
          <w:szCs w:val="28"/>
          <w:lang w:eastAsia="ru-RU"/>
        </w:rPr>
        <w:t>К работе в консультационном центре также привлека</w:t>
      </w:r>
      <w:r>
        <w:rPr>
          <w:rFonts w:ascii="Times New Roman" w:hAnsi="Times New Roman" w:cs="Times New Roman"/>
          <w:sz w:val="28"/>
          <w:szCs w:val="28"/>
          <w:lang w:eastAsia="ru-RU"/>
        </w:rPr>
        <w:t>ют</w:t>
      </w:r>
      <w:r w:rsidRPr="00A7448C">
        <w:rPr>
          <w:rFonts w:ascii="Times New Roman" w:hAnsi="Times New Roman" w:cs="Times New Roman"/>
          <w:sz w:val="28"/>
          <w:szCs w:val="28"/>
          <w:lang w:eastAsia="ru-RU"/>
        </w:rPr>
        <w:t>ся инструктор по</w:t>
      </w:r>
      <w:r>
        <w:rPr>
          <w:rFonts w:ascii="Times New Roman" w:hAnsi="Times New Roman" w:cs="Times New Roman"/>
          <w:sz w:val="28"/>
          <w:szCs w:val="28"/>
          <w:lang w:eastAsia="ru-RU"/>
        </w:rPr>
        <w:t xml:space="preserve"> </w:t>
      </w:r>
      <w:r w:rsidRPr="00A7448C">
        <w:rPr>
          <w:rFonts w:ascii="Times New Roman" w:hAnsi="Times New Roman" w:cs="Times New Roman"/>
          <w:sz w:val="28"/>
          <w:szCs w:val="28"/>
          <w:lang w:eastAsia="ru-RU"/>
        </w:rPr>
        <w:t>физической культуре, музыкальный руководитель, воспитатель, старшая медицинская</w:t>
      </w:r>
      <w:r>
        <w:rPr>
          <w:rFonts w:ascii="Times New Roman" w:hAnsi="Times New Roman" w:cs="Times New Roman"/>
          <w:sz w:val="28"/>
          <w:szCs w:val="28"/>
          <w:lang w:eastAsia="ru-RU"/>
        </w:rPr>
        <w:t xml:space="preserve"> сестра, педагог дополнительного образования.</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xml:space="preserve">Содержание работы специалистов и выбор ее формы определяется запросом родителей, индивидуальными особенностями семьи и ребенка и основными направлениями работы консультационного </w:t>
      </w:r>
      <w:r w:rsidRPr="00A7448C">
        <w:rPr>
          <w:rFonts w:ascii="Times New Roman" w:hAnsi="Times New Roman" w:cs="Times New Roman"/>
          <w:sz w:val="28"/>
          <w:szCs w:val="28"/>
          <w:lang w:eastAsia="ru-RU"/>
        </w:rPr>
        <w:t>центра.</w:t>
      </w:r>
    </w:p>
    <w:p w:rsidR="00370BEC" w:rsidRPr="00A7448C" w:rsidRDefault="00370BEC" w:rsidP="00370BE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A7448C">
        <w:rPr>
          <w:rFonts w:ascii="Times New Roman" w:hAnsi="Times New Roman" w:cs="Times New Roman"/>
          <w:sz w:val="28"/>
          <w:szCs w:val="28"/>
        </w:rPr>
        <w:t xml:space="preserve">Методическая, психолого-педагогическая, диагностическая и консультативная помощь осуществляется через следующие формы деятельности: </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xml:space="preserve">- обучение – информирование родителей (законных представителей), направленное на предотвращение возникающих семейных проблем и формирование педагогической культуры родителей (законных представителей) с целью объединения требований к ребенку в воспитании со стороны всех членов семьи, формирование положительных взаимоотношений в семье; </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консультирование – информирование родителей о физиологических и психологических особенностях развития ребёнка, основных направлениях воспитательных воздействий,</w:t>
      </w:r>
      <w:r>
        <w:rPr>
          <w:rFonts w:ascii="Times New Roman" w:hAnsi="Times New Roman" w:cs="Times New Roman"/>
          <w:sz w:val="28"/>
          <w:szCs w:val="28"/>
        </w:rPr>
        <w:t xml:space="preserve"> преодолений кризисных ситуаций. Консультационная помощь может быть оказана в форме очных консультаций, а также с выездом на дом;</w:t>
      </w:r>
    </w:p>
    <w:p w:rsidR="00370BEC" w:rsidRPr="00A7448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xml:space="preserve">- </w:t>
      </w:r>
      <w:r>
        <w:rPr>
          <w:rFonts w:ascii="Times New Roman" w:hAnsi="Times New Roman" w:cs="Times New Roman"/>
          <w:sz w:val="28"/>
          <w:szCs w:val="28"/>
        </w:rPr>
        <w:t xml:space="preserve">диагностическая помощь будет проводиться с целью </w:t>
      </w:r>
      <w:r w:rsidRPr="00A7448C">
        <w:rPr>
          <w:rFonts w:ascii="Times New Roman" w:hAnsi="Times New Roman" w:cs="Times New Roman"/>
          <w:sz w:val="28"/>
          <w:szCs w:val="28"/>
        </w:rPr>
        <w:t>психолого-пед</w:t>
      </w:r>
      <w:r>
        <w:rPr>
          <w:rFonts w:ascii="Times New Roman" w:hAnsi="Times New Roman" w:cs="Times New Roman"/>
          <w:sz w:val="28"/>
          <w:szCs w:val="28"/>
        </w:rPr>
        <w:t>агогического изучения ребенка, определения</w:t>
      </w:r>
      <w:r w:rsidRPr="00A7448C">
        <w:rPr>
          <w:rFonts w:ascii="Times New Roman" w:hAnsi="Times New Roman" w:cs="Times New Roman"/>
          <w:sz w:val="28"/>
          <w:szCs w:val="28"/>
        </w:rPr>
        <w:t xml:space="preserve"> индивидуальных особенностей и склонностей личности, ее потенциальных</w:t>
      </w:r>
      <w:r>
        <w:rPr>
          <w:rFonts w:ascii="Times New Roman" w:hAnsi="Times New Roman" w:cs="Times New Roman"/>
          <w:sz w:val="28"/>
          <w:szCs w:val="28"/>
        </w:rPr>
        <w:t xml:space="preserve"> возможностей, а также выявления</w:t>
      </w:r>
      <w:r w:rsidRPr="00A7448C">
        <w:rPr>
          <w:rFonts w:ascii="Times New Roman" w:hAnsi="Times New Roman" w:cs="Times New Roman"/>
          <w:sz w:val="28"/>
          <w:szCs w:val="28"/>
        </w:rPr>
        <w:t xml:space="preserve"> причин и механизмов нарушений в развитии, </w:t>
      </w:r>
      <w:r>
        <w:rPr>
          <w:rFonts w:ascii="Times New Roman" w:hAnsi="Times New Roman" w:cs="Times New Roman"/>
          <w:sz w:val="28"/>
          <w:szCs w:val="28"/>
        </w:rPr>
        <w:t>социальной адаптации, разработки</w:t>
      </w:r>
      <w:r w:rsidRPr="00A7448C">
        <w:rPr>
          <w:rFonts w:ascii="Times New Roman" w:hAnsi="Times New Roman" w:cs="Times New Roman"/>
          <w:sz w:val="28"/>
          <w:szCs w:val="28"/>
        </w:rPr>
        <w:t xml:space="preserve"> рекомендаций по дальнейшему развитию и воспитанию ребенка;</w:t>
      </w:r>
    </w:p>
    <w:p w:rsidR="00370BEC" w:rsidRDefault="00370BEC" w:rsidP="00370BEC">
      <w:pPr>
        <w:pStyle w:val="a5"/>
        <w:jc w:val="both"/>
        <w:rPr>
          <w:rFonts w:ascii="Times New Roman" w:hAnsi="Times New Roman" w:cs="Times New Roman"/>
          <w:sz w:val="28"/>
          <w:szCs w:val="28"/>
        </w:rPr>
      </w:pPr>
      <w:r w:rsidRPr="00A7448C">
        <w:rPr>
          <w:rFonts w:ascii="Times New Roman" w:hAnsi="Times New Roman" w:cs="Times New Roman"/>
          <w:sz w:val="28"/>
          <w:szCs w:val="28"/>
        </w:rPr>
        <w:t>- проведение коррекционных и развивающих занятий на основе индивидуальных особенностей развития ребенка, направленных на обучение родителей организации воспитательного процесса</w:t>
      </w:r>
      <w:r>
        <w:rPr>
          <w:rFonts w:ascii="Times New Roman" w:hAnsi="Times New Roman" w:cs="Times New Roman"/>
          <w:sz w:val="28"/>
          <w:szCs w:val="28"/>
        </w:rPr>
        <w:t xml:space="preserve"> в условиях семьи.</w:t>
      </w:r>
    </w:p>
    <w:p w:rsidR="00370BEC" w:rsidRPr="00A7448C" w:rsidRDefault="00370BEC" w:rsidP="00370BEC">
      <w:pPr>
        <w:pStyle w:val="a5"/>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специалист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 может получить необходимую информацию.</w:t>
      </w:r>
    </w:p>
    <w:p w:rsidR="00370BEC" w:rsidRDefault="00370BEC" w:rsidP="00370BEC">
      <w:pPr>
        <w:pStyle w:val="a5"/>
        <w:jc w:val="both"/>
        <w:rPr>
          <w:rFonts w:ascii="Times New Roman" w:hAnsi="Times New Roman" w:cs="Times New Roman"/>
          <w:sz w:val="28"/>
          <w:szCs w:val="28"/>
        </w:rPr>
      </w:pPr>
    </w:p>
    <w:p w:rsidR="00CB031D" w:rsidRDefault="00CB031D" w:rsidP="00CB031D">
      <w:pPr>
        <w:spacing w:after="0" w:line="259" w:lineRule="auto"/>
        <w:ind w:left="708" w:firstLine="0"/>
        <w:jc w:val="center"/>
      </w:pPr>
      <w:r>
        <w:rPr>
          <w:b/>
          <w:sz w:val="32"/>
        </w:rPr>
        <w:t>III. Организационный раздел.</w:t>
      </w:r>
    </w:p>
    <w:p w:rsidR="00CB031D" w:rsidRDefault="00CB031D" w:rsidP="00CB031D">
      <w:pPr>
        <w:spacing w:after="5" w:line="270" w:lineRule="auto"/>
        <w:ind w:firstLine="0"/>
        <w:jc w:val="center"/>
      </w:pPr>
      <w:r>
        <w:rPr>
          <w:b/>
        </w:rPr>
        <w:t>3.1. Общие требования к условиям реализации РПВ.</w:t>
      </w:r>
    </w:p>
    <w:p w:rsidR="00CB031D" w:rsidRDefault="00CB031D" w:rsidP="00CB031D">
      <w:pPr>
        <w:spacing w:after="25" w:line="259" w:lineRule="auto"/>
        <w:ind w:left="708" w:firstLine="0"/>
        <w:jc w:val="left"/>
      </w:pPr>
      <w:r>
        <w:t xml:space="preserve"> </w:t>
      </w:r>
    </w:p>
    <w:p w:rsidR="00CB031D" w:rsidRDefault="00CB031D" w:rsidP="00A44534">
      <w:pPr>
        <w:spacing w:after="0" w:line="240" w:lineRule="auto"/>
        <w:ind w:left="-15" w:right="7"/>
      </w:pPr>
      <w:r>
        <w:t xml:space="preserve">РПВ МАДОУ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CB031D" w:rsidRDefault="00CB031D" w:rsidP="00A44534">
      <w:pPr>
        <w:spacing w:after="0" w:line="240" w:lineRule="auto"/>
        <w:ind w:left="-15" w:right="7"/>
      </w:pPr>
      <w:r>
        <w:t xml:space="preserve">Рабочая программа воспитания предполагает создание следующих психолого-педагогических условий, обеспечивающих воспитание ребенка в сфере его личностного развития.  </w:t>
      </w:r>
    </w:p>
    <w:p w:rsidR="00CB031D" w:rsidRDefault="00CB031D" w:rsidP="00B60935">
      <w:pPr>
        <w:numPr>
          <w:ilvl w:val="0"/>
          <w:numId w:val="46"/>
        </w:numPr>
        <w:spacing w:after="0" w:line="240" w:lineRule="auto"/>
        <w:ind w:right="7"/>
      </w:pPr>
      <w: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CB031D" w:rsidRDefault="00CB031D" w:rsidP="00B60935">
      <w:pPr>
        <w:numPr>
          <w:ilvl w:val="0"/>
          <w:numId w:val="46"/>
        </w:numPr>
        <w:spacing w:after="0" w:line="240" w:lineRule="auto"/>
        <w:ind w:right="7"/>
      </w:pPr>
      <w: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CB031D" w:rsidRDefault="00CB031D" w:rsidP="00B60935">
      <w:pPr>
        <w:numPr>
          <w:ilvl w:val="0"/>
          <w:numId w:val="46"/>
        </w:numPr>
        <w:spacing w:after="0" w:line="240" w:lineRule="auto"/>
        <w:ind w:right="7"/>
      </w:pPr>
      <w: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w:t>
      </w:r>
      <w:r w:rsidR="00A44534">
        <w:t>-</w:t>
      </w:r>
      <w:r>
        <w:t xml:space="preserve">эстетическое развитие.  </w:t>
      </w:r>
    </w:p>
    <w:p w:rsidR="00CB031D" w:rsidRDefault="00CB031D" w:rsidP="00B60935">
      <w:pPr>
        <w:numPr>
          <w:ilvl w:val="0"/>
          <w:numId w:val="46"/>
        </w:numPr>
        <w:spacing w:after="0" w:line="240" w:lineRule="auto"/>
        <w:ind w:right="7"/>
      </w:pPr>
      <w:r>
        <w:t>Сбалансированность игровой, коммуникативной, познавательно</w:t>
      </w:r>
      <w:r w:rsidR="00A44534">
        <w:t>-</w:t>
      </w:r>
      <w:r>
        <w:t xml:space="preserve">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CB031D" w:rsidRDefault="00CB031D" w:rsidP="00B60935">
      <w:pPr>
        <w:numPr>
          <w:ilvl w:val="0"/>
          <w:numId w:val="46"/>
        </w:numPr>
        <w:spacing w:after="0" w:line="240" w:lineRule="auto"/>
        <w:ind w:right="7"/>
      </w:pPr>
      <w: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МАДОУ. </w:t>
      </w:r>
    </w:p>
    <w:p w:rsidR="00CB031D" w:rsidRDefault="00CB031D" w:rsidP="00B60935">
      <w:pPr>
        <w:numPr>
          <w:ilvl w:val="0"/>
          <w:numId w:val="46"/>
        </w:numPr>
        <w:spacing w:after="0" w:line="240" w:lineRule="auto"/>
        <w:ind w:right="7"/>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CB031D" w:rsidRDefault="00CB031D" w:rsidP="00B60935">
      <w:pPr>
        <w:numPr>
          <w:ilvl w:val="0"/>
          <w:numId w:val="46"/>
        </w:numPr>
        <w:spacing w:after="0" w:line="240" w:lineRule="auto"/>
        <w:ind w:right="7"/>
      </w:pPr>
      <w:r>
        <w:t xml:space="preserve">Оценка результатов освоения РПВ,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CB031D" w:rsidRDefault="00CB031D" w:rsidP="00A44534">
      <w:pPr>
        <w:spacing w:after="0" w:line="240" w:lineRule="auto"/>
        <w:ind w:left="-15" w:right="7"/>
      </w:pPr>
      <w:r>
        <w:t xml:space="preserve">Ценностно-смысловое наполнение жизнедеятельности МАДОУ определяется Уставом, Правилами внутреннего распорядка для воспитанников, Правила внутреннего трудового распорядка для сотрудников МАДОУ. </w:t>
      </w:r>
    </w:p>
    <w:p w:rsidR="00CB031D" w:rsidRDefault="00CB031D" w:rsidP="00A44534">
      <w:pPr>
        <w:spacing w:after="0" w:line="240" w:lineRule="auto"/>
        <w:ind w:left="-15" w:right="7"/>
      </w:pPr>
      <w:r>
        <w:t xml:space="preserve">Наполнение жизнедеятельности МАДОУ отражено в основной общеобразовательной программе – основной образовательной </w:t>
      </w:r>
      <w:r w:rsidR="00480E4F">
        <w:t xml:space="preserve">программе </w:t>
      </w:r>
      <w:r>
        <w:t xml:space="preserve">дошкольного образования, </w:t>
      </w:r>
      <w:r w:rsidR="00480E4F">
        <w:t xml:space="preserve">в </w:t>
      </w:r>
      <w:r>
        <w:t xml:space="preserve">адаптированной основной </w:t>
      </w:r>
      <w:r w:rsidR="00480E4F">
        <w:t>обще</w:t>
      </w:r>
      <w:r>
        <w:t>образовательной программе</w:t>
      </w:r>
      <w:r w:rsidR="00480E4F">
        <w:t xml:space="preserve"> для детей с ТНР</w:t>
      </w:r>
      <w:r>
        <w:t xml:space="preserve">, </w:t>
      </w:r>
      <w:r w:rsidR="00480E4F">
        <w:t>в адаптированной основной общеобразовательной программе для детей с ЗПР, в адаптированной основной общеобразовательной программе для детей с УО (умеренной и тяжелой),</w:t>
      </w:r>
      <w:r w:rsidR="00480E4F" w:rsidRPr="00480E4F">
        <w:t xml:space="preserve"> </w:t>
      </w:r>
      <w:r w:rsidR="00480E4F">
        <w:t xml:space="preserve">в адаптированной основной общеобразовательной программе для детей УО </w:t>
      </w:r>
      <w:r w:rsidR="00480E4F" w:rsidRPr="00480E4F">
        <w:t>(тяжелой и глубокой), с тяжелыми множественными нарушениями развития</w:t>
      </w:r>
      <w:r w:rsidR="00480E4F">
        <w:t>, в рабочих программах педагогов и рабочей программе воспитания.</w:t>
      </w:r>
      <w:r w:rsidR="00480E4F" w:rsidRPr="00480E4F">
        <w:t xml:space="preserve"> </w:t>
      </w:r>
    </w:p>
    <w:p w:rsidR="00CB031D" w:rsidRDefault="00CB031D" w:rsidP="00A44534">
      <w:pPr>
        <w:spacing w:after="0" w:line="240" w:lineRule="auto"/>
        <w:ind w:left="708" w:firstLine="0"/>
        <w:jc w:val="left"/>
      </w:pPr>
      <w:r>
        <w:t xml:space="preserve"> </w:t>
      </w:r>
    </w:p>
    <w:p w:rsidR="00CB031D" w:rsidRDefault="00CB031D" w:rsidP="00480E4F">
      <w:pPr>
        <w:spacing w:after="0" w:line="240" w:lineRule="auto"/>
        <w:ind w:left="-15" w:firstLine="0"/>
      </w:pPr>
      <w:r>
        <w:t xml:space="preserve">Уклад МАДОУ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CB031D" w:rsidRDefault="00CB031D" w:rsidP="00B60935">
      <w:pPr>
        <w:numPr>
          <w:ilvl w:val="0"/>
          <w:numId w:val="47"/>
        </w:numPr>
        <w:spacing w:after="0" w:line="240" w:lineRule="auto"/>
        <w:ind w:firstLine="0"/>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CB031D" w:rsidRDefault="00CB031D" w:rsidP="00B60935">
      <w:pPr>
        <w:numPr>
          <w:ilvl w:val="0"/>
          <w:numId w:val="47"/>
        </w:numPr>
        <w:spacing w:after="0" w:line="240" w:lineRule="auto"/>
        <w:ind w:firstLine="0"/>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CB031D" w:rsidRDefault="00CB031D" w:rsidP="00B60935">
      <w:pPr>
        <w:numPr>
          <w:ilvl w:val="0"/>
          <w:numId w:val="47"/>
        </w:numPr>
        <w:spacing w:after="0" w:line="240" w:lineRule="auto"/>
        <w:ind w:firstLine="0"/>
      </w:pPr>
      <w:r>
        <w:t xml:space="preserve">Взаимодействие с родителями по вопросам воспитания.  </w:t>
      </w:r>
    </w:p>
    <w:p w:rsidR="00CB031D" w:rsidRDefault="00CB031D" w:rsidP="00B60935">
      <w:pPr>
        <w:numPr>
          <w:ilvl w:val="0"/>
          <w:numId w:val="47"/>
        </w:numPr>
        <w:spacing w:after="0" w:line="240" w:lineRule="auto"/>
        <w:ind w:firstLine="0"/>
      </w:pPr>
      <w: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CB031D" w:rsidRDefault="00480E4F" w:rsidP="00480E4F">
      <w:pPr>
        <w:spacing w:after="0" w:line="240" w:lineRule="auto"/>
        <w:ind w:left="-15" w:firstLine="0"/>
      </w:pPr>
      <w:r>
        <w:t xml:space="preserve">     </w:t>
      </w:r>
      <w:r w:rsidR="00CB031D">
        <w:t xml:space="preserve">Уклад МАДОУ задает и </w:t>
      </w:r>
      <w:r>
        <w:t xml:space="preserve">удерживает ценности воспитания </w:t>
      </w:r>
      <w:r w:rsidR="00CB031D">
        <w:t xml:space="preserve">для всех участников образовательных отношений: руководителя МАДОУ, воспитателей и специалистов, вспомогательного персонала, воспитанников, родителей (законных представителей), субъектов социокультурного окружения МАДОУ.  </w:t>
      </w:r>
    </w:p>
    <w:p w:rsidR="00CB031D" w:rsidRDefault="00480E4F" w:rsidP="00480E4F">
      <w:pPr>
        <w:spacing w:after="0" w:line="240" w:lineRule="auto"/>
        <w:ind w:left="-15" w:firstLine="0"/>
      </w:pPr>
      <w:r>
        <w:t xml:space="preserve">    </w:t>
      </w:r>
      <w:r w:rsidR="00CB031D">
        <w:t xml:space="preserve">Уклад МАДОУ определяется общественным договором, устанавливает правила жизни и отношений в МАДОУ,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rsidR="00CB031D" w:rsidRDefault="00480E4F" w:rsidP="00480E4F">
      <w:pPr>
        <w:spacing w:after="0" w:line="240" w:lineRule="auto"/>
        <w:ind w:left="-15" w:firstLine="0"/>
      </w:pPr>
      <w:r>
        <w:t xml:space="preserve">      </w:t>
      </w:r>
      <w:r w:rsidR="00CB031D">
        <w:t xml:space="preserve">Уклад   определяет конкретные формы организации распорядка жизни МАДОУ в течении дня, недели, месяца и года. </w:t>
      </w:r>
    </w:p>
    <w:p w:rsidR="00CB031D" w:rsidRDefault="00CB031D" w:rsidP="00CB031D">
      <w:pPr>
        <w:spacing w:after="32" w:line="259" w:lineRule="auto"/>
        <w:ind w:left="708" w:firstLine="0"/>
        <w:jc w:val="left"/>
      </w:pPr>
      <w:r>
        <w:t xml:space="preserve"> </w:t>
      </w:r>
    </w:p>
    <w:p w:rsidR="00CB031D" w:rsidRDefault="00CB031D" w:rsidP="00CB031D">
      <w:pPr>
        <w:spacing w:after="5" w:line="270" w:lineRule="auto"/>
        <w:ind w:left="703" w:hanging="10"/>
      </w:pPr>
      <w:r>
        <w:rPr>
          <w:b/>
        </w:rPr>
        <w:t xml:space="preserve">Модель дня </w:t>
      </w:r>
    </w:p>
    <w:tbl>
      <w:tblPr>
        <w:tblStyle w:val="TableGrid"/>
        <w:tblW w:w="9640" w:type="dxa"/>
        <w:tblInd w:w="-145" w:type="dxa"/>
        <w:tblLook w:val="04A0" w:firstRow="1" w:lastRow="0" w:firstColumn="1" w:lastColumn="0" w:noHBand="0" w:noVBand="1"/>
      </w:tblPr>
      <w:tblGrid>
        <w:gridCol w:w="3439"/>
        <w:gridCol w:w="1655"/>
        <w:gridCol w:w="1644"/>
        <w:gridCol w:w="1528"/>
        <w:gridCol w:w="1374"/>
      </w:tblGrid>
      <w:tr w:rsidR="00CB031D" w:rsidTr="000A4D66">
        <w:trPr>
          <w:trHeight w:val="612"/>
        </w:trPr>
        <w:tc>
          <w:tcPr>
            <w:tcW w:w="3544" w:type="dxa"/>
            <w:vMerge w:val="restart"/>
            <w:tcBorders>
              <w:top w:val="single" w:sz="2" w:space="0" w:color="000000"/>
              <w:left w:val="single" w:sz="2" w:space="0" w:color="000000"/>
              <w:bottom w:val="single" w:sz="2" w:space="0" w:color="000000"/>
              <w:right w:val="single" w:sz="2" w:space="0" w:color="000000"/>
            </w:tcBorders>
          </w:tcPr>
          <w:p w:rsidR="00CB031D" w:rsidRDefault="00CB031D" w:rsidP="00F9165E">
            <w:pPr>
              <w:spacing w:after="23" w:line="259" w:lineRule="auto"/>
              <w:ind w:left="2" w:firstLine="0"/>
              <w:jc w:val="left"/>
            </w:pPr>
            <w:r>
              <w:rPr>
                <w:b/>
                <w:sz w:val="24"/>
              </w:rPr>
              <w:t xml:space="preserve"> </w:t>
            </w:r>
          </w:p>
          <w:p w:rsidR="00CB031D" w:rsidRDefault="00480E4F" w:rsidP="00F9165E">
            <w:pPr>
              <w:spacing w:after="0" w:line="259" w:lineRule="auto"/>
              <w:ind w:left="2" w:firstLine="0"/>
              <w:jc w:val="left"/>
            </w:pPr>
            <w:r>
              <w:rPr>
                <w:b/>
                <w:sz w:val="24"/>
              </w:rPr>
              <w:t>Режимные моменты</w:t>
            </w:r>
            <w:r w:rsidR="00CB031D">
              <w:rPr>
                <w:b/>
                <w:sz w:val="24"/>
              </w:rPr>
              <w:t xml:space="preserve"> </w:t>
            </w:r>
          </w:p>
        </w:tc>
        <w:tc>
          <w:tcPr>
            <w:tcW w:w="6096" w:type="dxa"/>
            <w:gridSpan w:val="4"/>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firstLine="0"/>
              <w:jc w:val="left"/>
            </w:pPr>
            <w:r>
              <w:rPr>
                <w:b/>
                <w:sz w:val="24"/>
              </w:rPr>
              <w:t xml:space="preserve"> </w:t>
            </w:r>
          </w:p>
          <w:p w:rsidR="00CB031D" w:rsidRDefault="00CB031D" w:rsidP="00F9165E">
            <w:pPr>
              <w:spacing w:after="0" w:line="259" w:lineRule="auto"/>
              <w:ind w:firstLine="0"/>
              <w:jc w:val="left"/>
            </w:pPr>
            <w:r>
              <w:rPr>
                <w:b/>
                <w:sz w:val="24"/>
              </w:rPr>
              <w:t xml:space="preserve">           Распределение времени в течение дня </w:t>
            </w:r>
          </w:p>
          <w:p w:rsidR="00CB031D" w:rsidRDefault="00CB031D" w:rsidP="00F9165E">
            <w:pPr>
              <w:spacing w:after="0" w:line="259" w:lineRule="auto"/>
              <w:ind w:firstLine="0"/>
              <w:jc w:val="left"/>
            </w:pPr>
            <w:r>
              <w:rPr>
                <w:b/>
                <w:sz w:val="24"/>
              </w:rPr>
              <w:t xml:space="preserve"> </w:t>
            </w:r>
          </w:p>
        </w:tc>
      </w:tr>
      <w:tr w:rsidR="00CB031D" w:rsidTr="000A4D66">
        <w:trPr>
          <w:trHeight w:val="759"/>
        </w:trPr>
        <w:tc>
          <w:tcPr>
            <w:tcW w:w="3544" w:type="dxa"/>
            <w:vMerge/>
            <w:tcBorders>
              <w:top w:val="nil"/>
              <w:left w:val="single" w:sz="2" w:space="0" w:color="000000"/>
              <w:bottom w:val="single" w:sz="2" w:space="0" w:color="000000"/>
              <w:right w:val="single" w:sz="2" w:space="0" w:color="000000"/>
            </w:tcBorders>
          </w:tcPr>
          <w:p w:rsidR="00CB031D" w:rsidRDefault="00CB031D" w:rsidP="00F9165E">
            <w:pPr>
              <w:spacing w:after="160" w:line="259" w:lineRule="auto"/>
              <w:ind w:firstLine="0"/>
              <w:jc w:val="left"/>
            </w:pPr>
          </w:p>
        </w:tc>
        <w:tc>
          <w:tcPr>
            <w:tcW w:w="1702"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firstLine="0"/>
              <w:jc w:val="left"/>
            </w:pPr>
            <w:r>
              <w:rPr>
                <w:b/>
                <w:i/>
                <w:sz w:val="24"/>
              </w:rPr>
              <w:t xml:space="preserve">Младшая группа </w:t>
            </w:r>
          </w:p>
        </w:tc>
        <w:tc>
          <w:tcPr>
            <w:tcW w:w="1700"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firstLine="0"/>
            </w:pPr>
            <w:r>
              <w:rPr>
                <w:b/>
                <w:i/>
                <w:sz w:val="24"/>
              </w:rPr>
              <w:t xml:space="preserve">Средняя группа </w:t>
            </w:r>
          </w:p>
        </w:tc>
        <w:tc>
          <w:tcPr>
            <w:tcW w:w="1565"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left="2" w:firstLine="0"/>
              <w:jc w:val="left"/>
            </w:pPr>
            <w:r>
              <w:rPr>
                <w:b/>
                <w:i/>
                <w:sz w:val="24"/>
              </w:rPr>
              <w:t xml:space="preserve">Старшая группа </w:t>
            </w:r>
          </w:p>
        </w:tc>
        <w:tc>
          <w:tcPr>
            <w:tcW w:w="1129"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left="29" w:hanging="29"/>
              <w:jc w:val="center"/>
            </w:pPr>
            <w:r>
              <w:rPr>
                <w:b/>
                <w:i/>
                <w:sz w:val="24"/>
              </w:rPr>
              <w:t xml:space="preserve">Подготовит ельная группа </w:t>
            </w:r>
          </w:p>
        </w:tc>
      </w:tr>
      <w:tr w:rsidR="00CB031D" w:rsidTr="000A4D66">
        <w:trPr>
          <w:trHeight w:val="1222"/>
        </w:trPr>
        <w:tc>
          <w:tcPr>
            <w:tcW w:w="3544" w:type="dxa"/>
            <w:tcBorders>
              <w:top w:val="single" w:sz="2" w:space="0" w:color="000000"/>
              <w:left w:val="single" w:sz="2" w:space="0" w:color="000000"/>
              <w:bottom w:val="single" w:sz="2" w:space="0" w:color="000000"/>
              <w:right w:val="single" w:sz="2" w:space="0" w:color="000000"/>
            </w:tcBorders>
          </w:tcPr>
          <w:p w:rsidR="00CB031D" w:rsidRDefault="00CB031D" w:rsidP="00480E4F">
            <w:pPr>
              <w:spacing w:after="0" w:line="259" w:lineRule="auto"/>
              <w:ind w:left="142" w:right="60" w:firstLine="0"/>
            </w:pPr>
            <w:r>
              <w:rPr>
                <w:sz w:val="24"/>
              </w:rPr>
              <w:t xml:space="preserve">Игры, общение, деятельность по интересам во время утреннего приема, утренний круг </w:t>
            </w:r>
          </w:p>
        </w:tc>
        <w:tc>
          <w:tcPr>
            <w:tcW w:w="6096" w:type="dxa"/>
            <w:gridSpan w:val="4"/>
            <w:tcBorders>
              <w:top w:val="single" w:sz="2" w:space="0" w:color="000000"/>
              <w:left w:val="single" w:sz="2" w:space="0" w:color="000000"/>
              <w:bottom w:val="single" w:sz="2" w:space="0" w:color="000000"/>
              <w:right w:val="single" w:sz="2" w:space="0" w:color="000000"/>
            </w:tcBorders>
          </w:tcPr>
          <w:p w:rsidR="00CB031D" w:rsidRDefault="00CB031D" w:rsidP="00F9165E">
            <w:pPr>
              <w:spacing w:after="14"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От 10 до 50 минут </w:t>
            </w:r>
          </w:p>
        </w:tc>
      </w:tr>
      <w:tr w:rsidR="00CB031D" w:rsidTr="000A4D66">
        <w:trPr>
          <w:trHeight w:val="720"/>
        </w:trPr>
        <w:tc>
          <w:tcPr>
            <w:tcW w:w="3544" w:type="dxa"/>
            <w:tcBorders>
              <w:top w:val="single" w:sz="2" w:space="0" w:color="000000"/>
              <w:left w:val="single" w:sz="2" w:space="0" w:color="000000"/>
              <w:bottom w:val="single" w:sz="2" w:space="0" w:color="000000"/>
              <w:right w:val="single" w:sz="2" w:space="0" w:color="000000"/>
            </w:tcBorders>
          </w:tcPr>
          <w:p w:rsidR="00CB031D" w:rsidRDefault="00CB031D" w:rsidP="00480E4F">
            <w:pPr>
              <w:spacing w:after="0" w:line="259" w:lineRule="auto"/>
              <w:ind w:left="142" w:firstLine="0"/>
            </w:pPr>
            <w:r>
              <w:rPr>
                <w:sz w:val="24"/>
              </w:rPr>
              <w:t xml:space="preserve">Самостоятельные игры в 1-й половине дня </w:t>
            </w:r>
          </w:p>
        </w:tc>
        <w:tc>
          <w:tcPr>
            <w:tcW w:w="1702"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20 минут </w:t>
            </w:r>
          </w:p>
        </w:tc>
        <w:tc>
          <w:tcPr>
            <w:tcW w:w="4394" w:type="dxa"/>
            <w:gridSpan w:val="3"/>
            <w:tcBorders>
              <w:top w:val="single" w:sz="2" w:space="0" w:color="000000"/>
              <w:left w:val="single" w:sz="2" w:space="0" w:color="000000"/>
              <w:bottom w:val="single" w:sz="2"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15 минут </w:t>
            </w:r>
          </w:p>
        </w:tc>
      </w:tr>
      <w:tr w:rsidR="00CB031D" w:rsidTr="000A4D66">
        <w:trPr>
          <w:trHeight w:val="562"/>
        </w:trPr>
        <w:tc>
          <w:tcPr>
            <w:tcW w:w="3544" w:type="dxa"/>
            <w:tcBorders>
              <w:top w:val="single" w:sz="2" w:space="0" w:color="000000"/>
              <w:left w:val="single" w:sz="2" w:space="0" w:color="000000"/>
              <w:bottom w:val="single" w:sz="2" w:space="0" w:color="000000"/>
              <w:right w:val="single" w:sz="2" w:space="0" w:color="000000"/>
            </w:tcBorders>
          </w:tcPr>
          <w:p w:rsidR="00CB031D" w:rsidRDefault="00CB031D" w:rsidP="00480E4F">
            <w:pPr>
              <w:spacing w:after="0" w:line="259" w:lineRule="auto"/>
              <w:ind w:left="142" w:firstLine="0"/>
              <w:jc w:val="left"/>
            </w:pPr>
            <w:r>
              <w:rPr>
                <w:sz w:val="24"/>
              </w:rPr>
              <w:t>Непосредственная      образовательная деятельность</w:t>
            </w:r>
          </w:p>
        </w:tc>
        <w:tc>
          <w:tcPr>
            <w:tcW w:w="1702"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firstLine="0"/>
              <w:jc w:val="left"/>
            </w:pPr>
            <w:r>
              <w:rPr>
                <w:sz w:val="24"/>
              </w:rPr>
              <w:t xml:space="preserve">30 минут </w:t>
            </w:r>
          </w:p>
          <w:p w:rsidR="00CB031D" w:rsidRDefault="00CB031D" w:rsidP="00F9165E">
            <w:pPr>
              <w:spacing w:after="0" w:line="259" w:lineRule="auto"/>
              <w:ind w:left="-14" w:firstLine="0"/>
              <w:jc w:val="left"/>
            </w:pPr>
            <w:r>
              <w:rPr>
                <w:sz w:val="24"/>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firstLine="0"/>
              <w:jc w:val="left"/>
            </w:pPr>
            <w:r>
              <w:rPr>
                <w:sz w:val="24"/>
              </w:rPr>
              <w:t xml:space="preserve">40 минут </w:t>
            </w:r>
          </w:p>
        </w:tc>
        <w:tc>
          <w:tcPr>
            <w:tcW w:w="1565"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left="2" w:firstLine="0"/>
              <w:jc w:val="left"/>
            </w:pPr>
            <w:r>
              <w:rPr>
                <w:sz w:val="24"/>
              </w:rPr>
              <w:t xml:space="preserve">75 минут </w:t>
            </w:r>
          </w:p>
        </w:tc>
        <w:tc>
          <w:tcPr>
            <w:tcW w:w="1129"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0" w:line="259" w:lineRule="auto"/>
              <w:ind w:left="2" w:firstLine="0"/>
              <w:jc w:val="left"/>
            </w:pPr>
            <w:r>
              <w:rPr>
                <w:sz w:val="24"/>
              </w:rPr>
              <w:t xml:space="preserve">90 минут </w:t>
            </w:r>
          </w:p>
        </w:tc>
      </w:tr>
      <w:tr w:rsidR="00CB031D" w:rsidTr="000A4D66">
        <w:trPr>
          <w:trHeight w:val="914"/>
        </w:trPr>
        <w:tc>
          <w:tcPr>
            <w:tcW w:w="3544" w:type="dxa"/>
            <w:tcBorders>
              <w:top w:val="single" w:sz="2" w:space="0" w:color="000000"/>
              <w:left w:val="single" w:sz="2" w:space="0" w:color="000000"/>
              <w:bottom w:val="single" w:sz="2" w:space="0" w:color="000000"/>
              <w:right w:val="single" w:sz="2" w:space="0" w:color="000000"/>
            </w:tcBorders>
          </w:tcPr>
          <w:p w:rsidR="00CB031D" w:rsidRDefault="00CB031D" w:rsidP="00480E4F">
            <w:pPr>
              <w:spacing w:after="0" w:line="259" w:lineRule="auto"/>
              <w:ind w:left="142" w:right="33" w:firstLine="0"/>
            </w:pPr>
            <w:r>
              <w:rPr>
                <w:sz w:val="24"/>
              </w:rPr>
              <w:t xml:space="preserve">Подготовка к прогулке, самостоятельная деятельность на прогулке </w:t>
            </w:r>
          </w:p>
        </w:tc>
        <w:tc>
          <w:tcPr>
            <w:tcW w:w="3402" w:type="dxa"/>
            <w:gridSpan w:val="2"/>
            <w:tcBorders>
              <w:top w:val="single" w:sz="2" w:space="0" w:color="000000"/>
              <w:left w:val="single" w:sz="2" w:space="0" w:color="000000"/>
              <w:bottom w:val="single" w:sz="2"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pPr>
            <w:r>
              <w:rPr>
                <w:sz w:val="24"/>
              </w:rPr>
              <w:t xml:space="preserve">От 60 минут до 1 часа 30 минут </w:t>
            </w:r>
          </w:p>
        </w:tc>
        <w:tc>
          <w:tcPr>
            <w:tcW w:w="2694" w:type="dxa"/>
            <w:gridSpan w:val="2"/>
            <w:tcBorders>
              <w:top w:val="single" w:sz="2" w:space="0" w:color="000000"/>
              <w:left w:val="single" w:sz="2" w:space="0" w:color="000000"/>
              <w:bottom w:val="single" w:sz="2" w:space="0" w:color="000000"/>
              <w:right w:val="single" w:sz="2" w:space="0" w:color="000000"/>
            </w:tcBorders>
          </w:tcPr>
          <w:p w:rsidR="00CB031D" w:rsidRDefault="00CB031D" w:rsidP="00F9165E">
            <w:pPr>
              <w:spacing w:after="8" w:line="259" w:lineRule="auto"/>
              <w:ind w:left="2" w:firstLine="0"/>
              <w:jc w:val="left"/>
            </w:pPr>
            <w:r>
              <w:rPr>
                <w:b/>
                <w:sz w:val="24"/>
              </w:rPr>
              <w:t xml:space="preserve"> </w:t>
            </w:r>
          </w:p>
          <w:p w:rsidR="00CB031D" w:rsidRDefault="00CB031D" w:rsidP="00F9165E">
            <w:pPr>
              <w:spacing w:after="0" w:line="259" w:lineRule="auto"/>
              <w:ind w:left="2" w:firstLine="0"/>
              <w:jc w:val="left"/>
            </w:pPr>
            <w:r>
              <w:rPr>
                <w:sz w:val="24"/>
              </w:rPr>
              <w:t xml:space="preserve">От 60 минут до 1 часа 40 минут </w:t>
            </w:r>
          </w:p>
        </w:tc>
      </w:tr>
      <w:tr w:rsidR="00CB031D" w:rsidTr="000A4D66">
        <w:trPr>
          <w:trHeight w:val="1220"/>
        </w:trPr>
        <w:tc>
          <w:tcPr>
            <w:tcW w:w="3544" w:type="dxa"/>
            <w:tcBorders>
              <w:top w:val="single" w:sz="2" w:space="0" w:color="000000"/>
              <w:left w:val="single" w:sz="2" w:space="0" w:color="000000"/>
              <w:bottom w:val="single" w:sz="2" w:space="0" w:color="000000"/>
              <w:right w:val="single" w:sz="2" w:space="0" w:color="000000"/>
            </w:tcBorders>
          </w:tcPr>
          <w:p w:rsidR="00CB031D" w:rsidRDefault="00CB031D" w:rsidP="00480E4F">
            <w:pPr>
              <w:spacing w:after="0" w:line="303" w:lineRule="auto"/>
              <w:ind w:left="142" w:firstLine="0"/>
              <w:jc w:val="left"/>
            </w:pPr>
            <w:r>
              <w:rPr>
                <w:sz w:val="24"/>
              </w:rPr>
              <w:t xml:space="preserve">Самостоятельные игры, досуги, общение и </w:t>
            </w:r>
          </w:p>
          <w:p w:rsidR="00CB031D" w:rsidRDefault="00CB031D" w:rsidP="00480E4F">
            <w:pPr>
              <w:spacing w:after="0" w:line="259" w:lineRule="auto"/>
              <w:ind w:left="142" w:firstLine="0"/>
              <w:jc w:val="left"/>
            </w:pPr>
            <w:r>
              <w:rPr>
                <w:sz w:val="24"/>
              </w:rPr>
              <w:t xml:space="preserve">деятельность по интересам во 2-й половине дня </w:t>
            </w:r>
          </w:p>
        </w:tc>
        <w:tc>
          <w:tcPr>
            <w:tcW w:w="1702" w:type="dxa"/>
            <w:tcBorders>
              <w:top w:val="single" w:sz="2" w:space="0" w:color="000000"/>
              <w:left w:val="single" w:sz="2" w:space="0" w:color="000000"/>
              <w:bottom w:val="single" w:sz="2"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40 минут </w:t>
            </w:r>
          </w:p>
        </w:tc>
        <w:tc>
          <w:tcPr>
            <w:tcW w:w="4394" w:type="dxa"/>
            <w:gridSpan w:val="3"/>
            <w:tcBorders>
              <w:top w:val="single" w:sz="2" w:space="0" w:color="000000"/>
              <w:left w:val="single" w:sz="2" w:space="0" w:color="000000"/>
              <w:bottom w:val="single" w:sz="2"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30 минут </w:t>
            </w:r>
          </w:p>
        </w:tc>
      </w:tr>
      <w:tr w:rsidR="00CB031D" w:rsidTr="000A4D66">
        <w:trPr>
          <w:trHeight w:val="919"/>
        </w:trPr>
        <w:tc>
          <w:tcPr>
            <w:tcW w:w="3544" w:type="dxa"/>
            <w:tcBorders>
              <w:top w:val="single" w:sz="2" w:space="0" w:color="000000"/>
              <w:left w:val="single" w:sz="2" w:space="0" w:color="000000"/>
              <w:bottom w:val="single" w:sz="2" w:space="0" w:color="000000"/>
              <w:right w:val="single" w:sz="2" w:space="0" w:color="000000"/>
            </w:tcBorders>
          </w:tcPr>
          <w:p w:rsidR="00CB031D" w:rsidRDefault="00CB031D" w:rsidP="00480E4F">
            <w:pPr>
              <w:spacing w:after="0" w:line="259" w:lineRule="auto"/>
              <w:ind w:left="142" w:right="33" w:firstLine="0"/>
            </w:pPr>
            <w:r>
              <w:rPr>
                <w:sz w:val="24"/>
              </w:rPr>
              <w:t xml:space="preserve">Подготовка к прогулке, самостоятельная деятельность на прогулке </w:t>
            </w:r>
          </w:p>
        </w:tc>
        <w:tc>
          <w:tcPr>
            <w:tcW w:w="1702" w:type="dxa"/>
            <w:tcBorders>
              <w:top w:val="single" w:sz="2" w:space="0" w:color="000000"/>
              <w:left w:val="single" w:sz="2" w:space="0" w:color="000000"/>
              <w:bottom w:val="single" w:sz="4"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40 минут </w:t>
            </w:r>
          </w:p>
        </w:tc>
        <w:tc>
          <w:tcPr>
            <w:tcW w:w="4394" w:type="dxa"/>
            <w:gridSpan w:val="3"/>
            <w:tcBorders>
              <w:top w:val="single" w:sz="2" w:space="0" w:color="000000"/>
              <w:left w:val="single" w:sz="2" w:space="0" w:color="000000"/>
              <w:bottom w:val="single" w:sz="4" w:space="0" w:color="000000"/>
              <w:right w:val="single" w:sz="2" w:space="0" w:color="000000"/>
            </w:tcBorders>
          </w:tcPr>
          <w:p w:rsidR="00CB031D" w:rsidRDefault="00CB031D" w:rsidP="00F9165E">
            <w:pPr>
              <w:spacing w:after="15"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30 минут </w:t>
            </w:r>
          </w:p>
        </w:tc>
      </w:tr>
      <w:tr w:rsidR="00CB031D" w:rsidTr="000A4D66">
        <w:trPr>
          <w:trHeight w:val="920"/>
        </w:trPr>
        <w:tc>
          <w:tcPr>
            <w:tcW w:w="3544" w:type="dxa"/>
            <w:tcBorders>
              <w:top w:val="single" w:sz="2" w:space="0" w:color="000000"/>
              <w:left w:val="single" w:sz="2" w:space="0" w:color="000000"/>
              <w:bottom w:val="single" w:sz="4" w:space="0" w:color="000000"/>
              <w:right w:val="single" w:sz="2" w:space="0" w:color="000000"/>
            </w:tcBorders>
          </w:tcPr>
          <w:p w:rsidR="00CB031D" w:rsidRDefault="00CB031D" w:rsidP="00480E4F">
            <w:pPr>
              <w:spacing w:after="0" w:line="259" w:lineRule="auto"/>
              <w:ind w:left="142" w:right="33" w:firstLine="0"/>
            </w:pPr>
            <w:r>
              <w:rPr>
                <w:sz w:val="24"/>
              </w:rPr>
              <w:t xml:space="preserve">Подготовка к прогулке, самостоятельная деятельность на прогулке </w:t>
            </w:r>
          </w:p>
        </w:tc>
        <w:tc>
          <w:tcPr>
            <w:tcW w:w="6096" w:type="dxa"/>
            <w:gridSpan w:val="4"/>
            <w:tcBorders>
              <w:top w:val="single" w:sz="4" w:space="0" w:color="000000"/>
              <w:left w:val="single" w:sz="2" w:space="0" w:color="000000"/>
              <w:bottom w:val="single" w:sz="4" w:space="0" w:color="000000"/>
              <w:right w:val="single" w:sz="2" w:space="0" w:color="000000"/>
            </w:tcBorders>
          </w:tcPr>
          <w:p w:rsidR="00CB031D" w:rsidRDefault="00CB031D" w:rsidP="00F9165E">
            <w:pPr>
              <w:spacing w:after="14" w:line="259" w:lineRule="auto"/>
              <w:ind w:firstLine="0"/>
              <w:jc w:val="left"/>
            </w:pPr>
            <w:r>
              <w:rPr>
                <w:b/>
                <w:sz w:val="24"/>
              </w:rPr>
              <w:t xml:space="preserve"> </w:t>
            </w:r>
          </w:p>
          <w:p w:rsidR="00CB031D" w:rsidRDefault="00CB031D" w:rsidP="00F9165E">
            <w:pPr>
              <w:spacing w:after="0" w:line="259" w:lineRule="auto"/>
              <w:ind w:firstLine="0"/>
              <w:jc w:val="left"/>
            </w:pPr>
            <w:r>
              <w:rPr>
                <w:sz w:val="24"/>
              </w:rPr>
              <w:t xml:space="preserve">От 40 минут </w:t>
            </w:r>
          </w:p>
        </w:tc>
      </w:tr>
      <w:tr w:rsidR="00CB031D" w:rsidTr="000A4D66">
        <w:trPr>
          <w:trHeight w:val="1392"/>
        </w:trPr>
        <w:tc>
          <w:tcPr>
            <w:tcW w:w="3544" w:type="dxa"/>
            <w:tcBorders>
              <w:top w:val="single" w:sz="4" w:space="0" w:color="000000"/>
              <w:left w:val="single" w:sz="2" w:space="0" w:color="000000"/>
              <w:bottom w:val="single" w:sz="4" w:space="0" w:color="000000"/>
              <w:right w:val="single" w:sz="2" w:space="0" w:color="000000"/>
            </w:tcBorders>
          </w:tcPr>
          <w:p w:rsidR="00CB031D" w:rsidRDefault="00CB031D" w:rsidP="00480E4F">
            <w:pPr>
              <w:spacing w:after="0" w:line="259" w:lineRule="auto"/>
              <w:ind w:left="142" w:firstLine="0"/>
              <w:jc w:val="left"/>
            </w:pPr>
            <w:r>
              <w:rPr>
                <w:sz w:val="24"/>
              </w:rPr>
              <w:t xml:space="preserve">Индивидуальная работа с детьми с целью оказания помощи в освоении образовательной программы,  работа с одаренными  детьми </w:t>
            </w:r>
          </w:p>
        </w:tc>
        <w:tc>
          <w:tcPr>
            <w:tcW w:w="6096" w:type="dxa"/>
            <w:gridSpan w:val="4"/>
            <w:tcBorders>
              <w:top w:val="single" w:sz="4" w:space="0" w:color="000000"/>
              <w:left w:val="single" w:sz="2" w:space="0" w:color="000000"/>
              <w:bottom w:val="single" w:sz="4" w:space="0" w:color="000000"/>
              <w:right w:val="single" w:sz="2" w:space="0" w:color="000000"/>
            </w:tcBorders>
          </w:tcPr>
          <w:p w:rsidR="00CB031D" w:rsidRDefault="00CB031D" w:rsidP="00F9165E">
            <w:pPr>
              <w:spacing w:after="0" w:line="259" w:lineRule="auto"/>
              <w:ind w:firstLine="0"/>
              <w:jc w:val="left"/>
            </w:pPr>
            <w:r>
              <w:rPr>
                <w:sz w:val="24"/>
              </w:rPr>
              <w:t xml:space="preserve">От 15 минут </w:t>
            </w:r>
          </w:p>
        </w:tc>
      </w:tr>
      <w:tr w:rsidR="00CB031D" w:rsidTr="000A4D66">
        <w:trPr>
          <w:trHeight w:val="919"/>
        </w:trPr>
        <w:tc>
          <w:tcPr>
            <w:tcW w:w="3544" w:type="dxa"/>
            <w:tcBorders>
              <w:top w:val="single" w:sz="4" w:space="0" w:color="000000"/>
              <w:left w:val="single" w:sz="2" w:space="0" w:color="000000"/>
              <w:bottom w:val="single" w:sz="4" w:space="0" w:color="000000"/>
              <w:right w:val="single" w:sz="2" w:space="0" w:color="000000"/>
            </w:tcBorders>
          </w:tcPr>
          <w:p w:rsidR="00CB031D" w:rsidRDefault="00CB031D" w:rsidP="00480E4F">
            <w:pPr>
              <w:spacing w:after="2" w:line="259" w:lineRule="auto"/>
              <w:ind w:left="142" w:firstLine="0"/>
              <w:jc w:val="left"/>
            </w:pPr>
            <w:r>
              <w:rPr>
                <w:sz w:val="24"/>
              </w:rPr>
              <w:t xml:space="preserve">Работа с родителями </w:t>
            </w:r>
          </w:p>
          <w:p w:rsidR="00CB031D" w:rsidRDefault="00CB031D" w:rsidP="00480E4F">
            <w:pPr>
              <w:spacing w:after="0" w:line="259" w:lineRule="auto"/>
              <w:ind w:left="142" w:firstLine="0"/>
              <w:jc w:val="left"/>
            </w:pPr>
            <w:r>
              <w:rPr>
                <w:sz w:val="24"/>
              </w:rPr>
              <w:t xml:space="preserve">(законными представителями) </w:t>
            </w:r>
          </w:p>
        </w:tc>
        <w:tc>
          <w:tcPr>
            <w:tcW w:w="6096" w:type="dxa"/>
            <w:gridSpan w:val="4"/>
            <w:tcBorders>
              <w:top w:val="single" w:sz="4" w:space="0" w:color="000000"/>
              <w:left w:val="single" w:sz="2" w:space="0" w:color="000000"/>
              <w:bottom w:val="single" w:sz="4" w:space="0" w:color="000000"/>
              <w:right w:val="single" w:sz="2" w:space="0" w:color="000000"/>
            </w:tcBorders>
          </w:tcPr>
          <w:p w:rsidR="00CB031D" w:rsidRDefault="00CB031D" w:rsidP="00F9165E">
            <w:pPr>
              <w:spacing w:after="0" w:line="259" w:lineRule="auto"/>
              <w:ind w:firstLine="0"/>
              <w:jc w:val="left"/>
            </w:pPr>
            <w:r>
              <w:rPr>
                <w:sz w:val="24"/>
              </w:rPr>
              <w:t xml:space="preserve">От 20минут </w:t>
            </w:r>
          </w:p>
        </w:tc>
      </w:tr>
      <w:tr w:rsidR="00CB031D" w:rsidTr="000A4D66">
        <w:trPr>
          <w:trHeight w:val="413"/>
        </w:trPr>
        <w:tc>
          <w:tcPr>
            <w:tcW w:w="3544" w:type="dxa"/>
            <w:tcBorders>
              <w:top w:val="single" w:sz="4" w:space="0" w:color="000000"/>
              <w:left w:val="single" w:sz="2" w:space="0" w:color="000000"/>
              <w:bottom w:val="single" w:sz="4" w:space="0" w:color="000000"/>
              <w:right w:val="single" w:sz="2" w:space="0" w:color="000000"/>
            </w:tcBorders>
          </w:tcPr>
          <w:p w:rsidR="00CB031D" w:rsidRDefault="00CB031D" w:rsidP="00480E4F">
            <w:pPr>
              <w:spacing w:after="0" w:line="259" w:lineRule="auto"/>
              <w:ind w:left="142" w:firstLine="0"/>
              <w:jc w:val="left"/>
            </w:pPr>
            <w:r>
              <w:rPr>
                <w:sz w:val="24"/>
              </w:rPr>
              <w:t xml:space="preserve">Игры перед уходом домой </w:t>
            </w:r>
          </w:p>
        </w:tc>
        <w:tc>
          <w:tcPr>
            <w:tcW w:w="6096" w:type="dxa"/>
            <w:gridSpan w:val="4"/>
            <w:tcBorders>
              <w:top w:val="single" w:sz="4" w:space="0" w:color="000000"/>
              <w:left w:val="single" w:sz="2" w:space="0" w:color="000000"/>
              <w:bottom w:val="single" w:sz="4" w:space="0" w:color="000000"/>
              <w:right w:val="single" w:sz="2" w:space="0" w:color="000000"/>
            </w:tcBorders>
          </w:tcPr>
          <w:p w:rsidR="00CB031D" w:rsidRDefault="00CB031D" w:rsidP="00F9165E">
            <w:pPr>
              <w:spacing w:after="0" w:line="259" w:lineRule="auto"/>
              <w:ind w:firstLine="0"/>
              <w:jc w:val="left"/>
            </w:pPr>
            <w:r>
              <w:rPr>
                <w:sz w:val="24"/>
              </w:rPr>
              <w:t xml:space="preserve">От 15 до 50 минут </w:t>
            </w:r>
          </w:p>
        </w:tc>
      </w:tr>
    </w:tbl>
    <w:p w:rsidR="00CB031D" w:rsidRDefault="00CB031D" w:rsidP="00CB031D">
      <w:pPr>
        <w:spacing w:after="33" w:line="259" w:lineRule="auto"/>
        <w:ind w:firstLine="0"/>
        <w:jc w:val="left"/>
      </w:pPr>
      <w:r>
        <w:t xml:space="preserve"> </w:t>
      </w: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pPr>
    </w:p>
    <w:p w:rsidR="000A4D66" w:rsidRDefault="000A4D66" w:rsidP="00CB031D">
      <w:pPr>
        <w:spacing w:after="5" w:line="270" w:lineRule="auto"/>
        <w:ind w:left="703" w:hanging="10"/>
        <w:rPr>
          <w:b/>
        </w:rPr>
        <w:sectPr w:rsidR="000A4D66">
          <w:footerReference w:type="even" r:id="rId16"/>
          <w:footerReference w:type="default" r:id="rId17"/>
          <w:footerReference w:type="first" r:id="rId18"/>
          <w:pgSz w:w="11921" w:h="16850"/>
          <w:pgMar w:top="1135" w:right="552" w:bottom="1146" w:left="1702" w:header="720" w:footer="541" w:gutter="0"/>
          <w:cols w:space="720"/>
        </w:sectPr>
      </w:pPr>
    </w:p>
    <w:p w:rsidR="000A4D66" w:rsidRPr="000A4D66" w:rsidRDefault="00CB031D" w:rsidP="00C57821">
      <w:pPr>
        <w:spacing w:after="5" w:line="270" w:lineRule="auto"/>
        <w:ind w:left="703" w:hanging="10"/>
        <w:jc w:val="center"/>
      </w:pPr>
      <w:r>
        <w:rPr>
          <w:b/>
        </w:rPr>
        <w:t>Модель недели</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14"/>
        <w:gridCol w:w="1560"/>
        <w:gridCol w:w="1134"/>
        <w:gridCol w:w="1132"/>
        <w:gridCol w:w="1134"/>
        <w:gridCol w:w="1275"/>
        <w:gridCol w:w="30"/>
        <w:gridCol w:w="16"/>
        <w:gridCol w:w="14"/>
        <w:gridCol w:w="1184"/>
        <w:gridCol w:w="1134"/>
        <w:gridCol w:w="6"/>
        <w:gridCol w:w="1162"/>
        <w:gridCol w:w="1247"/>
        <w:gridCol w:w="1276"/>
        <w:gridCol w:w="737"/>
      </w:tblGrid>
      <w:tr w:rsidR="000A4D66" w:rsidRPr="000A4D66" w:rsidTr="000A4D66">
        <w:tc>
          <w:tcPr>
            <w:tcW w:w="696"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w:t>
            </w:r>
          </w:p>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п/п</w:t>
            </w:r>
          </w:p>
        </w:tc>
        <w:tc>
          <w:tcPr>
            <w:tcW w:w="1714"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Вид деятельности</w:t>
            </w:r>
          </w:p>
        </w:tc>
        <w:tc>
          <w:tcPr>
            <w:tcW w:w="13041" w:type="dxa"/>
            <w:gridSpan w:val="15"/>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center"/>
              <w:rPr>
                <w:rFonts w:eastAsia="Calibri"/>
                <w:b/>
                <w:color w:val="auto"/>
                <w:sz w:val="24"/>
                <w:szCs w:val="24"/>
              </w:rPr>
            </w:pPr>
            <w:r w:rsidRPr="000A4D66">
              <w:rPr>
                <w:rFonts w:eastAsia="Calibri"/>
                <w:b/>
                <w:color w:val="auto"/>
                <w:sz w:val="24"/>
                <w:szCs w:val="24"/>
              </w:rPr>
              <w:t>Количество образовательных ситуаций в неделю/месяц/год</w:t>
            </w:r>
          </w:p>
        </w:tc>
      </w:tr>
      <w:tr w:rsidR="000A4D66" w:rsidRPr="000A4D66" w:rsidTr="000A4D66">
        <w:trPr>
          <w:trHeight w:val="807"/>
        </w:trPr>
        <w:tc>
          <w:tcPr>
            <w:tcW w:w="696" w:type="dxa"/>
            <w:vMerge/>
            <w:tcBorders>
              <w:left w:val="single" w:sz="4" w:space="0" w:color="auto"/>
              <w:right w:val="single" w:sz="4" w:space="0" w:color="auto"/>
            </w:tcBorders>
            <w:shd w:val="clear" w:color="auto" w:fill="auto"/>
            <w:vAlign w:val="center"/>
            <w:hideMark/>
          </w:tcPr>
          <w:p w:rsidR="000A4D66" w:rsidRPr="000A4D66" w:rsidRDefault="000A4D66" w:rsidP="000A4D66">
            <w:pPr>
              <w:spacing w:after="0" w:line="240" w:lineRule="auto"/>
              <w:ind w:firstLine="0"/>
              <w:jc w:val="left"/>
              <w:rPr>
                <w:rFonts w:eastAsia="Calibri"/>
                <w:b/>
                <w:color w:val="C00000"/>
                <w:sz w:val="24"/>
                <w:szCs w:val="24"/>
              </w:rPr>
            </w:pPr>
          </w:p>
        </w:tc>
        <w:tc>
          <w:tcPr>
            <w:tcW w:w="1714" w:type="dxa"/>
            <w:vMerge/>
            <w:tcBorders>
              <w:left w:val="single" w:sz="4" w:space="0" w:color="auto"/>
              <w:right w:val="single" w:sz="4" w:space="0" w:color="auto"/>
            </w:tcBorders>
            <w:shd w:val="clear" w:color="auto" w:fill="auto"/>
            <w:vAlign w:val="center"/>
            <w:hideMark/>
          </w:tcPr>
          <w:p w:rsidR="000A4D66" w:rsidRPr="000A4D66" w:rsidRDefault="000A4D66" w:rsidP="000A4D66">
            <w:pPr>
              <w:spacing w:after="0" w:line="240" w:lineRule="auto"/>
              <w:ind w:firstLine="0"/>
              <w:jc w:val="left"/>
              <w:rPr>
                <w:rFonts w:eastAsia="Calibri"/>
                <w:b/>
                <w:color w:val="C00000"/>
                <w:sz w:val="24"/>
                <w:szCs w:val="24"/>
              </w:rPr>
            </w:pPr>
          </w:p>
        </w:tc>
        <w:tc>
          <w:tcPr>
            <w:tcW w:w="1560"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Первые младшие группы</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Колобок</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Репка</w:t>
            </w:r>
          </w:p>
          <w:p w:rsidR="000A4D66" w:rsidRPr="000A4D66" w:rsidRDefault="000A4D66" w:rsidP="000A4D66">
            <w:pPr>
              <w:spacing w:after="0" w:line="240" w:lineRule="auto"/>
              <w:ind w:firstLine="0"/>
              <w:jc w:val="left"/>
              <w:rPr>
                <w:rFonts w:eastAsia="Calibri"/>
                <w:b/>
                <w:color w:val="C00000"/>
                <w:sz w:val="20"/>
                <w:szCs w:val="20"/>
              </w:rPr>
            </w:pPr>
            <w:r w:rsidRPr="000A4D66">
              <w:rPr>
                <w:rFonts w:eastAsia="Calibri"/>
                <w:b/>
                <w:color w:val="auto"/>
                <w:sz w:val="20"/>
                <w:szCs w:val="20"/>
              </w:rPr>
              <w:t>Курочка Ряба</w:t>
            </w:r>
          </w:p>
        </w:tc>
        <w:tc>
          <w:tcPr>
            <w:tcW w:w="1134"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 xml:space="preserve">Вторая </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 xml:space="preserve">младшая </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группа</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Средние группы</w:t>
            </w:r>
          </w:p>
        </w:tc>
        <w:tc>
          <w:tcPr>
            <w:tcW w:w="4821" w:type="dxa"/>
            <w:gridSpan w:val="8"/>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Старшие группы</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Подготовительные группы</w:t>
            </w:r>
          </w:p>
        </w:tc>
      </w:tr>
      <w:tr w:rsidR="000A4D66" w:rsidRPr="000A4D66" w:rsidTr="000A4D66">
        <w:trPr>
          <w:trHeight w:val="507"/>
        </w:trPr>
        <w:tc>
          <w:tcPr>
            <w:tcW w:w="696" w:type="dxa"/>
            <w:vMerge/>
            <w:tcBorders>
              <w:left w:val="single" w:sz="4" w:space="0" w:color="auto"/>
              <w:right w:val="single" w:sz="4" w:space="0" w:color="auto"/>
            </w:tcBorders>
            <w:shd w:val="clear" w:color="auto" w:fill="auto"/>
            <w:vAlign w:val="center"/>
            <w:hideMark/>
          </w:tcPr>
          <w:p w:rsidR="000A4D66" w:rsidRPr="000A4D66" w:rsidRDefault="000A4D66" w:rsidP="000A4D66">
            <w:pPr>
              <w:spacing w:after="0" w:line="240" w:lineRule="auto"/>
              <w:ind w:firstLine="0"/>
              <w:jc w:val="left"/>
              <w:rPr>
                <w:rFonts w:eastAsia="Calibri"/>
                <w:b/>
                <w:color w:val="C00000"/>
                <w:sz w:val="24"/>
                <w:szCs w:val="24"/>
              </w:rPr>
            </w:pPr>
          </w:p>
        </w:tc>
        <w:tc>
          <w:tcPr>
            <w:tcW w:w="1714" w:type="dxa"/>
            <w:vMerge/>
            <w:tcBorders>
              <w:left w:val="single" w:sz="4" w:space="0" w:color="auto"/>
              <w:right w:val="single" w:sz="4" w:space="0" w:color="auto"/>
            </w:tcBorders>
            <w:shd w:val="clear" w:color="auto" w:fill="auto"/>
            <w:vAlign w:val="center"/>
            <w:hideMark/>
          </w:tcPr>
          <w:p w:rsidR="000A4D66" w:rsidRPr="000A4D66" w:rsidRDefault="000A4D66" w:rsidP="000A4D66">
            <w:pPr>
              <w:spacing w:after="0" w:line="240" w:lineRule="auto"/>
              <w:ind w:firstLine="0"/>
              <w:jc w:val="left"/>
              <w:rPr>
                <w:rFonts w:eastAsia="Calibri"/>
                <w:b/>
                <w:color w:val="C00000"/>
                <w:sz w:val="24"/>
                <w:szCs w:val="24"/>
              </w:rPr>
            </w:pPr>
          </w:p>
        </w:tc>
        <w:tc>
          <w:tcPr>
            <w:tcW w:w="1560" w:type="dxa"/>
            <w:vMerge/>
            <w:tcBorders>
              <w:left w:val="single" w:sz="4" w:space="0" w:color="auto"/>
              <w:right w:val="single" w:sz="4" w:space="0" w:color="auto"/>
            </w:tcBorders>
            <w:shd w:val="clear" w:color="auto" w:fill="auto"/>
            <w:vAlign w:val="center"/>
            <w:hideMark/>
          </w:tcPr>
          <w:p w:rsidR="000A4D66" w:rsidRPr="000A4D66" w:rsidRDefault="000A4D66" w:rsidP="000A4D66">
            <w:pPr>
              <w:spacing w:after="0" w:line="240" w:lineRule="auto"/>
              <w:ind w:firstLine="0"/>
              <w:jc w:val="left"/>
              <w:rPr>
                <w:rFonts w:eastAsia="Calibri"/>
                <w:b/>
                <w:color w:val="C00000"/>
                <w:sz w:val="24"/>
                <w:szCs w:val="24"/>
              </w:rPr>
            </w:pPr>
          </w:p>
        </w:tc>
        <w:tc>
          <w:tcPr>
            <w:tcW w:w="1134" w:type="dxa"/>
            <w:vMerge/>
            <w:tcBorders>
              <w:left w:val="single" w:sz="4" w:space="0" w:color="auto"/>
              <w:right w:val="single" w:sz="4" w:space="0" w:color="auto"/>
            </w:tcBorders>
            <w:shd w:val="clear" w:color="auto" w:fill="auto"/>
            <w:vAlign w:val="center"/>
            <w:hideMark/>
          </w:tcPr>
          <w:p w:rsidR="000A4D66" w:rsidRPr="000A4D66" w:rsidRDefault="000A4D66" w:rsidP="000A4D66">
            <w:pPr>
              <w:spacing w:after="0" w:line="240" w:lineRule="auto"/>
              <w:ind w:firstLine="0"/>
              <w:jc w:val="left"/>
              <w:rPr>
                <w:rFonts w:eastAsia="Calibri"/>
                <w:b/>
                <w:color w:val="auto"/>
                <w:sz w:val="24"/>
                <w:szCs w:val="24"/>
              </w:rPr>
            </w:pPr>
          </w:p>
        </w:tc>
        <w:tc>
          <w:tcPr>
            <w:tcW w:w="113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A4D66" w:rsidRPr="000A4D66" w:rsidRDefault="000A4D66" w:rsidP="000A4D66">
            <w:pPr>
              <w:spacing w:after="0" w:line="240" w:lineRule="auto"/>
              <w:ind w:left="113" w:right="113" w:firstLine="0"/>
              <w:jc w:val="center"/>
              <w:rPr>
                <w:rFonts w:eastAsia="Calibri"/>
                <w:b/>
                <w:color w:val="auto"/>
                <w:sz w:val="20"/>
                <w:szCs w:val="20"/>
              </w:rPr>
            </w:pPr>
            <w:r w:rsidRPr="000A4D66">
              <w:rPr>
                <w:rFonts w:eastAsia="Calibri"/>
                <w:b/>
                <w:color w:val="auto"/>
                <w:sz w:val="20"/>
                <w:szCs w:val="20"/>
              </w:rPr>
              <w:t>Теремок</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0A4D66" w:rsidRPr="000A4D66" w:rsidRDefault="000A4D66" w:rsidP="000A4D66">
            <w:pPr>
              <w:spacing w:after="0" w:line="240" w:lineRule="auto"/>
              <w:ind w:left="113" w:right="113" w:firstLine="0"/>
              <w:jc w:val="center"/>
              <w:rPr>
                <w:rFonts w:eastAsia="Calibri"/>
                <w:b/>
                <w:color w:val="auto"/>
                <w:sz w:val="20"/>
                <w:szCs w:val="20"/>
              </w:rPr>
            </w:pPr>
            <w:r w:rsidRPr="000A4D66">
              <w:rPr>
                <w:rFonts w:eastAsia="Calibri"/>
                <w:b/>
                <w:color w:val="auto"/>
                <w:sz w:val="20"/>
                <w:szCs w:val="20"/>
              </w:rPr>
              <w:t xml:space="preserve">Заюшкина </w:t>
            </w:r>
          </w:p>
          <w:p w:rsidR="000A4D66" w:rsidRPr="000A4D66" w:rsidRDefault="000A4D66" w:rsidP="000A4D66">
            <w:pPr>
              <w:spacing w:after="0" w:line="240" w:lineRule="auto"/>
              <w:ind w:left="113" w:right="113" w:firstLine="0"/>
              <w:jc w:val="center"/>
              <w:rPr>
                <w:rFonts w:eastAsia="Calibri"/>
                <w:b/>
                <w:color w:val="auto"/>
                <w:sz w:val="24"/>
                <w:szCs w:val="24"/>
              </w:rPr>
            </w:pPr>
            <w:r w:rsidRPr="000A4D66">
              <w:rPr>
                <w:rFonts w:eastAsia="Calibri"/>
                <w:b/>
                <w:color w:val="auto"/>
                <w:sz w:val="20"/>
                <w:szCs w:val="20"/>
              </w:rPr>
              <w:t xml:space="preserve">избушка </w:t>
            </w:r>
          </w:p>
          <w:p w:rsidR="000A4D66" w:rsidRPr="000A4D66" w:rsidRDefault="000A4D66" w:rsidP="000A4D66">
            <w:pPr>
              <w:spacing w:after="0" w:line="240" w:lineRule="auto"/>
              <w:ind w:left="113" w:right="113" w:firstLine="0"/>
              <w:jc w:val="center"/>
              <w:rPr>
                <w:rFonts w:eastAsia="Calibri"/>
                <w:b/>
                <w:color w:val="auto"/>
                <w:sz w:val="20"/>
                <w:szCs w:val="20"/>
              </w:rPr>
            </w:pPr>
            <w:r w:rsidRPr="000A4D66">
              <w:rPr>
                <w:rFonts w:eastAsia="Calibri"/>
                <w:b/>
                <w:color w:val="auto"/>
                <w:sz w:val="20"/>
                <w:szCs w:val="20"/>
              </w:rPr>
              <w:t xml:space="preserve"> </w:t>
            </w:r>
          </w:p>
        </w:tc>
        <w:tc>
          <w:tcPr>
            <w:tcW w:w="1275"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Общеразв.</w:t>
            </w:r>
          </w:p>
          <w:p w:rsidR="000A4D66" w:rsidRPr="000A4D66" w:rsidRDefault="000A4D66" w:rsidP="000A4D66">
            <w:pPr>
              <w:spacing w:after="0" w:line="259" w:lineRule="auto"/>
              <w:ind w:firstLine="0"/>
              <w:jc w:val="right"/>
              <w:rPr>
                <w:rFonts w:eastAsia="Calibri"/>
                <w:b/>
                <w:color w:val="auto"/>
                <w:sz w:val="20"/>
                <w:szCs w:val="20"/>
              </w:rPr>
            </w:pPr>
            <w:r w:rsidRPr="000A4D66">
              <w:rPr>
                <w:rFonts w:eastAsia="Calibri"/>
                <w:b/>
                <w:color w:val="auto"/>
                <w:sz w:val="20"/>
                <w:szCs w:val="20"/>
              </w:rPr>
              <w:t>направлен.</w:t>
            </w:r>
          </w:p>
          <w:p w:rsidR="000A4D66" w:rsidRPr="000A4D66" w:rsidRDefault="000A4D66" w:rsidP="000A4D66">
            <w:pPr>
              <w:spacing w:after="0" w:line="259" w:lineRule="auto"/>
              <w:ind w:firstLine="0"/>
              <w:jc w:val="right"/>
              <w:rPr>
                <w:rFonts w:eastAsia="Calibri"/>
                <w:b/>
                <w:color w:val="auto"/>
                <w:sz w:val="20"/>
                <w:szCs w:val="20"/>
              </w:rPr>
            </w:pPr>
          </w:p>
        </w:tc>
        <w:tc>
          <w:tcPr>
            <w:tcW w:w="1244" w:type="dxa"/>
            <w:gridSpan w:val="4"/>
            <w:vMerge w:val="restart"/>
            <w:tcBorders>
              <w:top w:val="single" w:sz="4" w:space="0" w:color="auto"/>
              <w:left w:val="single" w:sz="4" w:space="0" w:color="auto"/>
              <w:right w:val="single" w:sz="4" w:space="0" w:color="auto"/>
            </w:tcBorders>
            <w:shd w:val="clear" w:color="auto" w:fill="auto"/>
          </w:tcPr>
          <w:p w:rsidR="000A4D66" w:rsidRPr="000A4D66" w:rsidRDefault="000A4D66" w:rsidP="000A4D66">
            <w:pPr>
              <w:spacing w:after="0" w:line="259" w:lineRule="auto"/>
              <w:ind w:firstLine="0"/>
              <w:jc w:val="right"/>
              <w:rPr>
                <w:rFonts w:eastAsia="Calibri"/>
                <w:b/>
                <w:color w:val="auto"/>
                <w:sz w:val="20"/>
                <w:szCs w:val="20"/>
              </w:rPr>
            </w:pPr>
            <w:r w:rsidRPr="000A4D66">
              <w:rPr>
                <w:rFonts w:eastAsia="Calibri"/>
                <w:b/>
                <w:color w:val="auto"/>
                <w:sz w:val="20"/>
                <w:szCs w:val="20"/>
              </w:rPr>
              <w:t>Компенс. направ.</w:t>
            </w:r>
          </w:p>
          <w:p w:rsidR="000A4D66" w:rsidRPr="000A4D66" w:rsidRDefault="000A4D66" w:rsidP="000A4D66">
            <w:pPr>
              <w:spacing w:after="0" w:line="240" w:lineRule="auto"/>
              <w:ind w:firstLine="0"/>
              <w:jc w:val="left"/>
              <w:rPr>
                <w:rFonts w:eastAsia="Calibri"/>
                <w:b/>
                <w:color w:val="auto"/>
                <w:sz w:val="20"/>
                <w:szCs w:val="20"/>
              </w:rPr>
            </w:pPr>
          </w:p>
        </w:tc>
        <w:tc>
          <w:tcPr>
            <w:tcW w:w="1134"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Компенс.</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направ.</w:t>
            </w:r>
          </w:p>
        </w:tc>
        <w:tc>
          <w:tcPr>
            <w:tcW w:w="1168" w:type="dxa"/>
            <w:gridSpan w:val="2"/>
            <w:vMerge w:val="restart"/>
            <w:tcBorders>
              <w:top w:val="single" w:sz="4" w:space="0" w:color="auto"/>
              <w:left w:val="single" w:sz="4" w:space="0" w:color="auto"/>
              <w:right w:val="single" w:sz="4" w:space="0" w:color="auto"/>
            </w:tcBorders>
            <w:shd w:val="clear" w:color="auto" w:fill="auto"/>
          </w:tcPr>
          <w:p w:rsidR="000A4D66" w:rsidRPr="000A4D66" w:rsidRDefault="000A4D66" w:rsidP="000A4D66">
            <w:pPr>
              <w:spacing w:after="0" w:line="259" w:lineRule="auto"/>
              <w:ind w:firstLine="0"/>
              <w:jc w:val="left"/>
              <w:rPr>
                <w:rFonts w:eastAsia="Calibri"/>
                <w:b/>
                <w:color w:val="auto"/>
                <w:sz w:val="20"/>
                <w:szCs w:val="20"/>
              </w:rPr>
            </w:pPr>
            <w:r w:rsidRPr="000A4D66">
              <w:rPr>
                <w:rFonts w:eastAsia="Calibri"/>
                <w:b/>
                <w:color w:val="auto"/>
                <w:sz w:val="20"/>
                <w:szCs w:val="20"/>
              </w:rPr>
              <w:t>Компенс</w:t>
            </w:r>
          </w:p>
          <w:p w:rsidR="000A4D66" w:rsidRPr="000A4D66" w:rsidRDefault="000A4D66" w:rsidP="000A4D66">
            <w:pPr>
              <w:spacing w:after="0" w:line="259" w:lineRule="auto"/>
              <w:ind w:firstLine="0"/>
              <w:jc w:val="left"/>
              <w:rPr>
                <w:rFonts w:eastAsia="Calibri"/>
                <w:b/>
                <w:color w:val="auto"/>
                <w:sz w:val="20"/>
                <w:szCs w:val="20"/>
              </w:rPr>
            </w:pPr>
            <w:r w:rsidRPr="000A4D66">
              <w:rPr>
                <w:rFonts w:eastAsia="Calibri"/>
                <w:b/>
                <w:color w:val="auto"/>
                <w:sz w:val="20"/>
                <w:szCs w:val="20"/>
              </w:rPr>
              <w:t>направ.</w:t>
            </w:r>
          </w:p>
        </w:tc>
        <w:tc>
          <w:tcPr>
            <w:tcW w:w="1247" w:type="dxa"/>
            <w:vMerge w:val="restart"/>
            <w:tcBorders>
              <w:top w:val="single" w:sz="4" w:space="0" w:color="auto"/>
              <w:left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Общеразв.</w:t>
            </w:r>
          </w:p>
          <w:p w:rsidR="000A4D66" w:rsidRPr="000A4D66" w:rsidRDefault="000A4D66" w:rsidP="000A4D66">
            <w:pPr>
              <w:spacing w:after="0" w:line="259" w:lineRule="auto"/>
              <w:ind w:firstLine="0"/>
              <w:jc w:val="left"/>
              <w:rPr>
                <w:rFonts w:eastAsia="Calibri"/>
                <w:b/>
                <w:color w:val="auto"/>
                <w:sz w:val="20"/>
                <w:szCs w:val="20"/>
              </w:rPr>
            </w:pPr>
            <w:r w:rsidRPr="000A4D66">
              <w:rPr>
                <w:rFonts w:eastAsia="Calibri"/>
                <w:b/>
                <w:color w:val="auto"/>
                <w:sz w:val="20"/>
                <w:szCs w:val="20"/>
              </w:rPr>
              <w:t>направлен.</w:t>
            </w:r>
          </w:p>
        </w:tc>
        <w:tc>
          <w:tcPr>
            <w:tcW w:w="1276"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 xml:space="preserve">Общеразв.   </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направлен.</w:t>
            </w:r>
          </w:p>
        </w:tc>
        <w:tc>
          <w:tcPr>
            <w:tcW w:w="737" w:type="dxa"/>
            <w:vMerge w:val="restart"/>
            <w:tcBorders>
              <w:top w:val="single" w:sz="4" w:space="0" w:color="auto"/>
              <w:left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Компенс.</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направ.</w:t>
            </w:r>
          </w:p>
        </w:tc>
      </w:tr>
      <w:tr w:rsidR="000A4D66" w:rsidRPr="000A4D66" w:rsidTr="000A4D66">
        <w:trPr>
          <w:trHeight w:val="276"/>
        </w:trPr>
        <w:tc>
          <w:tcPr>
            <w:tcW w:w="696" w:type="dxa"/>
            <w:vMerge/>
            <w:tcBorders>
              <w:left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714" w:type="dxa"/>
            <w:vMerge/>
            <w:tcBorders>
              <w:left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560" w:type="dxa"/>
            <w:vMerge/>
            <w:tcBorders>
              <w:left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134" w:type="dxa"/>
            <w:vMerge w:val="restart"/>
            <w:tcBorders>
              <w:left w:val="single" w:sz="4" w:space="0" w:color="auto"/>
              <w:right w:val="single" w:sz="4" w:space="0" w:color="auto"/>
            </w:tcBorders>
            <w:shd w:val="clear" w:color="auto" w:fill="auto"/>
            <w:textDirection w:val="btLr"/>
            <w:vAlign w:val="center"/>
          </w:tcPr>
          <w:p w:rsidR="000A4D66" w:rsidRPr="000A4D66" w:rsidRDefault="000A4D66" w:rsidP="000A4D66">
            <w:pPr>
              <w:spacing w:after="0" w:line="240" w:lineRule="auto"/>
              <w:ind w:left="113" w:right="113" w:firstLine="0"/>
              <w:jc w:val="center"/>
              <w:rPr>
                <w:rFonts w:eastAsia="Calibri"/>
                <w:b/>
                <w:color w:val="auto"/>
                <w:sz w:val="24"/>
                <w:szCs w:val="24"/>
              </w:rPr>
            </w:pPr>
            <w:r w:rsidRPr="000A4D66">
              <w:rPr>
                <w:rFonts w:eastAsia="Calibri"/>
                <w:b/>
                <w:color w:val="auto"/>
                <w:sz w:val="20"/>
                <w:szCs w:val="20"/>
              </w:rPr>
              <w:t>Маша и медведь</w:t>
            </w:r>
          </w:p>
        </w:tc>
        <w:tc>
          <w:tcPr>
            <w:tcW w:w="1132" w:type="dxa"/>
            <w:vMerge/>
            <w:tcBorders>
              <w:left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0"/>
                <w:szCs w:val="20"/>
              </w:rPr>
            </w:pPr>
          </w:p>
        </w:tc>
        <w:tc>
          <w:tcPr>
            <w:tcW w:w="1134" w:type="dxa"/>
            <w:vMerge/>
            <w:tcBorders>
              <w:top w:val="single" w:sz="4" w:space="0" w:color="auto"/>
              <w:left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0"/>
                <w:szCs w:val="20"/>
              </w:rPr>
            </w:pPr>
          </w:p>
        </w:tc>
        <w:tc>
          <w:tcPr>
            <w:tcW w:w="1275" w:type="dxa"/>
            <w:vMerge/>
            <w:tcBorders>
              <w:left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p>
        </w:tc>
        <w:tc>
          <w:tcPr>
            <w:tcW w:w="1244" w:type="dxa"/>
            <w:gridSpan w:val="4"/>
            <w:vMerge/>
            <w:tcBorders>
              <w:left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p>
        </w:tc>
        <w:tc>
          <w:tcPr>
            <w:tcW w:w="1134" w:type="dxa"/>
            <w:vMerge/>
            <w:tcBorders>
              <w:left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p>
        </w:tc>
        <w:tc>
          <w:tcPr>
            <w:tcW w:w="1168" w:type="dxa"/>
            <w:gridSpan w:val="2"/>
            <w:vMerge/>
            <w:tcBorders>
              <w:left w:val="single" w:sz="4" w:space="0" w:color="auto"/>
              <w:right w:val="single" w:sz="4" w:space="0" w:color="auto"/>
            </w:tcBorders>
            <w:shd w:val="clear" w:color="auto" w:fill="auto"/>
          </w:tcPr>
          <w:p w:rsidR="000A4D66" w:rsidRPr="000A4D66" w:rsidRDefault="000A4D66" w:rsidP="000A4D66">
            <w:pPr>
              <w:spacing w:after="0" w:line="259" w:lineRule="auto"/>
              <w:ind w:firstLine="0"/>
              <w:jc w:val="left"/>
              <w:rPr>
                <w:rFonts w:eastAsia="Calibri"/>
                <w:b/>
                <w:color w:val="auto"/>
                <w:sz w:val="20"/>
                <w:szCs w:val="20"/>
              </w:rPr>
            </w:pPr>
          </w:p>
        </w:tc>
        <w:tc>
          <w:tcPr>
            <w:tcW w:w="1247" w:type="dxa"/>
            <w:vMerge/>
            <w:tcBorders>
              <w:left w:val="single" w:sz="4" w:space="0" w:color="auto"/>
              <w:right w:val="single" w:sz="4" w:space="0" w:color="auto"/>
            </w:tcBorders>
            <w:shd w:val="clear" w:color="auto" w:fill="auto"/>
          </w:tcPr>
          <w:p w:rsidR="000A4D66" w:rsidRPr="000A4D66" w:rsidRDefault="000A4D66" w:rsidP="000A4D66">
            <w:pPr>
              <w:spacing w:after="0" w:line="259" w:lineRule="auto"/>
              <w:ind w:firstLine="0"/>
              <w:jc w:val="left"/>
              <w:rPr>
                <w:rFonts w:eastAsia="Calibri"/>
                <w:b/>
                <w:color w:val="auto"/>
                <w:sz w:val="20"/>
                <w:szCs w:val="20"/>
              </w:rPr>
            </w:pPr>
          </w:p>
        </w:tc>
        <w:tc>
          <w:tcPr>
            <w:tcW w:w="1276" w:type="dxa"/>
            <w:vMerge/>
            <w:tcBorders>
              <w:left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p>
        </w:tc>
        <w:tc>
          <w:tcPr>
            <w:tcW w:w="737" w:type="dxa"/>
            <w:vMerge/>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p>
        </w:tc>
      </w:tr>
      <w:tr w:rsidR="000A4D66" w:rsidRPr="000A4D66" w:rsidTr="000A4D66">
        <w:trPr>
          <w:trHeight w:val="480"/>
        </w:trPr>
        <w:tc>
          <w:tcPr>
            <w:tcW w:w="696" w:type="dxa"/>
            <w:vMerge/>
            <w:tcBorders>
              <w:left w:val="single" w:sz="4" w:space="0" w:color="auto"/>
              <w:bottom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714" w:type="dxa"/>
            <w:vMerge/>
            <w:tcBorders>
              <w:left w:val="single" w:sz="4" w:space="0" w:color="auto"/>
              <w:bottom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4"/>
                <w:szCs w:val="24"/>
              </w:rPr>
            </w:pPr>
          </w:p>
        </w:tc>
        <w:tc>
          <w:tcPr>
            <w:tcW w:w="1132" w:type="dxa"/>
            <w:vMerge/>
            <w:tcBorders>
              <w:left w:val="single" w:sz="4" w:space="0" w:color="auto"/>
              <w:bottom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0A4D66" w:rsidRPr="000A4D66" w:rsidRDefault="000A4D66" w:rsidP="000A4D66">
            <w:pPr>
              <w:spacing w:after="0" w:line="240" w:lineRule="auto"/>
              <w:ind w:firstLine="0"/>
              <w:jc w:val="left"/>
              <w:rPr>
                <w:rFonts w:eastAsia="Calibri"/>
                <w:b/>
                <w:color w:val="C00000"/>
                <w:sz w:val="20"/>
                <w:szCs w:val="20"/>
              </w:rPr>
            </w:pPr>
          </w:p>
        </w:tc>
        <w:tc>
          <w:tcPr>
            <w:tcW w:w="1275" w:type="dxa"/>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Аленький цветочек</w:t>
            </w:r>
          </w:p>
        </w:tc>
        <w:tc>
          <w:tcPr>
            <w:tcW w:w="1244" w:type="dxa"/>
            <w:gridSpan w:val="4"/>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20"/>
                <w:szCs w:val="20"/>
              </w:rPr>
            </w:pPr>
            <w:r w:rsidRPr="000A4D66">
              <w:rPr>
                <w:rFonts w:eastAsia="Calibri"/>
                <w:b/>
                <w:color w:val="auto"/>
                <w:sz w:val="20"/>
                <w:szCs w:val="20"/>
              </w:rPr>
              <w:t>Русалочка 1,2</w:t>
            </w:r>
          </w:p>
          <w:p w:rsidR="000A4D66" w:rsidRPr="000A4D66" w:rsidRDefault="000A4D66" w:rsidP="000A4D66">
            <w:pPr>
              <w:spacing w:after="0" w:line="240" w:lineRule="auto"/>
              <w:ind w:firstLine="0"/>
              <w:jc w:val="left"/>
              <w:rPr>
                <w:rFonts w:eastAsia="Calibri"/>
                <w:b/>
                <w:color w:val="auto"/>
                <w:sz w:val="20"/>
                <w:szCs w:val="20"/>
              </w:rPr>
            </w:pPr>
          </w:p>
        </w:tc>
        <w:tc>
          <w:tcPr>
            <w:tcW w:w="1134" w:type="dxa"/>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Дюймо-</w:t>
            </w:r>
          </w:p>
          <w:p w:rsidR="000A4D66" w:rsidRPr="000A4D66" w:rsidRDefault="000A4D66" w:rsidP="000A4D66">
            <w:pPr>
              <w:spacing w:after="0" w:line="240" w:lineRule="auto"/>
              <w:ind w:firstLine="0"/>
              <w:jc w:val="left"/>
              <w:rPr>
                <w:rFonts w:eastAsia="Calibri"/>
                <w:b/>
                <w:color w:val="auto"/>
                <w:sz w:val="20"/>
                <w:szCs w:val="20"/>
              </w:rPr>
            </w:pPr>
            <w:r w:rsidRPr="000A4D66">
              <w:rPr>
                <w:rFonts w:eastAsia="Calibri"/>
                <w:b/>
                <w:color w:val="auto"/>
                <w:sz w:val="20"/>
                <w:szCs w:val="20"/>
              </w:rPr>
              <w:t>вочка 1,2</w:t>
            </w:r>
          </w:p>
        </w:tc>
        <w:tc>
          <w:tcPr>
            <w:tcW w:w="1168" w:type="dxa"/>
            <w:gridSpan w:val="2"/>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59" w:lineRule="auto"/>
              <w:ind w:firstLine="0"/>
              <w:jc w:val="left"/>
              <w:rPr>
                <w:rFonts w:eastAsia="Calibri"/>
                <w:b/>
                <w:color w:val="auto"/>
                <w:sz w:val="20"/>
                <w:szCs w:val="20"/>
              </w:rPr>
            </w:pPr>
            <w:r w:rsidRPr="000A4D66">
              <w:rPr>
                <w:rFonts w:eastAsia="Calibri"/>
                <w:b/>
                <w:color w:val="auto"/>
                <w:sz w:val="20"/>
                <w:szCs w:val="20"/>
              </w:rPr>
              <w:t>Золотой ключик 1,2 (ЗПР)</w:t>
            </w:r>
          </w:p>
          <w:p w:rsidR="000A4D66" w:rsidRPr="000A4D66" w:rsidRDefault="000A4D66" w:rsidP="000A4D66">
            <w:pPr>
              <w:spacing w:after="0" w:line="259" w:lineRule="auto"/>
              <w:ind w:firstLine="0"/>
              <w:jc w:val="left"/>
              <w:rPr>
                <w:rFonts w:eastAsia="Calibri"/>
                <w:b/>
                <w:color w:val="auto"/>
                <w:sz w:val="20"/>
                <w:szCs w:val="20"/>
              </w:rPr>
            </w:pPr>
          </w:p>
        </w:tc>
        <w:tc>
          <w:tcPr>
            <w:tcW w:w="1247" w:type="dxa"/>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left="113" w:right="113" w:firstLine="0"/>
              <w:jc w:val="center"/>
              <w:rPr>
                <w:rFonts w:eastAsia="Calibri"/>
                <w:b/>
                <w:color w:val="auto"/>
                <w:sz w:val="20"/>
                <w:szCs w:val="20"/>
              </w:rPr>
            </w:pPr>
            <w:r w:rsidRPr="000A4D66">
              <w:rPr>
                <w:rFonts w:eastAsia="Calibri"/>
                <w:b/>
                <w:color w:val="auto"/>
                <w:sz w:val="20"/>
                <w:szCs w:val="20"/>
              </w:rPr>
              <w:t xml:space="preserve">Красная </w:t>
            </w:r>
          </w:p>
          <w:p w:rsidR="000A4D66" w:rsidRPr="000A4D66" w:rsidRDefault="000A4D66" w:rsidP="000A4D66">
            <w:pPr>
              <w:spacing w:after="0" w:line="240" w:lineRule="auto"/>
              <w:ind w:left="113" w:right="113" w:firstLine="0"/>
              <w:jc w:val="center"/>
              <w:rPr>
                <w:rFonts w:eastAsia="Calibri"/>
                <w:b/>
                <w:color w:val="auto"/>
                <w:sz w:val="20"/>
                <w:szCs w:val="20"/>
              </w:rPr>
            </w:pPr>
            <w:r w:rsidRPr="000A4D66">
              <w:rPr>
                <w:rFonts w:eastAsia="Calibri"/>
                <w:b/>
                <w:color w:val="auto"/>
                <w:sz w:val="20"/>
                <w:szCs w:val="20"/>
              </w:rPr>
              <w:t>шапочка</w:t>
            </w:r>
          </w:p>
          <w:p w:rsidR="000A4D66" w:rsidRPr="000A4D66" w:rsidRDefault="000A4D66" w:rsidP="000A4D66">
            <w:pPr>
              <w:spacing w:after="0" w:line="259" w:lineRule="auto"/>
              <w:ind w:firstLine="0"/>
              <w:jc w:val="left"/>
              <w:rPr>
                <w:rFonts w:eastAsia="Calibri"/>
                <w:b/>
                <w:color w:val="auto"/>
                <w:sz w:val="20"/>
                <w:szCs w:val="20"/>
              </w:rPr>
            </w:pPr>
          </w:p>
        </w:tc>
        <w:tc>
          <w:tcPr>
            <w:tcW w:w="1276" w:type="dxa"/>
            <w:tcBorders>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left="113" w:right="113" w:firstLine="0"/>
              <w:jc w:val="center"/>
              <w:rPr>
                <w:rFonts w:eastAsia="Calibri"/>
                <w:b/>
                <w:color w:val="auto"/>
                <w:sz w:val="20"/>
                <w:szCs w:val="20"/>
              </w:rPr>
            </w:pPr>
            <w:r w:rsidRPr="000A4D66">
              <w:rPr>
                <w:rFonts w:eastAsia="Calibri"/>
                <w:b/>
                <w:color w:val="auto"/>
                <w:sz w:val="20"/>
                <w:szCs w:val="20"/>
              </w:rPr>
              <w:t>Золушка</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59" w:lineRule="auto"/>
              <w:ind w:firstLine="0"/>
              <w:jc w:val="left"/>
              <w:rPr>
                <w:rFonts w:eastAsia="Calibri"/>
                <w:b/>
                <w:color w:val="auto"/>
                <w:sz w:val="20"/>
                <w:szCs w:val="20"/>
              </w:rPr>
            </w:pPr>
            <w:r w:rsidRPr="000A4D66">
              <w:rPr>
                <w:rFonts w:eastAsia="Calibri"/>
                <w:b/>
                <w:color w:val="auto"/>
                <w:sz w:val="20"/>
                <w:szCs w:val="20"/>
              </w:rPr>
              <w:t xml:space="preserve"> Золотая рыбка 1,2 (ТНР)</w:t>
            </w:r>
          </w:p>
        </w:tc>
      </w:tr>
      <w:tr w:rsidR="000A4D66" w:rsidRPr="000A4D66" w:rsidTr="000A4D66">
        <w:tc>
          <w:tcPr>
            <w:tcW w:w="15451" w:type="dxa"/>
            <w:gridSpan w:val="17"/>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Обязательная часть</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1.</w:t>
            </w:r>
          </w:p>
        </w:tc>
        <w:tc>
          <w:tcPr>
            <w:tcW w:w="14755" w:type="dxa"/>
            <w:gridSpan w:val="16"/>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Cs w:val="28"/>
              </w:rPr>
            </w:pPr>
            <w:r w:rsidRPr="000A4D66">
              <w:rPr>
                <w:rFonts w:eastAsia="Calibri"/>
                <w:b/>
                <w:color w:val="auto"/>
                <w:szCs w:val="28"/>
              </w:rPr>
              <w:t>Образовательная область «Физическое развитие»</w:t>
            </w:r>
          </w:p>
        </w:tc>
      </w:tr>
      <w:tr w:rsidR="000A4D66" w:rsidRPr="000A4D66" w:rsidTr="000A4D66">
        <w:trPr>
          <w:trHeight w:val="571"/>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1.1</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Физическая культура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2/8/71</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(Р.)</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2/8/72</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(К.Р.)</w:t>
            </w:r>
          </w:p>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2/8/72 (К.)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3/12 /102</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3/12/110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3/12/109</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36"/>
                <w:szCs w:val="36"/>
              </w:rPr>
            </w:pPr>
            <w:r w:rsidRPr="000A4D66">
              <w:rPr>
                <w:rFonts w:eastAsia="Calibri"/>
                <w:color w:val="auto"/>
                <w:sz w:val="24"/>
                <w:szCs w:val="24"/>
              </w:rPr>
              <w:t>3/12/108</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36"/>
                <w:szCs w:val="36"/>
              </w:rPr>
            </w:pPr>
            <w:r w:rsidRPr="000A4D66">
              <w:rPr>
                <w:rFonts w:eastAsia="Calibri"/>
                <w:color w:val="auto"/>
                <w:sz w:val="24"/>
                <w:szCs w:val="24"/>
              </w:rPr>
              <w:t>3/12/107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3/12/109</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3/12/109</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3/12/107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3/12/110</w:t>
            </w:r>
          </w:p>
          <w:p w:rsidR="000A4D66" w:rsidRPr="000A4D66" w:rsidRDefault="000A4D66" w:rsidP="000A4D66">
            <w:pPr>
              <w:spacing w:after="0" w:line="240" w:lineRule="auto"/>
              <w:ind w:firstLine="0"/>
              <w:jc w:val="left"/>
              <w:rPr>
                <w:rFonts w:eastAsia="Calibri"/>
                <w:b/>
                <w:color w:val="FF0000"/>
                <w:sz w:val="36"/>
                <w:szCs w:val="36"/>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lang w:val="en-US"/>
              </w:rPr>
            </w:pPr>
            <w:r w:rsidRPr="000A4D66">
              <w:rPr>
                <w:rFonts w:eastAsia="Calibri"/>
                <w:color w:val="auto"/>
                <w:sz w:val="24"/>
                <w:szCs w:val="24"/>
              </w:rPr>
              <w:t>3/12/109</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2.</w:t>
            </w:r>
          </w:p>
        </w:tc>
        <w:tc>
          <w:tcPr>
            <w:tcW w:w="14755" w:type="dxa"/>
            <w:gridSpan w:val="16"/>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Образовательная область «Познавательное развитие»</w:t>
            </w:r>
          </w:p>
        </w:tc>
      </w:tr>
      <w:tr w:rsidR="000A4D66" w:rsidRPr="000A4D66" w:rsidTr="000A4D66">
        <w:trPr>
          <w:trHeight w:val="274"/>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2.1.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Познание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36"/>
                <w:szCs w:val="36"/>
              </w:rPr>
            </w:pPr>
            <w:r w:rsidRPr="000A4D66">
              <w:rPr>
                <w:rFonts w:eastAsia="Calibri"/>
                <w:color w:val="auto"/>
                <w:sz w:val="24"/>
                <w:szCs w:val="24"/>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1/4/36</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1/4/36</w:t>
            </w:r>
          </w:p>
        </w:tc>
        <w:tc>
          <w:tcPr>
            <w:tcW w:w="1335"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2/8/71</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1/4/35</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2/8/73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2/8/73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2/8/73</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1/4/36</w:t>
            </w:r>
          </w:p>
        </w:tc>
      </w:tr>
      <w:tr w:rsidR="000A4D66" w:rsidRPr="000A4D66" w:rsidTr="000A4D66">
        <w:trPr>
          <w:trHeight w:val="956"/>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2.2.</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Математическое и сенсорное развитие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1/4/36 (К.Р.)</w:t>
            </w:r>
          </w:p>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1/4/35 (К., 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1/4/36</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1/4/35</w:t>
            </w:r>
          </w:p>
        </w:tc>
        <w:tc>
          <w:tcPr>
            <w:tcW w:w="1335"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1/4/37</w:t>
            </w:r>
          </w:p>
        </w:tc>
        <w:tc>
          <w:tcPr>
            <w:tcW w:w="118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1/4/35</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2/8/72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2/8/72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2/8/72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1/4/35</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3.</w:t>
            </w:r>
          </w:p>
        </w:tc>
        <w:tc>
          <w:tcPr>
            <w:tcW w:w="14755" w:type="dxa"/>
            <w:gridSpan w:val="16"/>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Образовательная область «Речевое развитие»</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3.1.</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Развитие речи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1/4/37 (К.Р.)</w:t>
            </w:r>
          </w:p>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1/4/36 (К., 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1/4/37</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36"/>
                <w:szCs w:val="36"/>
              </w:rPr>
            </w:pPr>
            <w:r w:rsidRPr="000A4D66">
              <w:rPr>
                <w:rFonts w:eastAsia="Calibri"/>
                <w:color w:val="auto"/>
                <w:sz w:val="24"/>
                <w:szCs w:val="24"/>
              </w:rPr>
              <w:t>1/4/37</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36"/>
                <w:szCs w:val="36"/>
              </w:rPr>
            </w:pPr>
            <w:r w:rsidRPr="000A4D66">
              <w:rPr>
                <w:rFonts w:eastAsia="Calibri"/>
                <w:color w:val="auto"/>
                <w:sz w:val="24"/>
                <w:szCs w:val="24"/>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1/4/37</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color w:val="auto"/>
                <w:sz w:val="24"/>
                <w:szCs w:val="24"/>
              </w:rPr>
              <w:t>1/4/37</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1/4/37</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1/4/37</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3.2.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Коррекционное логопедическое занятие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b/>
                <w:color w:val="FF0000"/>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_</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color w:val="FF0000"/>
                <w:sz w:val="24"/>
                <w:szCs w:val="24"/>
              </w:rPr>
            </w:pPr>
            <w:r w:rsidRPr="000A4D66">
              <w:rPr>
                <w:rFonts w:eastAsia="Calibri"/>
                <w:color w:val="auto"/>
                <w:sz w:val="24"/>
                <w:szCs w:val="24"/>
              </w:rPr>
              <w:t>3/12/110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3/12/110</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_</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3/12/108</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4.</w:t>
            </w:r>
          </w:p>
        </w:tc>
        <w:tc>
          <w:tcPr>
            <w:tcW w:w="14755" w:type="dxa"/>
            <w:gridSpan w:val="16"/>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Образовательная область «Художественно-эстетическое развитие»</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4.1.</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Лепка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1/4/37</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(К., Р.)</w:t>
            </w:r>
          </w:p>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1/4/36 (К.Р.)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0,5/2/17</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FF0000"/>
                <w:sz w:val="24"/>
                <w:szCs w:val="24"/>
              </w:rPr>
            </w:pPr>
            <w:r w:rsidRPr="000A4D66">
              <w:rPr>
                <w:rFonts w:eastAsia="Calibri"/>
                <w:color w:val="auto"/>
                <w:sz w:val="24"/>
                <w:szCs w:val="24"/>
              </w:rPr>
              <w:t>0,5/2/17</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auto"/>
                <w:sz w:val="24"/>
                <w:szCs w:val="24"/>
              </w:rPr>
            </w:pPr>
            <w:r w:rsidRPr="000A4D66">
              <w:rPr>
                <w:rFonts w:eastAsia="Calibri"/>
                <w:color w:val="auto"/>
                <w:sz w:val="24"/>
                <w:szCs w:val="24"/>
              </w:rPr>
              <w:t>0,5/2/16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1/4/36</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0,5/2/18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0,5/2/17</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4.1.</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Аппликация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0,5/2/20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FF0000"/>
                <w:sz w:val="24"/>
                <w:szCs w:val="24"/>
              </w:rPr>
            </w:pPr>
            <w:r w:rsidRPr="000A4D66">
              <w:rPr>
                <w:rFonts w:eastAsia="Calibri"/>
                <w:color w:val="auto"/>
                <w:sz w:val="24"/>
                <w:szCs w:val="24"/>
              </w:rPr>
              <w:t>0,5/2/18</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auto"/>
                <w:sz w:val="24"/>
                <w:szCs w:val="24"/>
              </w:rPr>
            </w:pPr>
            <w:r w:rsidRPr="000A4D66">
              <w:rPr>
                <w:rFonts w:eastAsia="Calibri"/>
                <w:color w:val="auto"/>
                <w:sz w:val="24"/>
                <w:szCs w:val="24"/>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0,5/2/17</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в совместной деятельности педагога с детьми 1 раз в 2 недели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0,5/2/18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4.1.</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 xml:space="preserve">Рисование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1/4/37</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(К.Р., Р.)</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1/4/36</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1/4/37</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36"/>
                <w:szCs w:val="36"/>
              </w:rPr>
            </w:pPr>
            <w:r w:rsidRPr="000A4D66">
              <w:rPr>
                <w:rFonts w:eastAsia="Calibri"/>
                <w:color w:val="auto"/>
                <w:sz w:val="24"/>
                <w:szCs w:val="24"/>
              </w:rPr>
              <w:t>1/4/37</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1/4/37</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1/4/37</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1/4/36</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4.1.</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ascii="Calibri" w:eastAsia="Calibri" w:hAnsi="Calibri"/>
                <w:color w:val="auto"/>
                <w:sz w:val="24"/>
                <w:szCs w:val="24"/>
              </w:rPr>
            </w:pPr>
            <w:r w:rsidRPr="000A4D66">
              <w:rPr>
                <w:rFonts w:eastAsia="Calibri"/>
                <w:color w:val="auto"/>
                <w:sz w:val="24"/>
                <w:szCs w:val="24"/>
              </w:rPr>
              <w:t xml:space="preserve">Конструирование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FF0000"/>
                <w:sz w:val="24"/>
                <w:szCs w:val="24"/>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center"/>
              <w:rPr>
                <w:rFonts w:ascii="Calibri" w:eastAsia="Calibri" w:hAnsi="Calibri"/>
                <w:color w:val="FF0000"/>
                <w:sz w:val="24"/>
                <w:szCs w:val="24"/>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36"/>
                <w:szCs w:val="36"/>
              </w:rPr>
            </w:pPr>
            <w:r w:rsidRPr="000A4D66">
              <w:rPr>
                <w:rFonts w:eastAsia="Calibri"/>
                <w:color w:val="auto"/>
                <w:sz w:val="24"/>
                <w:szCs w:val="24"/>
              </w:rPr>
              <w:t>1/4/37</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FF0000"/>
                <w:sz w:val="24"/>
                <w:szCs w:val="24"/>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в совместной деятельности педагога с детьми 1 раз в 2 недели</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color w:val="FF0000"/>
                <w:sz w:val="24"/>
                <w:szCs w:val="24"/>
              </w:rPr>
            </w:pPr>
            <w:r w:rsidRPr="000A4D66">
              <w:rPr>
                <w:rFonts w:eastAsia="Calibri"/>
                <w:color w:val="auto"/>
                <w:sz w:val="24"/>
                <w:szCs w:val="24"/>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1/4/35</w:t>
            </w:r>
          </w:p>
          <w:p w:rsidR="000A4D66" w:rsidRPr="000A4D66" w:rsidRDefault="000A4D66" w:rsidP="000A4D66">
            <w:pPr>
              <w:spacing w:after="0" w:line="240" w:lineRule="auto"/>
              <w:ind w:firstLine="0"/>
              <w:jc w:val="left"/>
              <w:rPr>
                <w:rFonts w:eastAsia="Calibri"/>
                <w:b/>
                <w:color w:val="FF0000"/>
                <w:sz w:val="36"/>
                <w:szCs w:val="36"/>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4.2</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 xml:space="preserve">Музыка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2/8/74 (К.Р.)</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2/8/73 (Р.)</w:t>
            </w:r>
          </w:p>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2/8/72 (К.)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ascii="Calibri" w:eastAsia="Calibri" w:hAnsi="Calibri"/>
                <w:color w:val="FF0000"/>
                <w:sz w:val="24"/>
                <w:szCs w:val="24"/>
              </w:rPr>
            </w:pPr>
            <w:r w:rsidRPr="000A4D66">
              <w:rPr>
                <w:rFonts w:eastAsia="Calibri"/>
                <w:color w:val="auto"/>
                <w:sz w:val="24"/>
                <w:szCs w:val="24"/>
              </w:rPr>
              <w:t>2/8/73</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ascii="Calibri" w:eastAsia="Calibri" w:hAnsi="Calibri"/>
                <w:color w:val="FF0000"/>
                <w:sz w:val="24"/>
                <w:szCs w:val="24"/>
              </w:rPr>
            </w:pPr>
            <w:r w:rsidRPr="000A4D66">
              <w:rPr>
                <w:rFonts w:eastAsia="Calibri"/>
                <w:color w:val="auto"/>
                <w:sz w:val="24"/>
                <w:szCs w:val="24"/>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2/8/72</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ascii="Calibri" w:eastAsia="Calibri" w:hAnsi="Calibri"/>
                <w:color w:val="auto"/>
                <w:sz w:val="24"/>
                <w:szCs w:val="24"/>
              </w:rPr>
            </w:pPr>
            <w:r w:rsidRPr="000A4D66">
              <w:rPr>
                <w:rFonts w:eastAsia="Calibri"/>
                <w:color w:val="auto"/>
                <w:sz w:val="24"/>
                <w:szCs w:val="24"/>
              </w:rPr>
              <w:t>2/8/72</w:t>
            </w:r>
          </w:p>
          <w:p w:rsidR="000A4D66" w:rsidRPr="000A4D66" w:rsidRDefault="000A4D66" w:rsidP="000A4D66">
            <w:pPr>
              <w:spacing w:after="0" w:line="240" w:lineRule="auto"/>
              <w:ind w:firstLine="0"/>
              <w:jc w:val="left"/>
              <w:rPr>
                <w:rFonts w:ascii="Calibri" w:eastAsia="Calibri" w:hAnsi="Calibri"/>
                <w:color w:val="FF0000"/>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ascii="Calibri" w:eastAsia="Calibri" w:hAnsi="Calibri"/>
                <w:color w:val="FF0000"/>
                <w:sz w:val="24"/>
                <w:szCs w:val="24"/>
              </w:rPr>
            </w:pPr>
            <w:r w:rsidRPr="000A4D66">
              <w:rPr>
                <w:rFonts w:eastAsia="Calibri"/>
                <w:color w:val="auto"/>
                <w:sz w:val="24"/>
                <w:szCs w:val="24"/>
              </w:rPr>
              <w:t>2/8/73</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4.3.</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Чтение художественной литературы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1/4/37</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(К.)</w:t>
            </w:r>
          </w:p>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1/4/36</w:t>
            </w:r>
          </w:p>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(К.Р.,Р.)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36"/>
                <w:szCs w:val="36"/>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p w:rsidR="000A4D66" w:rsidRPr="000A4D66" w:rsidRDefault="000A4D66" w:rsidP="000A4D66">
            <w:pPr>
              <w:spacing w:after="0" w:line="240" w:lineRule="auto"/>
              <w:ind w:firstLine="0"/>
              <w:jc w:val="left"/>
              <w:rPr>
                <w:rFonts w:eastAsia="Calibri"/>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auto"/>
                <w:sz w:val="24"/>
                <w:szCs w:val="24"/>
              </w:rPr>
            </w:pPr>
            <w:r w:rsidRPr="000A4D66">
              <w:rPr>
                <w:rFonts w:eastAsia="Calibri"/>
                <w:color w:val="auto"/>
                <w:sz w:val="24"/>
                <w:szCs w:val="24"/>
              </w:rPr>
              <w:t>1/4/36</w:t>
            </w:r>
          </w:p>
          <w:p w:rsidR="000A4D66" w:rsidRPr="000A4D66" w:rsidRDefault="000A4D66" w:rsidP="000A4D66">
            <w:pPr>
              <w:spacing w:after="0" w:line="240" w:lineRule="auto"/>
              <w:ind w:firstLine="0"/>
              <w:jc w:val="left"/>
              <w:rPr>
                <w:rFonts w:eastAsia="Calibri"/>
                <w:b/>
                <w:color w:val="FF0000"/>
                <w:sz w:val="36"/>
                <w:szCs w:val="36"/>
              </w:rPr>
            </w:pPr>
          </w:p>
        </w:tc>
        <w:tc>
          <w:tcPr>
            <w:tcW w:w="6806" w:type="dxa"/>
            <w:gridSpan w:val="10"/>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ascii="Liberation Serif" w:eastAsia="Calibri" w:hAnsi="Liberation Serif" w:cs="Liberation Serif"/>
                <w:color w:val="auto"/>
                <w:kern w:val="1"/>
                <w:sz w:val="24"/>
                <w:szCs w:val="24"/>
                <w:lang w:eastAsia="zh-CN"/>
              </w:rPr>
              <w:t>в совместной деятельности педагога с детьми 1 раз в неделю</w:t>
            </w:r>
          </w:p>
          <w:p w:rsidR="000A4D66" w:rsidRPr="000A4D66" w:rsidRDefault="000A4D66" w:rsidP="000A4D66">
            <w:pPr>
              <w:spacing w:after="0" w:line="240" w:lineRule="auto"/>
              <w:ind w:firstLine="0"/>
              <w:jc w:val="left"/>
              <w:rPr>
                <w:rFonts w:eastAsia="Calibri"/>
                <w:b/>
                <w:color w:val="FF0000"/>
                <w:sz w:val="36"/>
                <w:szCs w:val="36"/>
              </w:rPr>
            </w:pPr>
          </w:p>
        </w:tc>
      </w:tr>
      <w:tr w:rsidR="000A4D66" w:rsidRPr="000A4D66" w:rsidTr="000A4D66">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ВСЕГО (кол-во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10/100%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9,5/95%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9,5/95%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13/86,7%</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13/86,7%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left="42" w:firstLine="0"/>
              <w:jc w:val="left"/>
              <w:rPr>
                <w:rFonts w:eastAsia="Calibri"/>
                <w:b/>
                <w:color w:val="FF0000"/>
                <w:sz w:val="24"/>
                <w:szCs w:val="24"/>
              </w:rPr>
            </w:pPr>
            <w:r w:rsidRPr="000A4D66">
              <w:rPr>
                <w:rFonts w:eastAsia="Calibri"/>
                <w:b/>
                <w:color w:val="auto"/>
                <w:sz w:val="24"/>
                <w:szCs w:val="24"/>
              </w:rPr>
              <w:t>13/86,7%</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left="42" w:firstLine="0"/>
              <w:jc w:val="left"/>
              <w:rPr>
                <w:rFonts w:eastAsia="Calibri"/>
                <w:b/>
                <w:color w:val="FF0000"/>
                <w:sz w:val="24"/>
                <w:szCs w:val="24"/>
              </w:rPr>
            </w:pPr>
            <w:r w:rsidRPr="000A4D66">
              <w:rPr>
                <w:rFonts w:eastAsia="Calibri"/>
                <w:b/>
                <w:color w:val="auto"/>
                <w:sz w:val="24"/>
                <w:szCs w:val="24"/>
              </w:rPr>
              <w:t>12/80%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left="42" w:firstLine="0"/>
              <w:jc w:val="left"/>
              <w:rPr>
                <w:rFonts w:eastAsia="Calibri"/>
                <w:b/>
                <w:color w:val="FF0000"/>
                <w:sz w:val="24"/>
                <w:szCs w:val="24"/>
              </w:rPr>
            </w:pPr>
            <w:r w:rsidRPr="000A4D66">
              <w:rPr>
                <w:rFonts w:eastAsia="Calibri"/>
                <w:b/>
                <w:color w:val="auto"/>
                <w:sz w:val="24"/>
                <w:szCs w:val="24"/>
              </w:rPr>
              <w:t>13/86,7%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13/86,7%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13/86,7%</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 xml:space="preserve">5. </w:t>
            </w:r>
          </w:p>
        </w:tc>
        <w:tc>
          <w:tcPr>
            <w:tcW w:w="14755" w:type="dxa"/>
            <w:gridSpan w:val="16"/>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 в самостоятельной деятельности детей.</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6.</w:t>
            </w:r>
          </w:p>
        </w:tc>
        <w:tc>
          <w:tcPr>
            <w:tcW w:w="14755" w:type="dxa"/>
            <w:gridSpan w:val="16"/>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Ч</w:t>
            </w:r>
            <w:r w:rsidRPr="000A4D66">
              <w:rPr>
                <w:rFonts w:eastAsia="Calibri"/>
                <w:b/>
                <w:i/>
                <w:color w:val="auto"/>
                <w:szCs w:val="28"/>
              </w:rPr>
              <w:t>асть, формируемая участниками образовательного процесса</w:t>
            </w:r>
            <w:r w:rsidRPr="000A4D66">
              <w:rPr>
                <w:rFonts w:eastAsia="Calibri"/>
                <w:b/>
                <w:color w:val="auto"/>
                <w:szCs w:val="28"/>
              </w:rPr>
              <w:t>:</w:t>
            </w:r>
          </w:p>
        </w:tc>
      </w:tr>
      <w:tr w:rsidR="000A4D66" w:rsidRPr="000A4D66" w:rsidTr="000A4D66">
        <w:trPr>
          <w:trHeight w:val="553"/>
        </w:trPr>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6.1.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i/>
                <w:color w:val="auto"/>
                <w:sz w:val="24"/>
                <w:szCs w:val="24"/>
              </w:rPr>
            </w:pPr>
            <w:r w:rsidRPr="000A4D66">
              <w:rPr>
                <w:rFonts w:eastAsia="Calibri"/>
                <w:i/>
                <w:color w:val="auto"/>
                <w:sz w:val="24"/>
                <w:szCs w:val="24"/>
              </w:rPr>
              <w:t xml:space="preserve">Познание. Русская культура. (Парциальная программа «Приобщение детей к истокам русской народной культуры» О.Л. Князева– СПб: ООО «ИЗДАТЕЛЬСТВО «ДЕТСТВО-ПРЕСС», 2016).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0,5/2/18</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color w:val="auto"/>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36"/>
                <w:szCs w:val="36"/>
              </w:rPr>
            </w:pPr>
            <w:r w:rsidRPr="000A4D66">
              <w:rPr>
                <w:rFonts w:eastAsia="Calibri"/>
                <w:color w:val="auto"/>
                <w:sz w:val="24"/>
                <w:szCs w:val="24"/>
              </w:rPr>
              <w:t>--</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6.2.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i/>
                <w:color w:val="auto"/>
                <w:sz w:val="24"/>
                <w:szCs w:val="24"/>
              </w:rPr>
            </w:pPr>
            <w:r w:rsidRPr="000A4D66">
              <w:rPr>
                <w:rFonts w:eastAsia="Calibri"/>
                <w:i/>
                <w:color w:val="auto"/>
                <w:sz w:val="24"/>
                <w:szCs w:val="24"/>
              </w:rPr>
              <w:t>Познание. Краеведение. (Модифицированная программа «Наша Родина – Кубань»)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b/>
                <w:color w:val="FF0000"/>
                <w:sz w:val="36"/>
                <w:szCs w:val="36"/>
              </w:rPr>
            </w:pPr>
            <w:r w:rsidRPr="000A4D66">
              <w:rPr>
                <w:rFonts w:eastAsia="Calibri"/>
                <w:color w:val="auto"/>
                <w:sz w:val="24"/>
                <w:szCs w:val="24"/>
              </w:rPr>
              <w:t>0,5/2/18</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0,5/2/19</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6.3.</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i/>
                <w:color w:val="auto"/>
                <w:sz w:val="24"/>
                <w:szCs w:val="24"/>
              </w:rPr>
            </w:pPr>
            <w:r w:rsidRPr="000A4D66">
              <w:rPr>
                <w:rFonts w:eastAsia="Calibri"/>
                <w:i/>
                <w:color w:val="auto"/>
                <w:sz w:val="24"/>
                <w:szCs w:val="24"/>
              </w:rPr>
              <w:t>Познание. ОБЖ. (Программа «Мир без опасности». Парциальная образовательная программа для детей дошкольного возраста. Лыкова И.А., - М,: Издательский дом «Цветной мир», 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b/>
                <w:color w:val="FF0000"/>
                <w:sz w:val="36"/>
                <w:szCs w:val="36"/>
              </w:rPr>
            </w:pPr>
            <w:r w:rsidRPr="000A4D66">
              <w:rPr>
                <w:rFonts w:eastAsia="Calibri"/>
                <w:color w:val="auto"/>
                <w:sz w:val="24"/>
                <w:szCs w:val="24"/>
              </w:rPr>
              <w:t>0,5/2/19</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0,5/2/19</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0,5/2/18</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6.4.</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i/>
                <w:color w:val="auto"/>
                <w:sz w:val="24"/>
                <w:szCs w:val="24"/>
              </w:rPr>
            </w:pPr>
            <w:r w:rsidRPr="000A4D66">
              <w:rPr>
                <w:rFonts w:eastAsia="Calibri"/>
                <w:i/>
                <w:color w:val="auto"/>
                <w:sz w:val="24"/>
                <w:szCs w:val="24"/>
              </w:rPr>
              <w:t>Подготовка к обучению грамоте (Парциальная программа «Обучение грамоте детей дошкольного возраста» Нищева Н.В. – СПб: ООО «ИЗДАТЕЛЬСТВО «ДЕТСТВО-ПРЕСС», 2016).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p w:rsidR="000A4D66" w:rsidRPr="000A4D66" w:rsidRDefault="000A4D66" w:rsidP="000A4D66">
            <w:pPr>
              <w:spacing w:after="0" w:line="240" w:lineRule="auto"/>
              <w:ind w:firstLine="0"/>
              <w:jc w:val="left"/>
              <w:rPr>
                <w:rFonts w:eastAsia="Calibri"/>
                <w:color w:val="auto"/>
                <w:sz w:val="36"/>
                <w:szCs w:val="3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p w:rsidR="000A4D66" w:rsidRPr="000A4D66" w:rsidRDefault="000A4D66" w:rsidP="000A4D66">
            <w:pPr>
              <w:spacing w:after="0" w:line="240" w:lineRule="auto"/>
              <w:ind w:firstLine="0"/>
              <w:jc w:val="left"/>
              <w:rPr>
                <w:rFonts w:eastAsia="Calibri"/>
                <w:b/>
                <w:color w:val="auto"/>
                <w:sz w:val="36"/>
                <w:szCs w:val="3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color w:val="auto"/>
                <w:sz w:val="24"/>
                <w:szCs w:val="24"/>
              </w:rPr>
            </w:pPr>
            <w:r w:rsidRPr="000A4D66">
              <w:rPr>
                <w:rFonts w:eastAsia="Calibri"/>
                <w:color w:val="auto"/>
                <w:sz w:val="24"/>
                <w:szCs w:val="24"/>
              </w:rPr>
              <w:t>1/4/36</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color w:val="auto"/>
                <w:sz w:val="24"/>
                <w:szCs w:val="24"/>
              </w:rPr>
            </w:pPr>
            <w:r w:rsidRPr="000A4D66">
              <w:rPr>
                <w:rFonts w:eastAsia="Calibri"/>
                <w:color w:val="auto"/>
                <w:sz w:val="24"/>
                <w:szCs w:val="24"/>
              </w:rPr>
              <w:t>1/4/36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6.5.</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i/>
                <w:color w:val="auto"/>
                <w:sz w:val="24"/>
                <w:szCs w:val="24"/>
              </w:rPr>
            </w:pPr>
            <w:r w:rsidRPr="000A4D66">
              <w:rPr>
                <w:rFonts w:eastAsia="Calibri"/>
                <w:i/>
                <w:color w:val="auto"/>
                <w:sz w:val="24"/>
                <w:szCs w:val="24"/>
              </w:rPr>
              <w:t>Коррекционные занятия с педагогом психологом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b/>
                <w:color w:val="auto"/>
                <w:sz w:val="36"/>
                <w:szCs w:val="36"/>
              </w:rPr>
              <w:t>-</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auto"/>
                <w:sz w:val="24"/>
                <w:szCs w:val="24"/>
              </w:rPr>
            </w:pPr>
            <w:r w:rsidRPr="000A4D66">
              <w:rPr>
                <w:rFonts w:eastAsia="Calibri"/>
                <w:color w:val="auto"/>
                <w:sz w:val="24"/>
                <w:szCs w:val="24"/>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1/4/36</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color w:val="auto"/>
                <w:sz w:val="24"/>
                <w:szCs w:val="24"/>
              </w:rPr>
            </w:pPr>
            <w:r w:rsidRPr="000A4D66">
              <w:rPr>
                <w:rFonts w:eastAsia="Calibri"/>
                <w:color w:val="auto"/>
                <w:sz w:val="24"/>
                <w:szCs w:val="24"/>
              </w:rPr>
              <w:t>1/4/37</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auto"/>
                <w:sz w:val="24"/>
                <w:szCs w:val="24"/>
              </w:rPr>
              <w:t>1/4/37</w:t>
            </w:r>
          </w:p>
        </w:tc>
      </w:tr>
      <w:tr w:rsidR="000A4D66" w:rsidRPr="000A4D66" w:rsidTr="000A4D66">
        <w:tc>
          <w:tcPr>
            <w:tcW w:w="69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6.6.</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i/>
                <w:color w:val="auto"/>
                <w:sz w:val="24"/>
                <w:szCs w:val="24"/>
              </w:rPr>
            </w:pPr>
            <w:r w:rsidRPr="000A4D66">
              <w:rPr>
                <w:rFonts w:eastAsia="Calibri"/>
                <w:i/>
                <w:color w:val="auto"/>
                <w:sz w:val="24"/>
                <w:szCs w:val="24"/>
              </w:rPr>
              <w:t>Коррекционное логопедическое занятие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36"/>
                <w:szCs w:val="36"/>
              </w:rPr>
            </w:pPr>
            <w:r w:rsidRPr="000A4D66">
              <w:rPr>
                <w:rFonts w:eastAsia="Calibri"/>
                <w:b/>
                <w:color w:val="auto"/>
                <w:sz w:val="36"/>
                <w:szCs w:val="36"/>
              </w:rPr>
              <w: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36"/>
                <w:szCs w:val="36"/>
              </w:rPr>
            </w:pPr>
            <w:r w:rsidRPr="000A4D66">
              <w:rPr>
                <w:rFonts w:eastAsia="Calibri"/>
                <w:b/>
                <w:color w:val="auto"/>
                <w:sz w:val="36"/>
                <w:szCs w:val="36"/>
              </w:rPr>
              <w:t>--</w:t>
            </w: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color w:val="auto"/>
                <w:sz w:val="24"/>
                <w:szCs w:val="24"/>
              </w:rPr>
            </w:pPr>
            <w:r w:rsidRPr="000A4D66">
              <w:rPr>
                <w:rFonts w:eastAsia="Calibri"/>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color w:val="auto"/>
                <w:sz w:val="24"/>
                <w:szCs w:val="24"/>
              </w:rPr>
            </w:pPr>
            <w:r w:rsidRPr="000A4D66">
              <w:rPr>
                <w:rFonts w:eastAsia="Calibri"/>
                <w:color w:val="auto"/>
                <w:sz w:val="24"/>
                <w:szCs w:val="24"/>
              </w:rPr>
              <w:t>2/8/72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auto"/>
                <w:sz w:val="24"/>
                <w:szCs w:val="24"/>
              </w:rPr>
            </w:pPr>
            <w:r w:rsidRPr="000A4D66">
              <w:rPr>
                <w:rFonts w:eastAsia="Calibri"/>
                <w:color w:val="auto"/>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color w:val="FF0000"/>
                <w:sz w:val="24"/>
                <w:szCs w:val="24"/>
              </w:rPr>
            </w:pPr>
            <w:r w:rsidRPr="000A4D66">
              <w:rPr>
                <w:rFonts w:eastAsia="Calibri"/>
                <w:color w:val="FF0000"/>
                <w:sz w:val="24"/>
                <w:szCs w:val="24"/>
              </w:rPr>
              <w:t>--</w:t>
            </w:r>
          </w:p>
        </w:tc>
      </w:tr>
      <w:tr w:rsidR="000A4D66" w:rsidRPr="000A4D66" w:rsidTr="000A4D66">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tabs>
                <w:tab w:val="left" w:pos="3945"/>
              </w:tabs>
              <w:spacing w:after="0" w:line="276" w:lineRule="auto"/>
              <w:ind w:firstLine="0"/>
              <w:jc w:val="left"/>
              <w:rPr>
                <w:rFonts w:eastAsia="Calibri"/>
                <w:b/>
                <w:bCs/>
                <w:iCs/>
                <w:color w:val="auto"/>
                <w:szCs w:val="28"/>
              </w:rPr>
            </w:pPr>
            <w:r w:rsidRPr="000A4D66">
              <w:rPr>
                <w:rFonts w:eastAsia="Calibri"/>
                <w:b/>
                <w:color w:val="auto"/>
                <w:sz w:val="24"/>
                <w:szCs w:val="24"/>
              </w:rPr>
              <w:t>ВСЕГО (кол-во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Cs w:val="2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0,5/5%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Cs w:val="28"/>
              </w:rPr>
            </w:pPr>
            <w:r w:rsidRPr="000A4D66">
              <w:rPr>
                <w:rFonts w:eastAsia="Calibri"/>
                <w:b/>
                <w:color w:val="auto"/>
                <w:sz w:val="24"/>
                <w:szCs w:val="24"/>
              </w:rPr>
              <w:t>0,5/5%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24"/>
                <w:szCs w:val="24"/>
              </w:rPr>
            </w:pPr>
            <w:r w:rsidRPr="000A4D66">
              <w:rPr>
                <w:rFonts w:eastAsia="Calibri"/>
                <w:b/>
                <w:color w:val="auto"/>
                <w:sz w:val="24"/>
                <w:szCs w:val="24"/>
              </w:rPr>
              <w:t>2/13,3%</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24"/>
                <w:szCs w:val="24"/>
              </w:rPr>
            </w:pPr>
            <w:r w:rsidRPr="000A4D66">
              <w:rPr>
                <w:rFonts w:eastAsia="Calibri"/>
                <w:b/>
                <w:color w:val="auto"/>
                <w:sz w:val="24"/>
                <w:szCs w:val="24"/>
              </w:rPr>
              <w:t>2/13,3%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2/13,3%</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center"/>
              <w:rPr>
                <w:rFonts w:eastAsia="Calibri"/>
                <w:b/>
                <w:color w:val="FF0000"/>
                <w:sz w:val="24"/>
                <w:szCs w:val="24"/>
              </w:rPr>
            </w:pPr>
            <w:r w:rsidRPr="000A4D66">
              <w:rPr>
                <w:rFonts w:eastAsia="Calibri"/>
                <w:b/>
                <w:color w:val="auto"/>
                <w:sz w:val="24"/>
                <w:szCs w:val="24"/>
              </w:rPr>
              <w:t>3/20%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Cs w:val="28"/>
              </w:rPr>
            </w:pPr>
            <w:r w:rsidRPr="000A4D66">
              <w:rPr>
                <w:rFonts w:eastAsia="Calibri"/>
                <w:b/>
                <w:color w:val="auto"/>
                <w:sz w:val="24"/>
                <w:szCs w:val="24"/>
              </w:rPr>
              <w:t>2/13,3%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Cs w:val="28"/>
              </w:rPr>
            </w:pPr>
            <w:r w:rsidRPr="000A4D66">
              <w:rPr>
                <w:rFonts w:eastAsia="Calibri"/>
                <w:b/>
                <w:color w:val="auto"/>
                <w:sz w:val="24"/>
                <w:szCs w:val="24"/>
              </w:rPr>
              <w:t>2/13,3%</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Cs w:val="28"/>
              </w:rPr>
            </w:pPr>
            <w:r w:rsidRPr="000A4D66">
              <w:rPr>
                <w:rFonts w:eastAsia="Calibri"/>
                <w:b/>
                <w:color w:val="auto"/>
                <w:sz w:val="24"/>
                <w:szCs w:val="24"/>
              </w:rPr>
              <w:t>2/13,3%</w:t>
            </w:r>
          </w:p>
        </w:tc>
      </w:tr>
      <w:tr w:rsidR="000A4D66" w:rsidRPr="000A4D66" w:rsidTr="000A4D66">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tabs>
                <w:tab w:val="left" w:pos="3945"/>
              </w:tabs>
              <w:spacing w:after="0" w:line="276" w:lineRule="auto"/>
              <w:ind w:firstLine="0"/>
              <w:jc w:val="left"/>
              <w:rPr>
                <w:rFonts w:eastAsia="Calibri"/>
                <w:b/>
                <w:bCs/>
                <w:iCs/>
                <w:color w:val="auto"/>
                <w:sz w:val="24"/>
                <w:szCs w:val="24"/>
              </w:rPr>
            </w:pPr>
            <w:r w:rsidRPr="000A4D66">
              <w:rPr>
                <w:rFonts w:eastAsia="Calibri"/>
                <w:b/>
                <w:bCs/>
                <w:iCs/>
                <w:color w:val="auto"/>
                <w:sz w:val="24"/>
                <w:szCs w:val="24"/>
              </w:rPr>
              <w:t>Всего в неделю:</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10/100%</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10/100%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right"/>
              <w:rPr>
                <w:rFonts w:eastAsia="Calibri"/>
                <w:b/>
                <w:color w:val="auto"/>
                <w:sz w:val="24"/>
                <w:szCs w:val="24"/>
              </w:rPr>
            </w:pPr>
            <w:r w:rsidRPr="000A4D66">
              <w:rPr>
                <w:rFonts w:eastAsia="Calibri"/>
                <w:b/>
                <w:color w:val="auto"/>
                <w:sz w:val="24"/>
                <w:szCs w:val="24"/>
              </w:rPr>
              <w:t>15/100%</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auto"/>
                <w:sz w:val="24"/>
                <w:szCs w:val="24"/>
              </w:rPr>
            </w:pPr>
            <w:r w:rsidRPr="000A4D66">
              <w:rPr>
                <w:rFonts w:eastAsia="Calibri"/>
                <w:b/>
                <w:color w:val="auto"/>
                <w:sz w:val="24"/>
                <w:szCs w:val="24"/>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15/100%</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15/100%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15/100%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15/100%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15/100%</w:t>
            </w:r>
          </w:p>
        </w:tc>
      </w:tr>
      <w:tr w:rsidR="000A4D66" w:rsidRPr="000A4D66" w:rsidTr="000A4D66">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tabs>
                <w:tab w:val="left" w:pos="3945"/>
              </w:tabs>
              <w:spacing w:after="0" w:line="276" w:lineRule="auto"/>
              <w:ind w:firstLine="0"/>
              <w:jc w:val="left"/>
              <w:rPr>
                <w:rFonts w:eastAsia="Calibri"/>
                <w:b/>
                <w:bCs/>
                <w:iCs/>
                <w:color w:val="auto"/>
                <w:sz w:val="24"/>
                <w:szCs w:val="24"/>
              </w:rPr>
            </w:pPr>
            <w:r w:rsidRPr="000A4D66">
              <w:rPr>
                <w:rFonts w:eastAsia="Calibri"/>
                <w:b/>
                <w:bCs/>
                <w:iCs/>
                <w:color w:val="auto"/>
                <w:sz w:val="24"/>
                <w:szCs w:val="24"/>
              </w:rPr>
              <w:t>Количество часов в неделю</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1 ч. 40 мин.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left"/>
              <w:rPr>
                <w:rFonts w:eastAsia="Calibri"/>
                <w:b/>
                <w:color w:val="auto"/>
                <w:sz w:val="24"/>
                <w:szCs w:val="24"/>
              </w:rPr>
            </w:pPr>
            <w:r w:rsidRPr="000A4D66">
              <w:rPr>
                <w:rFonts w:eastAsia="Calibri"/>
                <w:b/>
                <w:color w:val="auto"/>
                <w:sz w:val="24"/>
                <w:szCs w:val="24"/>
              </w:rPr>
              <w:t>2 ч. 30 мин.</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left"/>
              <w:rPr>
                <w:rFonts w:eastAsia="Calibri"/>
                <w:b/>
                <w:color w:val="FF0000"/>
                <w:sz w:val="24"/>
                <w:szCs w:val="24"/>
              </w:rPr>
            </w:pPr>
            <w:r w:rsidRPr="000A4D66">
              <w:rPr>
                <w:rFonts w:eastAsia="Calibri"/>
                <w:b/>
                <w:color w:val="auto"/>
                <w:sz w:val="24"/>
                <w:szCs w:val="24"/>
              </w:rPr>
              <w:t>3ч. 20 мин.</w:t>
            </w:r>
          </w:p>
        </w:tc>
        <w:tc>
          <w:tcPr>
            <w:tcW w:w="4821" w:type="dxa"/>
            <w:gridSpan w:val="8"/>
            <w:tcBorders>
              <w:top w:val="single" w:sz="4" w:space="0" w:color="auto"/>
              <w:left w:val="single" w:sz="4" w:space="0" w:color="auto"/>
              <w:bottom w:val="single" w:sz="4" w:space="0" w:color="auto"/>
              <w:right w:val="single" w:sz="4" w:space="0" w:color="auto"/>
            </w:tcBorders>
            <w:shd w:val="clear" w:color="auto" w:fill="auto"/>
            <w:hideMark/>
          </w:tcPr>
          <w:p w:rsidR="000A4D66" w:rsidRPr="000A4D66" w:rsidRDefault="000A4D66" w:rsidP="000A4D66">
            <w:pPr>
              <w:spacing w:after="0" w:line="240" w:lineRule="auto"/>
              <w:ind w:firstLine="0"/>
              <w:jc w:val="right"/>
              <w:rPr>
                <w:rFonts w:eastAsia="Calibri"/>
                <w:b/>
                <w:color w:val="FF0000"/>
                <w:sz w:val="24"/>
                <w:szCs w:val="24"/>
              </w:rPr>
            </w:pPr>
            <w:r w:rsidRPr="000A4D66">
              <w:rPr>
                <w:rFonts w:eastAsia="Calibri"/>
                <w:b/>
                <w:color w:val="auto"/>
                <w:sz w:val="24"/>
                <w:szCs w:val="24"/>
              </w:rPr>
              <w:t xml:space="preserve"> 6 ч. 15мин</w:t>
            </w:r>
            <w:r w:rsidRPr="000A4D66">
              <w:rPr>
                <w:rFonts w:eastAsia="Calibri"/>
                <w:b/>
                <w:color w:val="FF0000"/>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0A4D66" w:rsidRPr="000A4D66" w:rsidRDefault="000A4D66" w:rsidP="000A4D66">
            <w:pPr>
              <w:spacing w:after="0" w:line="240" w:lineRule="auto"/>
              <w:ind w:firstLine="0"/>
              <w:jc w:val="right"/>
              <w:rPr>
                <w:rFonts w:eastAsia="Calibri"/>
                <w:b/>
                <w:color w:val="FF0000"/>
                <w:sz w:val="24"/>
                <w:szCs w:val="24"/>
              </w:rPr>
            </w:pPr>
            <w:r w:rsidRPr="000A4D66">
              <w:rPr>
                <w:rFonts w:eastAsia="Calibri"/>
                <w:b/>
                <w:color w:val="auto"/>
                <w:sz w:val="24"/>
                <w:szCs w:val="24"/>
              </w:rPr>
              <w:t>7 ч. 20мин</w:t>
            </w:r>
            <w:r w:rsidRPr="000A4D66">
              <w:rPr>
                <w:rFonts w:eastAsia="Calibri"/>
                <w:b/>
                <w:color w:val="FF0000"/>
                <w:sz w:val="24"/>
                <w:szCs w:val="24"/>
              </w:rPr>
              <w:t>.</w:t>
            </w:r>
          </w:p>
        </w:tc>
      </w:tr>
    </w:tbl>
    <w:p w:rsidR="000A4D66" w:rsidRDefault="000A4D66" w:rsidP="000A4D66">
      <w:pPr>
        <w:spacing w:after="0" w:line="240" w:lineRule="auto"/>
        <w:ind w:firstLine="0"/>
        <w:jc w:val="left"/>
        <w:rPr>
          <w:rFonts w:eastAsia="Calibri"/>
          <w:b/>
          <w:color w:val="auto"/>
          <w:sz w:val="36"/>
          <w:szCs w:val="36"/>
        </w:rPr>
      </w:pPr>
    </w:p>
    <w:p w:rsidR="00C57821" w:rsidRDefault="00C57821" w:rsidP="00974349">
      <w:pPr>
        <w:ind w:firstLine="0"/>
        <w:jc w:val="center"/>
        <w:rPr>
          <w:b/>
          <w:bCs/>
          <w:szCs w:val="28"/>
        </w:rPr>
      </w:pPr>
      <w:r w:rsidRPr="005A7178">
        <w:rPr>
          <w:b/>
          <w:bCs/>
          <w:szCs w:val="28"/>
        </w:rPr>
        <w:t xml:space="preserve">Сетка совместной образовательной деятельности </w:t>
      </w:r>
      <w:r>
        <w:rPr>
          <w:b/>
          <w:bCs/>
          <w:szCs w:val="28"/>
        </w:rPr>
        <w:t xml:space="preserve">и </w:t>
      </w:r>
      <w:r w:rsidRPr="005A7178">
        <w:rPr>
          <w:b/>
          <w:bCs/>
          <w:szCs w:val="28"/>
        </w:rPr>
        <w:t>культурных практик</w:t>
      </w:r>
    </w:p>
    <w:p w:rsidR="00C57821" w:rsidRPr="005A7178" w:rsidRDefault="00C57821" w:rsidP="00C57821">
      <w:pPr>
        <w:jc w:val="center"/>
      </w:pPr>
      <w:r w:rsidRPr="005A7178">
        <w:rPr>
          <w:b/>
          <w:bCs/>
          <w:szCs w:val="28"/>
        </w:rPr>
        <w:t>в режимных моментах</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1417"/>
        <w:gridCol w:w="1418"/>
        <w:gridCol w:w="1417"/>
        <w:gridCol w:w="1843"/>
        <w:gridCol w:w="1984"/>
        <w:gridCol w:w="1701"/>
        <w:gridCol w:w="1843"/>
      </w:tblGrid>
      <w:tr w:rsidR="00C57821" w:rsidRPr="00644B13" w:rsidTr="001F56A5">
        <w:trPr>
          <w:trHeight w:val="526"/>
        </w:trPr>
        <w:tc>
          <w:tcPr>
            <w:tcW w:w="2410" w:type="dxa"/>
            <w:vMerge w:val="restart"/>
          </w:tcPr>
          <w:p w:rsidR="00C57821" w:rsidRPr="00644B13" w:rsidRDefault="00C57821" w:rsidP="001F56A5">
            <w:pPr>
              <w:pStyle w:val="Default"/>
              <w:rPr>
                <w:sz w:val="20"/>
                <w:szCs w:val="20"/>
              </w:rPr>
            </w:pPr>
            <w:r w:rsidRPr="00644B13">
              <w:rPr>
                <w:b/>
                <w:bCs/>
                <w:sz w:val="20"/>
                <w:szCs w:val="20"/>
              </w:rPr>
              <w:t xml:space="preserve">Формы образовательной деятельности в режимных моментах </w:t>
            </w:r>
          </w:p>
          <w:p w:rsidR="00C57821" w:rsidRPr="00644B13" w:rsidRDefault="00C57821" w:rsidP="001F56A5">
            <w:pPr>
              <w:tabs>
                <w:tab w:val="left" w:pos="5415"/>
              </w:tabs>
              <w:rPr>
                <w:sz w:val="20"/>
                <w:szCs w:val="20"/>
                <w:lang w:eastAsia="en-US"/>
              </w:rPr>
            </w:pPr>
          </w:p>
        </w:tc>
        <w:tc>
          <w:tcPr>
            <w:tcW w:w="13041" w:type="dxa"/>
            <w:gridSpan w:val="8"/>
          </w:tcPr>
          <w:p w:rsidR="00C57821" w:rsidRPr="001B7C67" w:rsidRDefault="00C57821" w:rsidP="001F56A5">
            <w:pPr>
              <w:pStyle w:val="Default"/>
              <w:jc w:val="center"/>
              <w:rPr>
                <w:b/>
                <w:bCs/>
              </w:rPr>
            </w:pPr>
            <w:r w:rsidRPr="001B7C67">
              <w:rPr>
                <w:b/>
                <w:bCs/>
              </w:rPr>
              <w:t>Количество форм образовательной деятельности и культурных практик в неделю</w:t>
            </w:r>
          </w:p>
        </w:tc>
      </w:tr>
      <w:tr w:rsidR="00C57821" w:rsidRPr="00644B13" w:rsidTr="001F56A5">
        <w:tc>
          <w:tcPr>
            <w:tcW w:w="2410" w:type="dxa"/>
            <w:vMerge/>
          </w:tcPr>
          <w:p w:rsidR="00C57821" w:rsidRPr="00644B13" w:rsidRDefault="00C57821" w:rsidP="001F56A5">
            <w:pPr>
              <w:tabs>
                <w:tab w:val="left" w:pos="5415"/>
              </w:tabs>
              <w:rPr>
                <w:sz w:val="20"/>
                <w:szCs w:val="20"/>
                <w:lang w:eastAsia="en-US"/>
              </w:rPr>
            </w:pPr>
          </w:p>
        </w:tc>
        <w:tc>
          <w:tcPr>
            <w:tcW w:w="1418" w:type="dxa"/>
          </w:tcPr>
          <w:p w:rsidR="00C57821" w:rsidRDefault="00C57821" w:rsidP="001F56A5">
            <w:pPr>
              <w:pStyle w:val="Default"/>
              <w:rPr>
                <w:b/>
                <w:bCs/>
                <w:sz w:val="20"/>
                <w:szCs w:val="20"/>
              </w:rPr>
            </w:pPr>
            <w:r>
              <w:rPr>
                <w:b/>
                <w:bCs/>
                <w:sz w:val="20"/>
                <w:szCs w:val="20"/>
              </w:rPr>
              <w:t>1-я младшая группа</w:t>
            </w:r>
          </w:p>
        </w:tc>
        <w:tc>
          <w:tcPr>
            <w:tcW w:w="1417" w:type="dxa"/>
          </w:tcPr>
          <w:p w:rsidR="00C57821" w:rsidRPr="00644B13" w:rsidRDefault="00C57821" w:rsidP="001F56A5">
            <w:pPr>
              <w:pStyle w:val="Default"/>
              <w:rPr>
                <w:sz w:val="20"/>
                <w:szCs w:val="20"/>
              </w:rPr>
            </w:pPr>
            <w:r>
              <w:rPr>
                <w:b/>
                <w:bCs/>
                <w:sz w:val="20"/>
                <w:szCs w:val="20"/>
              </w:rPr>
              <w:t xml:space="preserve">2-я </w:t>
            </w:r>
            <w:r w:rsidRPr="00644B13">
              <w:rPr>
                <w:b/>
                <w:bCs/>
                <w:sz w:val="20"/>
                <w:szCs w:val="20"/>
              </w:rPr>
              <w:t xml:space="preserve">Младшая группа </w:t>
            </w:r>
          </w:p>
        </w:tc>
        <w:tc>
          <w:tcPr>
            <w:tcW w:w="1418" w:type="dxa"/>
          </w:tcPr>
          <w:p w:rsidR="00C57821" w:rsidRDefault="00C57821" w:rsidP="001F56A5">
            <w:pPr>
              <w:pStyle w:val="Default"/>
              <w:rPr>
                <w:b/>
                <w:bCs/>
                <w:sz w:val="20"/>
                <w:szCs w:val="20"/>
              </w:rPr>
            </w:pPr>
            <w:r w:rsidRPr="00644B13">
              <w:rPr>
                <w:b/>
                <w:bCs/>
                <w:sz w:val="20"/>
                <w:szCs w:val="20"/>
              </w:rPr>
              <w:t xml:space="preserve">Средняя </w:t>
            </w:r>
          </w:p>
          <w:p w:rsidR="00C57821" w:rsidRPr="00644B13" w:rsidRDefault="00C57821" w:rsidP="001F56A5">
            <w:pPr>
              <w:pStyle w:val="Default"/>
              <w:rPr>
                <w:sz w:val="20"/>
                <w:szCs w:val="20"/>
              </w:rPr>
            </w:pPr>
            <w:r w:rsidRPr="00644B13">
              <w:rPr>
                <w:b/>
                <w:bCs/>
                <w:sz w:val="20"/>
                <w:szCs w:val="20"/>
              </w:rPr>
              <w:t xml:space="preserve">группа </w:t>
            </w:r>
          </w:p>
        </w:tc>
        <w:tc>
          <w:tcPr>
            <w:tcW w:w="1417" w:type="dxa"/>
          </w:tcPr>
          <w:p w:rsidR="00C57821" w:rsidRPr="00644B13" w:rsidRDefault="00C57821" w:rsidP="001F56A5">
            <w:pPr>
              <w:pStyle w:val="Default"/>
              <w:rPr>
                <w:sz w:val="20"/>
                <w:szCs w:val="20"/>
              </w:rPr>
            </w:pPr>
            <w:r w:rsidRPr="00644B13">
              <w:rPr>
                <w:b/>
                <w:bCs/>
                <w:sz w:val="20"/>
                <w:szCs w:val="20"/>
              </w:rPr>
              <w:t xml:space="preserve">Старшая группа </w:t>
            </w:r>
            <w:r>
              <w:rPr>
                <w:b/>
                <w:bCs/>
                <w:sz w:val="20"/>
                <w:szCs w:val="20"/>
              </w:rPr>
              <w:t>общразвив. направлен.</w:t>
            </w:r>
          </w:p>
        </w:tc>
        <w:tc>
          <w:tcPr>
            <w:tcW w:w="1843" w:type="dxa"/>
          </w:tcPr>
          <w:p w:rsidR="00C57821" w:rsidRDefault="00C57821" w:rsidP="001F56A5">
            <w:pPr>
              <w:pStyle w:val="Default"/>
              <w:rPr>
                <w:b/>
                <w:bCs/>
                <w:sz w:val="20"/>
                <w:szCs w:val="20"/>
              </w:rPr>
            </w:pPr>
            <w:r w:rsidRPr="00644B13">
              <w:rPr>
                <w:b/>
                <w:bCs/>
                <w:sz w:val="20"/>
                <w:szCs w:val="20"/>
              </w:rPr>
              <w:t xml:space="preserve">Старшая группа </w:t>
            </w:r>
            <w:r>
              <w:rPr>
                <w:b/>
                <w:bCs/>
                <w:sz w:val="20"/>
                <w:szCs w:val="20"/>
              </w:rPr>
              <w:t>компенсир.</w:t>
            </w:r>
          </w:p>
          <w:p w:rsidR="00C57821" w:rsidRPr="00644B13" w:rsidRDefault="00C57821" w:rsidP="001F56A5">
            <w:pPr>
              <w:pStyle w:val="Default"/>
              <w:rPr>
                <w:b/>
                <w:bCs/>
                <w:sz w:val="20"/>
                <w:szCs w:val="20"/>
              </w:rPr>
            </w:pPr>
            <w:r>
              <w:rPr>
                <w:b/>
                <w:bCs/>
                <w:sz w:val="20"/>
                <w:szCs w:val="20"/>
              </w:rPr>
              <w:t>направлен. (ТНР)</w:t>
            </w:r>
          </w:p>
        </w:tc>
        <w:tc>
          <w:tcPr>
            <w:tcW w:w="1984" w:type="dxa"/>
          </w:tcPr>
          <w:p w:rsidR="00C57821" w:rsidRDefault="00C57821" w:rsidP="001F56A5">
            <w:pPr>
              <w:pStyle w:val="Default"/>
              <w:rPr>
                <w:b/>
                <w:bCs/>
                <w:sz w:val="20"/>
                <w:szCs w:val="20"/>
              </w:rPr>
            </w:pPr>
            <w:r w:rsidRPr="00644B13">
              <w:rPr>
                <w:b/>
                <w:bCs/>
                <w:sz w:val="20"/>
                <w:szCs w:val="20"/>
              </w:rPr>
              <w:t xml:space="preserve">Старшая группа </w:t>
            </w:r>
            <w:r>
              <w:rPr>
                <w:b/>
                <w:bCs/>
                <w:sz w:val="20"/>
                <w:szCs w:val="20"/>
              </w:rPr>
              <w:t>компенсир.</w:t>
            </w:r>
          </w:p>
          <w:p w:rsidR="00C57821" w:rsidRDefault="00C57821" w:rsidP="001F56A5">
            <w:pPr>
              <w:pStyle w:val="Default"/>
              <w:rPr>
                <w:b/>
                <w:bCs/>
                <w:sz w:val="20"/>
                <w:szCs w:val="20"/>
              </w:rPr>
            </w:pPr>
            <w:r>
              <w:rPr>
                <w:b/>
                <w:bCs/>
                <w:sz w:val="20"/>
                <w:szCs w:val="20"/>
              </w:rPr>
              <w:t>направлен. (ЗПР)</w:t>
            </w:r>
          </w:p>
        </w:tc>
        <w:tc>
          <w:tcPr>
            <w:tcW w:w="1701" w:type="dxa"/>
          </w:tcPr>
          <w:p w:rsidR="00C57821" w:rsidRPr="00644B13" w:rsidRDefault="00C57821" w:rsidP="001F56A5">
            <w:pPr>
              <w:pStyle w:val="Default"/>
              <w:rPr>
                <w:sz w:val="20"/>
                <w:szCs w:val="20"/>
              </w:rPr>
            </w:pPr>
            <w:r>
              <w:rPr>
                <w:b/>
                <w:bCs/>
                <w:sz w:val="20"/>
                <w:szCs w:val="20"/>
              </w:rPr>
              <w:t>Подгот.</w:t>
            </w:r>
            <w:r w:rsidRPr="00644B13">
              <w:rPr>
                <w:b/>
                <w:bCs/>
                <w:sz w:val="20"/>
                <w:szCs w:val="20"/>
              </w:rPr>
              <w:t xml:space="preserve"> к школе группа </w:t>
            </w:r>
            <w:r>
              <w:rPr>
                <w:b/>
                <w:bCs/>
                <w:sz w:val="20"/>
                <w:szCs w:val="20"/>
              </w:rPr>
              <w:t>общразвив. направлен.</w:t>
            </w:r>
          </w:p>
        </w:tc>
        <w:tc>
          <w:tcPr>
            <w:tcW w:w="1843" w:type="dxa"/>
          </w:tcPr>
          <w:p w:rsidR="00C57821" w:rsidRDefault="00C57821" w:rsidP="001F56A5">
            <w:pPr>
              <w:pStyle w:val="Default"/>
              <w:rPr>
                <w:b/>
                <w:bCs/>
                <w:sz w:val="20"/>
                <w:szCs w:val="20"/>
              </w:rPr>
            </w:pPr>
            <w:r>
              <w:rPr>
                <w:b/>
                <w:bCs/>
                <w:sz w:val="20"/>
                <w:szCs w:val="20"/>
              </w:rPr>
              <w:t>Подгот.</w:t>
            </w:r>
            <w:r w:rsidRPr="00644B13">
              <w:rPr>
                <w:b/>
                <w:bCs/>
                <w:sz w:val="20"/>
                <w:szCs w:val="20"/>
              </w:rPr>
              <w:t xml:space="preserve"> к школе группа</w:t>
            </w:r>
          </w:p>
          <w:p w:rsidR="00C57821" w:rsidRPr="00644B13" w:rsidRDefault="00C57821" w:rsidP="001F56A5">
            <w:pPr>
              <w:pStyle w:val="Default"/>
              <w:rPr>
                <w:b/>
                <w:bCs/>
                <w:sz w:val="20"/>
                <w:szCs w:val="20"/>
              </w:rPr>
            </w:pPr>
            <w:r>
              <w:rPr>
                <w:b/>
                <w:bCs/>
                <w:sz w:val="20"/>
                <w:szCs w:val="20"/>
              </w:rPr>
              <w:t>компенсир. направлен. (ТНР)</w:t>
            </w:r>
          </w:p>
        </w:tc>
      </w:tr>
      <w:tr w:rsidR="00C57821" w:rsidRPr="00644B13" w:rsidTr="001F56A5">
        <w:tc>
          <w:tcPr>
            <w:tcW w:w="15451" w:type="dxa"/>
            <w:gridSpan w:val="9"/>
          </w:tcPr>
          <w:p w:rsidR="00C57821" w:rsidRPr="00644B13" w:rsidRDefault="00C57821" w:rsidP="001F56A5">
            <w:pPr>
              <w:pStyle w:val="Default"/>
              <w:jc w:val="center"/>
              <w:rPr>
                <w:b/>
                <w:bCs/>
                <w:i/>
                <w:iCs/>
                <w:sz w:val="23"/>
                <w:szCs w:val="23"/>
              </w:rPr>
            </w:pPr>
            <w:r w:rsidRPr="00644B13">
              <w:rPr>
                <w:b/>
                <w:bCs/>
                <w:i/>
                <w:iCs/>
                <w:sz w:val="23"/>
                <w:szCs w:val="23"/>
              </w:rPr>
              <w:t>Общение</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Ситуации общения воспитателя с детьми и накопления положительного социально-эмоционального опыта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Беседы и разговоры с детьми по их интересам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15451" w:type="dxa"/>
            <w:gridSpan w:val="9"/>
          </w:tcPr>
          <w:p w:rsidR="00C57821" w:rsidRPr="001C10B3" w:rsidRDefault="00C57821" w:rsidP="001F56A5">
            <w:pPr>
              <w:tabs>
                <w:tab w:val="left" w:pos="5415"/>
              </w:tabs>
              <w:jc w:val="center"/>
              <w:rPr>
                <w:b/>
                <w:bCs/>
                <w:i/>
                <w:iCs/>
                <w:lang w:eastAsia="en-US"/>
              </w:rPr>
            </w:pPr>
            <w:r w:rsidRPr="001C10B3">
              <w:rPr>
                <w:b/>
                <w:bCs/>
                <w:i/>
                <w:iCs/>
                <w:lang w:eastAsia="en-US"/>
              </w:rPr>
              <w:t>Игровая деятельность, включая сюжетно-ролевую игру с правилами и другие виды игр</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Индивидуальные игры с детьми (сюжетно-ролевая, режиссерская, игра-драматизация, строительно-конструктивные игры</w:t>
            </w:r>
            <w:r>
              <w:rPr>
                <w:sz w:val="20"/>
                <w:szCs w:val="20"/>
              </w:rPr>
              <w:t xml:space="preserve"> и другие</w:t>
            </w:r>
            <w:r w:rsidRPr="00644B13">
              <w:rPr>
                <w:sz w:val="20"/>
                <w:szCs w:val="20"/>
              </w:rPr>
              <w:t xml:space="preserve">)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3 раза в неделю </w:t>
            </w:r>
          </w:p>
        </w:tc>
        <w:tc>
          <w:tcPr>
            <w:tcW w:w="1843" w:type="dxa"/>
          </w:tcPr>
          <w:p w:rsidR="00C57821" w:rsidRPr="00644B13" w:rsidRDefault="00C57821" w:rsidP="001F56A5">
            <w:pPr>
              <w:pStyle w:val="Default"/>
              <w:rPr>
                <w:i/>
                <w:iCs/>
                <w:sz w:val="23"/>
                <w:szCs w:val="23"/>
              </w:rPr>
            </w:pPr>
            <w:r w:rsidRPr="00644B13">
              <w:rPr>
                <w:i/>
                <w:iCs/>
                <w:sz w:val="23"/>
                <w:szCs w:val="23"/>
              </w:rPr>
              <w:t>3 раза в неделю</w:t>
            </w:r>
          </w:p>
        </w:tc>
        <w:tc>
          <w:tcPr>
            <w:tcW w:w="1984" w:type="dxa"/>
          </w:tcPr>
          <w:p w:rsidR="00C57821" w:rsidRPr="00644B13" w:rsidRDefault="00C57821" w:rsidP="001F56A5">
            <w:pPr>
              <w:pStyle w:val="Default"/>
              <w:rPr>
                <w:i/>
                <w:iCs/>
                <w:sz w:val="23"/>
                <w:szCs w:val="23"/>
              </w:rPr>
            </w:pPr>
            <w:r w:rsidRPr="00644B13">
              <w:rPr>
                <w:i/>
                <w:iCs/>
                <w:sz w:val="23"/>
                <w:szCs w:val="23"/>
              </w:rPr>
              <w:t>3 раза в неделю</w:t>
            </w:r>
          </w:p>
        </w:tc>
        <w:tc>
          <w:tcPr>
            <w:tcW w:w="1701" w:type="dxa"/>
          </w:tcPr>
          <w:p w:rsidR="00C57821" w:rsidRPr="00644B13" w:rsidRDefault="00C57821" w:rsidP="001F56A5">
            <w:pPr>
              <w:pStyle w:val="Default"/>
              <w:rPr>
                <w:sz w:val="23"/>
                <w:szCs w:val="23"/>
              </w:rPr>
            </w:pPr>
            <w:r w:rsidRPr="00644B13">
              <w:rPr>
                <w:i/>
                <w:iCs/>
                <w:sz w:val="23"/>
                <w:szCs w:val="23"/>
              </w:rPr>
              <w:t xml:space="preserve">3 раза в неделю </w:t>
            </w:r>
          </w:p>
        </w:tc>
        <w:tc>
          <w:tcPr>
            <w:tcW w:w="1843" w:type="dxa"/>
          </w:tcPr>
          <w:p w:rsidR="00C57821" w:rsidRPr="00644B13" w:rsidRDefault="00C57821" w:rsidP="001F56A5">
            <w:pPr>
              <w:pStyle w:val="Default"/>
              <w:rPr>
                <w:i/>
                <w:iCs/>
                <w:sz w:val="23"/>
                <w:szCs w:val="23"/>
              </w:rPr>
            </w:pPr>
            <w:r w:rsidRPr="00644B13">
              <w:rPr>
                <w:i/>
                <w:iCs/>
                <w:sz w:val="23"/>
                <w:szCs w:val="23"/>
              </w:rPr>
              <w:t>3 раза в неделю</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Совместная игра воспитателя и детей (сюжетно-ролевая, режиссерская, игра-драматизация, строительно-конструктивные игры) </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2 раза в неделю </w:t>
            </w:r>
          </w:p>
        </w:tc>
        <w:tc>
          <w:tcPr>
            <w:tcW w:w="1418" w:type="dxa"/>
          </w:tcPr>
          <w:p w:rsidR="00C57821" w:rsidRPr="00644B13" w:rsidRDefault="00C57821" w:rsidP="001F56A5">
            <w:pPr>
              <w:pStyle w:val="Default"/>
              <w:rPr>
                <w:sz w:val="23"/>
                <w:szCs w:val="23"/>
              </w:rPr>
            </w:pPr>
            <w:r>
              <w:rPr>
                <w:i/>
                <w:iCs/>
                <w:sz w:val="23"/>
                <w:szCs w:val="23"/>
              </w:rPr>
              <w:t>3</w:t>
            </w:r>
            <w:r w:rsidRPr="00644B13">
              <w:rPr>
                <w:i/>
                <w:iCs/>
                <w:sz w:val="23"/>
                <w:szCs w:val="23"/>
              </w:rPr>
              <w:t xml:space="preserve"> раза в неделю </w:t>
            </w:r>
          </w:p>
        </w:tc>
        <w:tc>
          <w:tcPr>
            <w:tcW w:w="1417" w:type="dxa"/>
          </w:tcPr>
          <w:p w:rsidR="00C57821" w:rsidRPr="00644B13" w:rsidRDefault="00C57821" w:rsidP="001F56A5">
            <w:pPr>
              <w:pStyle w:val="Default"/>
              <w:rPr>
                <w:sz w:val="23"/>
                <w:szCs w:val="23"/>
              </w:rPr>
            </w:pPr>
            <w:r w:rsidRPr="00644B13">
              <w:rPr>
                <w:i/>
                <w:iCs/>
                <w:sz w:val="23"/>
                <w:szCs w:val="23"/>
              </w:rPr>
              <w:t xml:space="preserve">2 раза в неделю </w:t>
            </w:r>
          </w:p>
        </w:tc>
        <w:tc>
          <w:tcPr>
            <w:tcW w:w="1843" w:type="dxa"/>
          </w:tcPr>
          <w:p w:rsidR="00C57821" w:rsidRPr="00644B13" w:rsidRDefault="00C57821" w:rsidP="001F56A5">
            <w:pPr>
              <w:pStyle w:val="Default"/>
              <w:rPr>
                <w:i/>
                <w:iCs/>
                <w:sz w:val="23"/>
                <w:szCs w:val="23"/>
              </w:rPr>
            </w:pPr>
            <w:r w:rsidRPr="00644B13">
              <w:rPr>
                <w:i/>
                <w:iCs/>
                <w:sz w:val="23"/>
                <w:szCs w:val="23"/>
              </w:rPr>
              <w:t>2 раза в неделю</w:t>
            </w:r>
          </w:p>
        </w:tc>
        <w:tc>
          <w:tcPr>
            <w:tcW w:w="1984" w:type="dxa"/>
          </w:tcPr>
          <w:p w:rsidR="00C57821" w:rsidRPr="00644B13" w:rsidRDefault="00C57821" w:rsidP="001F56A5">
            <w:pPr>
              <w:pStyle w:val="Default"/>
              <w:rPr>
                <w:i/>
                <w:iCs/>
                <w:sz w:val="23"/>
                <w:szCs w:val="23"/>
              </w:rPr>
            </w:pPr>
            <w:r w:rsidRPr="00644B13">
              <w:rPr>
                <w:i/>
                <w:iCs/>
                <w:sz w:val="23"/>
                <w:szCs w:val="23"/>
              </w:rPr>
              <w:t>2 раза в неделю</w:t>
            </w:r>
          </w:p>
        </w:tc>
        <w:tc>
          <w:tcPr>
            <w:tcW w:w="1701" w:type="dxa"/>
          </w:tcPr>
          <w:p w:rsidR="00C57821" w:rsidRPr="00644B13" w:rsidRDefault="00C57821" w:rsidP="001F56A5">
            <w:pPr>
              <w:pStyle w:val="Default"/>
              <w:rPr>
                <w:sz w:val="23"/>
                <w:szCs w:val="23"/>
              </w:rPr>
            </w:pPr>
            <w:r w:rsidRPr="00644B13">
              <w:rPr>
                <w:i/>
                <w:iCs/>
                <w:sz w:val="23"/>
                <w:szCs w:val="23"/>
              </w:rPr>
              <w:t xml:space="preserve">2 раза в неделю </w:t>
            </w:r>
          </w:p>
        </w:tc>
        <w:tc>
          <w:tcPr>
            <w:tcW w:w="1843" w:type="dxa"/>
          </w:tcPr>
          <w:p w:rsidR="00C57821" w:rsidRPr="00644B13" w:rsidRDefault="00C57821" w:rsidP="001F56A5">
            <w:pPr>
              <w:pStyle w:val="Default"/>
              <w:rPr>
                <w:i/>
                <w:iCs/>
                <w:sz w:val="23"/>
                <w:szCs w:val="23"/>
              </w:rPr>
            </w:pPr>
            <w:r w:rsidRPr="00644B13">
              <w:rPr>
                <w:i/>
                <w:iCs/>
                <w:sz w:val="23"/>
                <w:szCs w:val="23"/>
              </w:rPr>
              <w:t>2 раза в неделю</w:t>
            </w:r>
          </w:p>
        </w:tc>
      </w:tr>
      <w:tr w:rsidR="00C57821" w:rsidRPr="00644B13" w:rsidTr="001F56A5">
        <w:tc>
          <w:tcPr>
            <w:tcW w:w="2410" w:type="dxa"/>
          </w:tcPr>
          <w:p w:rsidR="00C57821" w:rsidRPr="00644B13" w:rsidRDefault="00C57821" w:rsidP="001F56A5">
            <w:pPr>
              <w:pStyle w:val="Default"/>
              <w:rPr>
                <w:sz w:val="20"/>
                <w:szCs w:val="20"/>
              </w:rPr>
            </w:pPr>
            <w:r>
              <w:rPr>
                <w:sz w:val="20"/>
                <w:szCs w:val="20"/>
              </w:rPr>
              <w:t>Театрализованные игры</w:t>
            </w:r>
          </w:p>
        </w:tc>
        <w:tc>
          <w:tcPr>
            <w:tcW w:w="1418"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8"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7" w:type="dxa"/>
          </w:tcPr>
          <w:p w:rsidR="00C57821" w:rsidRPr="00644B13" w:rsidRDefault="00C57821" w:rsidP="001F56A5">
            <w:pPr>
              <w:pStyle w:val="Default"/>
              <w:rPr>
                <w:sz w:val="23"/>
                <w:szCs w:val="23"/>
              </w:rPr>
            </w:pPr>
            <w:r w:rsidRPr="00644B13">
              <w:rPr>
                <w:i/>
                <w:iCs/>
                <w:sz w:val="23"/>
                <w:szCs w:val="23"/>
              </w:rPr>
              <w:t>1 раз в 2</w:t>
            </w:r>
            <w:r>
              <w:rPr>
                <w:i/>
                <w:iCs/>
                <w:sz w:val="23"/>
                <w:szCs w:val="23"/>
              </w:rPr>
              <w:t xml:space="preserve"> </w:t>
            </w:r>
            <w:r w:rsidRPr="00644B13">
              <w:rPr>
                <w:i/>
                <w:iCs/>
                <w:sz w:val="23"/>
                <w:szCs w:val="23"/>
              </w:rPr>
              <w:t xml:space="preserve">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2недели</w:t>
            </w:r>
          </w:p>
        </w:tc>
        <w:tc>
          <w:tcPr>
            <w:tcW w:w="1984" w:type="dxa"/>
          </w:tcPr>
          <w:p w:rsidR="00C57821" w:rsidRPr="00644B13" w:rsidRDefault="00C57821" w:rsidP="001F56A5">
            <w:pPr>
              <w:pStyle w:val="Default"/>
              <w:rPr>
                <w:i/>
                <w:iCs/>
                <w:sz w:val="23"/>
                <w:szCs w:val="23"/>
              </w:rPr>
            </w:pPr>
            <w:r w:rsidRPr="00644B13">
              <w:rPr>
                <w:i/>
                <w:iCs/>
                <w:sz w:val="23"/>
                <w:szCs w:val="23"/>
              </w:rPr>
              <w:t>1 раз в 2недели</w:t>
            </w:r>
          </w:p>
        </w:tc>
        <w:tc>
          <w:tcPr>
            <w:tcW w:w="1701"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w:t>
            </w:r>
            <w:r>
              <w:rPr>
                <w:i/>
                <w:iCs/>
                <w:sz w:val="23"/>
                <w:szCs w:val="23"/>
              </w:rPr>
              <w:t xml:space="preserve"> </w:t>
            </w:r>
            <w:r w:rsidRPr="00644B13">
              <w:rPr>
                <w:i/>
                <w:iCs/>
                <w:sz w:val="23"/>
                <w:szCs w:val="23"/>
              </w:rPr>
              <w:t>недели</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Досуг здоровья и подвижных игр</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8"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2недели</w:t>
            </w:r>
          </w:p>
        </w:tc>
        <w:tc>
          <w:tcPr>
            <w:tcW w:w="1984" w:type="dxa"/>
          </w:tcPr>
          <w:p w:rsidR="00C57821" w:rsidRPr="00644B13" w:rsidRDefault="00C57821" w:rsidP="001F56A5">
            <w:pPr>
              <w:pStyle w:val="Default"/>
              <w:rPr>
                <w:i/>
                <w:iCs/>
                <w:sz w:val="23"/>
                <w:szCs w:val="23"/>
              </w:rPr>
            </w:pPr>
            <w:r w:rsidRPr="00644B13">
              <w:rPr>
                <w:i/>
                <w:iCs/>
                <w:sz w:val="23"/>
                <w:szCs w:val="23"/>
              </w:rPr>
              <w:t>1 раз в 2недели</w:t>
            </w:r>
          </w:p>
        </w:tc>
        <w:tc>
          <w:tcPr>
            <w:tcW w:w="1701"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w:t>
            </w:r>
            <w:r>
              <w:rPr>
                <w:i/>
                <w:iCs/>
                <w:sz w:val="23"/>
                <w:szCs w:val="23"/>
              </w:rPr>
              <w:t xml:space="preserve"> </w:t>
            </w:r>
            <w:r w:rsidRPr="00644B13">
              <w:rPr>
                <w:i/>
                <w:iCs/>
                <w:sz w:val="23"/>
                <w:szCs w:val="23"/>
              </w:rPr>
              <w:t>недели</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Подвижные игры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15451" w:type="dxa"/>
            <w:gridSpan w:val="9"/>
          </w:tcPr>
          <w:p w:rsidR="00C57821" w:rsidRPr="00644B13" w:rsidRDefault="00C57821" w:rsidP="001F56A5">
            <w:pPr>
              <w:pStyle w:val="Default"/>
              <w:jc w:val="center"/>
              <w:rPr>
                <w:b/>
                <w:bCs/>
                <w:i/>
                <w:iCs/>
                <w:sz w:val="23"/>
                <w:szCs w:val="23"/>
              </w:rPr>
            </w:pPr>
            <w:r w:rsidRPr="00644B13">
              <w:rPr>
                <w:b/>
                <w:bCs/>
                <w:i/>
                <w:iCs/>
                <w:sz w:val="23"/>
                <w:szCs w:val="23"/>
              </w:rPr>
              <w:t>Познавательная и исследовательская деятельность</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Сенсорный игровой и интеллектуальный тренинг </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8"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7" w:type="dxa"/>
          </w:tcPr>
          <w:p w:rsidR="00C57821" w:rsidRPr="00644B13" w:rsidRDefault="00C57821" w:rsidP="001F56A5">
            <w:pPr>
              <w:pStyle w:val="Default"/>
              <w:rPr>
                <w:sz w:val="23"/>
                <w:szCs w:val="23"/>
              </w:rPr>
            </w:pPr>
            <w:r w:rsidRPr="00644B13">
              <w:rPr>
                <w:i/>
                <w:iCs/>
                <w:sz w:val="23"/>
                <w:szCs w:val="23"/>
              </w:rPr>
              <w:t>1 раз в 2</w:t>
            </w:r>
            <w:r>
              <w:rPr>
                <w:i/>
                <w:iCs/>
                <w:sz w:val="23"/>
                <w:szCs w:val="23"/>
              </w:rPr>
              <w:t xml:space="preserve"> </w:t>
            </w:r>
            <w:r w:rsidRPr="00644B13">
              <w:rPr>
                <w:i/>
                <w:iCs/>
                <w:sz w:val="23"/>
                <w:szCs w:val="23"/>
              </w:rPr>
              <w:t xml:space="preserve">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984"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701"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 недели</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Опыты, эксперименты, наблюдения (в том числе, экологической направленности</w:t>
            </w:r>
            <w:r>
              <w:rPr>
                <w:sz w:val="20"/>
                <w:szCs w:val="20"/>
              </w:rPr>
              <w:t>)</w:t>
            </w:r>
            <w:r w:rsidRPr="00644B13">
              <w:rPr>
                <w:sz w:val="20"/>
                <w:szCs w:val="20"/>
              </w:rPr>
              <w:t xml:space="preserve"> </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8"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984"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701"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 недели</w:t>
            </w:r>
          </w:p>
        </w:tc>
      </w:tr>
      <w:tr w:rsidR="00C57821" w:rsidRPr="00644B13" w:rsidTr="001F56A5">
        <w:tc>
          <w:tcPr>
            <w:tcW w:w="2410" w:type="dxa"/>
          </w:tcPr>
          <w:p w:rsidR="00C57821" w:rsidRPr="00644B13" w:rsidRDefault="00C57821" w:rsidP="001F56A5">
            <w:pPr>
              <w:pStyle w:val="Default"/>
              <w:rPr>
                <w:sz w:val="20"/>
                <w:szCs w:val="20"/>
              </w:rPr>
            </w:pPr>
            <w:r w:rsidRPr="00174697">
              <w:rPr>
                <w:sz w:val="20"/>
                <w:szCs w:val="20"/>
              </w:rPr>
              <w:t>Конструирование и ручной труд</w:t>
            </w:r>
          </w:p>
        </w:tc>
        <w:tc>
          <w:tcPr>
            <w:tcW w:w="1418" w:type="dxa"/>
          </w:tcPr>
          <w:p w:rsidR="00C57821" w:rsidRPr="00644B13" w:rsidRDefault="00C57821" w:rsidP="001F56A5">
            <w:pPr>
              <w:pStyle w:val="Default"/>
              <w:rPr>
                <w:i/>
                <w:iCs/>
                <w:sz w:val="23"/>
                <w:szCs w:val="23"/>
              </w:rPr>
            </w:pPr>
            <w:r w:rsidRPr="00644B13">
              <w:rPr>
                <w:i/>
                <w:iCs/>
                <w:sz w:val="23"/>
                <w:szCs w:val="23"/>
              </w:rPr>
              <w:t>1 раз в неделю</w:t>
            </w:r>
            <w:r>
              <w:rPr>
                <w:i/>
                <w:iCs/>
                <w:sz w:val="23"/>
                <w:szCs w:val="23"/>
              </w:rPr>
              <w:t>(конструирование)</w:t>
            </w:r>
          </w:p>
        </w:tc>
        <w:tc>
          <w:tcPr>
            <w:tcW w:w="1417" w:type="dxa"/>
          </w:tcPr>
          <w:p w:rsidR="00C57821" w:rsidRPr="00644B13" w:rsidRDefault="00C57821" w:rsidP="001F56A5">
            <w:pPr>
              <w:pStyle w:val="Default"/>
              <w:rPr>
                <w:sz w:val="23"/>
                <w:szCs w:val="23"/>
              </w:rPr>
            </w:pPr>
            <w:r w:rsidRPr="00644B13">
              <w:rPr>
                <w:i/>
                <w:iCs/>
                <w:sz w:val="23"/>
                <w:szCs w:val="23"/>
              </w:rPr>
              <w:t xml:space="preserve">1 раз в неделю </w:t>
            </w:r>
            <w:r>
              <w:rPr>
                <w:i/>
                <w:iCs/>
                <w:sz w:val="23"/>
                <w:szCs w:val="23"/>
              </w:rPr>
              <w:t>(конструирование)</w:t>
            </w:r>
          </w:p>
        </w:tc>
        <w:tc>
          <w:tcPr>
            <w:tcW w:w="1418" w:type="dxa"/>
          </w:tcPr>
          <w:p w:rsidR="00C57821" w:rsidRPr="00644B13" w:rsidRDefault="00C57821" w:rsidP="001F56A5">
            <w:pPr>
              <w:pStyle w:val="Default"/>
              <w:rPr>
                <w:sz w:val="23"/>
                <w:szCs w:val="23"/>
              </w:rPr>
            </w:pPr>
            <w:r w:rsidRPr="00644B13">
              <w:rPr>
                <w:i/>
                <w:iCs/>
                <w:sz w:val="23"/>
                <w:szCs w:val="23"/>
              </w:rPr>
              <w:t xml:space="preserve">1 раз в неделю </w:t>
            </w:r>
            <w:r>
              <w:rPr>
                <w:i/>
                <w:iCs/>
                <w:sz w:val="23"/>
                <w:szCs w:val="23"/>
              </w:rPr>
              <w:t>(конструирование)</w:t>
            </w:r>
          </w:p>
        </w:tc>
        <w:tc>
          <w:tcPr>
            <w:tcW w:w="1417" w:type="dxa"/>
          </w:tcPr>
          <w:p w:rsidR="00C57821" w:rsidRPr="00644B13" w:rsidRDefault="00C57821" w:rsidP="001F56A5">
            <w:pPr>
              <w:pStyle w:val="Default"/>
              <w:rPr>
                <w:sz w:val="23"/>
                <w:szCs w:val="23"/>
              </w:rPr>
            </w:pPr>
            <w:r>
              <w:rPr>
                <w:i/>
                <w:iCs/>
                <w:sz w:val="23"/>
                <w:szCs w:val="23"/>
              </w:rPr>
              <w:t>---</w:t>
            </w:r>
            <w:r w:rsidRPr="00644B13">
              <w:rPr>
                <w:i/>
                <w:iCs/>
                <w:sz w:val="23"/>
                <w:szCs w:val="23"/>
              </w:rPr>
              <w:t xml:space="preserve"> </w:t>
            </w:r>
          </w:p>
        </w:tc>
        <w:tc>
          <w:tcPr>
            <w:tcW w:w="1843" w:type="dxa"/>
          </w:tcPr>
          <w:p w:rsidR="00C57821" w:rsidRPr="00644B13" w:rsidRDefault="00C57821" w:rsidP="001F56A5">
            <w:pPr>
              <w:pStyle w:val="Default"/>
              <w:rPr>
                <w:i/>
                <w:iCs/>
                <w:sz w:val="23"/>
                <w:szCs w:val="23"/>
              </w:rPr>
            </w:pPr>
            <w:r w:rsidRPr="00644B13">
              <w:rPr>
                <w:i/>
                <w:iCs/>
                <w:sz w:val="23"/>
                <w:szCs w:val="23"/>
              </w:rPr>
              <w:t>1 раз в неделю</w:t>
            </w:r>
            <w:r>
              <w:rPr>
                <w:i/>
                <w:iCs/>
                <w:sz w:val="23"/>
                <w:szCs w:val="23"/>
              </w:rPr>
              <w:t xml:space="preserve"> (конструирование)</w:t>
            </w:r>
          </w:p>
        </w:tc>
        <w:tc>
          <w:tcPr>
            <w:tcW w:w="1984" w:type="dxa"/>
          </w:tcPr>
          <w:p w:rsidR="00C57821" w:rsidRPr="00644B13" w:rsidRDefault="00C57821" w:rsidP="001F56A5">
            <w:pPr>
              <w:pStyle w:val="Default"/>
              <w:rPr>
                <w:i/>
                <w:iCs/>
                <w:sz w:val="23"/>
                <w:szCs w:val="23"/>
              </w:rPr>
            </w:pPr>
            <w:r w:rsidRPr="00644B13">
              <w:rPr>
                <w:i/>
                <w:iCs/>
                <w:sz w:val="23"/>
                <w:szCs w:val="23"/>
              </w:rPr>
              <w:t xml:space="preserve">1 раз в </w:t>
            </w:r>
            <w:r>
              <w:rPr>
                <w:i/>
                <w:iCs/>
                <w:sz w:val="23"/>
                <w:szCs w:val="23"/>
              </w:rPr>
              <w:t>2 недели (конструирование)</w:t>
            </w:r>
          </w:p>
        </w:tc>
        <w:tc>
          <w:tcPr>
            <w:tcW w:w="1701" w:type="dxa"/>
          </w:tcPr>
          <w:p w:rsidR="00C57821" w:rsidRPr="00644B13" w:rsidRDefault="00C57821" w:rsidP="001F56A5">
            <w:pPr>
              <w:pStyle w:val="Default"/>
              <w:rPr>
                <w:sz w:val="23"/>
                <w:szCs w:val="23"/>
              </w:rPr>
            </w:pPr>
            <w:r>
              <w:rPr>
                <w:i/>
                <w:iCs/>
                <w:sz w:val="23"/>
                <w:szCs w:val="23"/>
              </w:rPr>
              <w:t>----</w:t>
            </w:r>
          </w:p>
        </w:tc>
        <w:tc>
          <w:tcPr>
            <w:tcW w:w="1843" w:type="dxa"/>
          </w:tcPr>
          <w:p w:rsidR="00C57821" w:rsidRPr="00644B13" w:rsidRDefault="00C57821" w:rsidP="001F56A5">
            <w:pPr>
              <w:pStyle w:val="Default"/>
              <w:rPr>
                <w:i/>
                <w:iCs/>
                <w:sz w:val="23"/>
                <w:szCs w:val="23"/>
              </w:rPr>
            </w:pPr>
            <w:r w:rsidRPr="00644B13">
              <w:rPr>
                <w:i/>
                <w:iCs/>
                <w:sz w:val="23"/>
                <w:szCs w:val="23"/>
              </w:rPr>
              <w:t>1 раз в неделю</w:t>
            </w:r>
            <w:r>
              <w:rPr>
                <w:i/>
                <w:iCs/>
                <w:sz w:val="23"/>
                <w:szCs w:val="23"/>
              </w:rPr>
              <w:t xml:space="preserve"> (конструирование)</w:t>
            </w:r>
          </w:p>
        </w:tc>
      </w:tr>
      <w:tr w:rsidR="00C57821" w:rsidRPr="00644B13" w:rsidTr="001F56A5">
        <w:trPr>
          <w:trHeight w:val="541"/>
        </w:trPr>
        <w:tc>
          <w:tcPr>
            <w:tcW w:w="2410" w:type="dxa"/>
          </w:tcPr>
          <w:p w:rsidR="00C57821" w:rsidRPr="00644B13" w:rsidRDefault="00C57821" w:rsidP="001F56A5">
            <w:pPr>
              <w:pStyle w:val="Default"/>
              <w:rPr>
                <w:sz w:val="20"/>
                <w:szCs w:val="20"/>
              </w:rPr>
            </w:pPr>
            <w:r w:rsidRPr="00644B13">
              <w:rPr>
                <w:sz w:val="20"/>
                <w:szCs w:val="20"/>
              </w:rPr>
              <w:t xml:space="preserve">Наблюдения за природой (на прогулке)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15451" w:type="dxa"/>
            <w:gridSpan w:val="9"/>
          </w:tcPr>
          <w:p w:rsidR="00C57821" w:rsidRPr="00644B13" w:rsidRDefault="00C57821" w:rsidP="001F56A5">
            <w:pPr>
              <w:pStyle w:val="Default"/>
              <w:jc w:val="center"/>
              <w:rPr>
                <w:b/>
                <w:bCs/>
                <w:i/>
                <w:iCs/>
                <w:sz w:val="23"/>
                <w:szCs w:val="23"/>
              </w:rPr>
            </w:pPr>
            <w:r w:rsidRPr="00644B13">
              <w:rPr>
                <w:b/>
                <w:bCs/>
                <w:i/>
                <w:iCs/>
                <w:sz w:val="23"/>
                <w:szCs w:val="23"/>
              </w:rPr>
              <w:t>Формы творческой активности, обеспечивающей художественно-эстетическое развитие детей</w:t>
            </w:r>
          </w:p>
        </w:tc>
      </w:tr>
      <w:tr w:rsidR="00C57821" w:rsidRPr="00644B13" w:rsidTr="001F56A5">
        <w:tc>
          <w:tcPr>
            <w:tcW w:w="2410" w:type="dxa"/>
          </w:tcPr>
          <w:p w:rsidR="00C57821" w:rsidRPr="00644B13" w:rsidRDefault="00C57821" w:rsidP="001F56A5">
            <w:pPr>
              <w:pStyle w:val="Default"/>
              <w:rPr>
                <w:sz w:val="20"/>
                <w:szCs w:val="20"/>
              </w:rPr>
            </w:pPr>
            <w:r>
              <w:rPr>
                <w:sz w:val="20"/>
                <w:szCs w:val="20"/>
              </w:rPr>
              <w:t>Музыкально-театральные</w:t>
            </w:r>
            <w:r w:rsidRPr="00644B13">
              <w:rPr>
                <w:sz w:val="20"/>
                <w:szCs w:val="20"/>
              </w:rPr>
              <w:t xml:space="preserve"> </w:t>
            </w:r>
            <w:r>
              <w:rPr>
                <w:sz w:val="20"/>
                <w:szCs w:val="20"/>
              </w:rPr>
              <w:t>развлечения</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8"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417"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984" w:type="dxa"/>
          </w:tcPr>
          <w:p w:rsidR="00C57821" w:rsidRPr="00644B13" w:rsidRDefault="00C57821" w:rsidP="001F56A5">
            <w:pPr>
              <w:pStyle w:val="Default"/>
              <w:rPr>
                <w:i/>
                <w:iCs/>
                <w:sz w:val="23"/>
                <w:szCs w:val="23"/>
              </w:rPr>
            </w:pPr>
            <w:r w:rsidRPr="00644B13">
              <w:rPr>
                <w:i/>
                <w:iCs/>
                <w:sz w:val="23"/>
                <w:szCs w:val="23"/>
              </w:rPr>
              <w:t>1 раз в 2 недели</w:t>
            </w:r>
          </w:p>
        </w:tc>
        <w:tc>
          <w:tcPr>
            <w:tcW w:w="1701" w:type="dxa"/>
          </w:tcPr>
          <w:p w:rsidR="00C57821" w:rsidRPr="00644B13" w:rsidRDefault="00C57821" w:rsidP="001F56A5">
            <w:pPr>
              <w:pStyle w:val="Default"/>
              <w:rPr>
                <w:sz w:val="23"/>
                <w:szCs w:val="23"/>
              </w:rPr>
            </w:pPr>
            <w:r w:rsidRPr="00644B13">
              <w:rPr>
                <w:i/>
                <w:iCs/>
                <w:sz w:val="23"/>
                <w:szCs w:val="23"/>
              </w:rPr>
              <w:t xml:space="preserve">1 раз в 2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2 недели</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Творческая мастерская (</w:t>
            </w:r>
            <w:r>
              <w:rPr>
                <w:sz w:val="20"/>
                <w:szCs w:val="20"/>
              </w:rPr>
              <w:t xml:space="preserve">аппликация, рисование, </w:t>
            </w:r>
            <w:r w:rsidRPr="00644B13">
              <w:rPr>
                <w:sz w:val="20"/>
                <w:szCs w:val="20"/>
              </w:rPr>
              <w:t>художественный труд по интересам</w:t>
            </w:r>
            <w:r>
              <w:rPr>
                <w:sz w:val="20"/>
                <w:szCs w:val="20"/>
              </w:rPr>
              <w:t>)</w:t>
            </w:r>
          </w:p>
        </w:tc>
        <w:tc>
          <w:tcPr>
            <w:tcW w:w="1418" w:type="dxa"/>
          </w:tcPr>
          <w:p w:rsidR="00C57821" w:rsidRDefault="00C57821" w:rsidP="001F56A5">
            <w:pPr>
              <w:pStyle w:val="Default"/>
              <w:rPr>
                <w:i/>
                <w:iCs/>
                <w:sz w:val="23"/>
                <w:szCs w:val="23"/>
              </w:rPr>
            </w:pPr>
            <w:r w:rsidRPr="00644B13">
              <w:rPr>
                <w:i/>
                <w:iCs/>
                <w:sz w:val="23"/>
                <w:szCs w:val="23"/>
              </w:rPr>
              <w:t>1 раз в неделю</w:t>
            </w:r>
          </w:p>
          <w:p w:rsidR="00C57821" w:rsidRPr="00644B13" w:rsidRDefault="00C57821" w:rsidP="001F56A5">
            <w:pPr>
              <w:pStyle w:val="Default"/>
              <w:rPr>
                <w:i/>
                <w:iCs/>
                <w:sz w:val="23"/>
                <w:szCs w:val="23"/>
              </w:rPr>
            </w:pPr>
            <w:r>
              <w:rPr>
                <w:i/>
                <w:iCs/>
                <w:sz w:val="23"/>
                <w:szCs w:val="23"/>
              </w:rPr>
              <w:t>(</w:t>
            </w:r>
            <w:r w:rsidRPr="00644B13">
              <w:rPr>
                <w:sz w:val="20"/>
                <w:szCs w:val="20"/>
              </w:rPr>
              <w:t>художественный труд по интересам</w:t>
            </w:r>
            <w:r>
              <w:rPr>
                <w:sz w:val="20"/>
                <w:szCs w:val="20"/>
              </w:rPr>
              <w:t>)</w:t>
            </w:r>
          </w:p>
        </w:tc>
        <w:tc>
          <w:tcPr>
            <w:tcW w:w="1417" w:type="dxa"/>
          </w:tcPr>
          <w:p w:rsidR="00C57821" w:rsidRDefault="00C57821" w:rsidP="001F56A5">
            <w:pPr>
              <w:pStyle w:val="Default"/>
              <w:rPr>
                <w:i/>
                <w:iCs/>
                <w:sz w:val="23"/>
                <w:szCs w:val="23"/>
              </w:rPr>
            </w:pPr>
            <w:r w:rsidRPr="00644B13">
              <w:rPr>
                <w:i/>
                <w:iCs/>
                <w:sz w:val="23"/>
                <w:szCs w:val="23"/>
              </w:rPr>
              <w:t xml:space="preserve">1 раз в неделю </w:t>
            </w:r>
          </w:p>
          <w:p w:rsidR="00C57821" w:rsidRPr="00644B13" w:rsidRDefault="00C57821" w:rsidP="001F56A5">
            <w:pPr>
              <w:pStyle w:val="Default"/>
              <w:rPr>
                <w:sz w:val="23"/>
                <w:szCs w:val="23"/>
              </w:rPr>
            </w:pPr>
            <w:r>
              <w:rPr>
                <w:i/>
                <w:iCs/>
                <w:sz w:val="23"/>
                <w:szCs w:val="23"/>
              </w:rPr>
              <w:t>(</w:t>
            </w:r>
            <w:r w:rsidRPr="00644B13">
              <w:rPr>
                <w:sz w:val="20"/>
                <w:szCs w:val="20"/>
              </w:rPr>
              <w:t>художественный труд по интересам</w:t>
            </w:r>
            <w:r>
              <w:rPr>
                <w:sz w:val="20"/>
                <w:szCs w:val="20"/>
              </w:rPr>
              <w:t>)</w:t>
            </w:r>
          </w:p>
        </w:tc>
        <w:tc>
          <w:tcPr>
            <w:tcW w:w="1418" w:type="dxa"/>
          </w:tcPr>
          <w:p w:rsidR="00C57821" w:rsidRPr="00984F94" w:rsidRDefault="00C57821" w:rsidP="001F56A5">
            <w:pPr>
              <w:pStyle w:val="Default"/>
              <w:rPr>
                <w:i/>
                <w:iCs/>
                <w:sz w:val="23"/>
                <w:szCs w:val="23"/>
              </w:rPr>
            </w:pPr>
            <w:r w:rsidRPr="00644B13">
              <w:rPr>
                <w:i/>
                <w:iCs/>
                <w:sz w:val="23"/>
                <w:szCs w:val="23"/>
              </w:rPr>
              <w:t xml:space="preserve">1 раз в неделю </w:t>
            </w:r>
            <w:r>
              <w:rPr>
                <w:i/>
                <w:iCs/>
                <w:sz w:val="23"/>
                <w:szCs w:val="23"/>
              </w:rPr>
              <w:t>(</w:t>
            </w:r>
            <w:r w:rsidRPr="00644B13">
              <w:rPr>
                <w:sz w:val="20"/>
                <w:szCs w:val="20"/>
              </w:rPr>
              <w:t>художественный труд по интересам</w:t>
            </w:r>
            <w:r>
              <w:rPr>
                <w:sz w:val="20"/>
                <w:szCs w:val="20"/>
              </w:rPr>
              <w:t>)</w:t>
            </w:r>
          </w:p>
          <w:p w:rsidR="00C57821" w:rsidRPr="00984F94" w:rsidRDefault="00C57821" w:rsidP="001F56A5">
            <w:pPr>
              <w:rPr>
                <w:lang w:eastAsia="en-US"/>
              </w:rPr>
            </w:pPr>
          </w:p>
        </w:tc>
        <w:tc>
          <w:tcPr>
            <w:tcW w:w="1417" w:type="dxa"/>
          </w:tcPr>
          <w:p w:rsidR="00C57821" w:rsidRPr="00644B13" w:rsidRDefault="00C57821" w:rsidP="001F56A5">
            <w:pPr>
              <w:pStyle w:val="Default"/>
              <w:rPr>
                <w:sz w:val="23"/>
                <w:szCs w:val="23"/>
              </w:rPr>
            </w:pPr>
            <w:r>
              <w:rPr>
                <w:i/>
                <w:iCs/>
                <w:sz w:val="23"/>
                <w:szCs w:val="23"/>
              </w:rPr>
              <w:t>1 раз в неделю (</w:t>
            </w:r>
            <w:r w:rsidRPr="00644B13">
              <w:rPr>
                <w:sz w:val="20"/>
                <w:szCs w:val="20"/>
              </w:rPr>
              <w:t>художественный труд по интересам</w:t>
            </w:r>
            <w:r>
              <w:rPr>
                <w:sz w:val="20"/>
                <w:szCs w:val="20"/>
              </w:rPr>
              <w:t>)</w:t>
            </w:r>
          </w:p>
        </w:tc>
        <w:tc>
          <w:tcPr>
            <w:tcW w:w="1843" w:type="dxa"/>
          </w:tcPr>
          <w:p w:rsidR="00C57821" w:rsidRPr="00644B13" w:rsidRDefault="00C57821" w:rsidP="001F56A5">
            <w:pPr>
              <w:pStyle w:val="Default"/>
              <w:rPr>
                <w:i/>
                <w:iCs/>
                <w:sz w:val="23"/>
                <w:szCs w:val="23"/>
              </w:rPr>
            </w:pPr>
            <w:r w:rsidRPr="00644B13">
              <w:rPr>
                <w:i/>
                <w:iCs/>
                <w:sz w:val="23"/>
                <w:szCs w:val="23"/>
              </w:rPr>
              <w:t>1 раз в неделю</w:t>
            </w:r>
            <w:r>
              <w:rPr>
                <w:i/>
                <w:iCs/>
                <w:sz w:val="23"/>
                <w:szCs w:val="23"/>
              </w:rPr>
              <w:t xml:space="preserve"> (</w:t>
            </w:r>
            <w:r w:rsidRPr="00644B13">
              <w:rPr>
                <w:sz w:val="20"/>
                <w:szCs w:val="20"/>
              </w:rPr>
              <w:t>художественный труд по интересам</w:t>
            </w:r>
            <w:r>
              <w:rPr>
                <w:sz w:val="20"/>
                <w:szCs w:val="20"/>
              </w:rPr>
              <w:t>)</w:t>
            </w:r>
          </w:p>
        </w:tc>
        <w:tc>
          <w:tcPr>
            <w:tcW w:w="1984" w:type="dxa"/>
          </w:tcPr>
          <w:p w:rsidR="00C57821" w:rsidRDefault="00C57821" w:rsidP="001F56A5">
            <w:pPr>
              <w:pStyle w:val="Default"/>
              <w:rPr>
                <w:i/>
                <w:iCs/>
                <w:sz w:val="23"/>
                <w:szCs w:val="23"/>
              </w:rPr>
            </w:pPr>
            <w:r w:rsidRPr="00644B13">
              <w:rPr>
                <w:i/>
                <w:iCs/>
                <w:sz w:val="23"/>
                <w:szCs w:val="23"/>
              </w:rPr>
              <w:t xml:space="preserve">1 раз в </w:t>
            </w:r>
            <w:r>
              <w:rPr>
                <w:i/>
                <w:iCs/>
                <w:sz w:val="23"/>
                <w:szCs w:val="23"/>
              </w:rPr>
              <w:t>2 недели (аппликация)</w:t>
            </w:r>
          </w:p>
          <w:p w:rsidR="00C57821" w:rsidRDefault="00C57821" w:rsidP="001F56A5">
            <w:pPr>
              <w:pStyle w:val="Default"/>
              <w:rPr>
                <w:i/>
                <w:iCs/>
                <w:sz w:val="23"/>
                <w:szCs w:val="23"/>
              </w:rPr>
            </w:pPr>
            <w:r>
              <w:rPr>
                <w:i/>
                <w:iCs/>
                <w:sz w:val="23"/>
                <w:szCs w:val="23"/>
              </w:rPr>
              <w:t>1 раз в неделю (рисование)</w:t>
            </w:r>
          </w:p>
          <w:p w:rsidR="00C57821" w:rsidRPr="00644B13" w:rsidRDefault="00C57821" w:rsidP="001F56A5">
            <w:pPr>
              <w:pStyle w:val="Default"/>
              <w:rPr>
                <w:i/>
                <w:iCs/>
                <w:sz w:val="23"/>
                <w:szCs w:val="23"/>
              </w:rPr>
            </w:pPr>
          </w:p>
        </w:tc>
        <w:tc>
          <w:tcPr>
            <w:tcW w:w="1701" w:type="dxa"/>
          </w:tcPr>
          <w:p w:rsidR="00C57821" w:rsidRPr="00644B13" w:rsidRDefault="00C57821" w:rsidP="001F56A5">
            <w:pPr>
              <w:pStyle w:val="Default"/>
              <w:rPr>
                <w:sz w:val="23"/>
                <w:szCs w:val="23"/>
              </w:rPr>
            </w:pPr>
            <w:r w:rsidRPr="00644B13">
              <w:rPr>
                <w:i/>
                <w:iCs/>
                <w:sz w:val="23"/>
                <w:szCs w:val="23"/>
              </w:rPr>
              <w:t xml:space="preserve">1 раз в неделю </w:t>
            </w:r>
            <w:r>
              <w:rPr>
                <w:i/>
                <w:iCs/>
                <w:sz w:val="23"/>
                <w:szCs w:val="23"/>
              </w:rPr>
              <w:t>(</w:t>
            </w:r>
            <w:r w:rsidRPr="00644B13">
              <w:rPr>
                <w:sz w:val="20"/>
                <w:szCs w:val="20"/>
              </w:rPr>
              <w:t>художественный труд по интересам</w:t>
            </w:r>
            <w:r>
              <w:rPr>
                <w:sz w:val="20"/>
                <w:szCs w:val="20"/>
              </w:rPr>
              <w:t>)</w:t>
            </w:r>
          </w:p>
        </w:tc>
        <w:tc>
          <w:tcPr>
            <w:tcW w:w="1843" w:type="dxa"/>
          </w:tcPr>
          <w:p w:rsidR="00C57821" w:rsidRDefault="00C57821" w:rsidP="001F56A5">
            <w:pPr>
              <w:pStyle w:val="Default"/>
              <w:rPr>
                <w:i/>
                <w:iCs/>
                <w:sz w:val="23"/>
                <w:szCs w:val="23"/>
              </w:rPr>
            </w:pPr>
            <w:r w:rsidRPr="00644B13">
              <w:rPr>
                <w:i/>
                <w:iCs/>
                <w:sz w:val="23"/>
                <w:szCs w:val="23"/>
              </w:rPr>
              <w:t>1 раз в неделю</w:t>
            </w:r>
          </w:p>
          <w:p w:rsidR="00C57821" w:rsidRPr="00644B13" w:rsidRDefault="00C57821" w:rsidP="001F56A5">
            <w:pPr>
              <w:pStyle w:val="Default"/>
              <w:rPr>
                <w:i/>
                <w:iCs/>
                <w:sz w:val="23"/>
                <w:szCs w:val="23"/>
              </w:rPr>
            </w:pPr>
            <w:r>
              <w:rPr>
                <w:i/>
                <w:iCs/>
                <w:sz w:val="23"/>
                <w:szCs w:val="23"/>
              </w:rPr>
              <w:t xml:space="preserve"> (</w:t>
            </w:r>
            <w:r w:rsidRPr="00644B13">
              <w:rPr>
                <w:sz w:val="20"/>
                <w:szCs w:val="20"/>
              </w:rPr>
              <w:t>художественный труд по интересам</w:t>
            </w:r>
            <w:r>
              <w:rPr>
                <w:sz w:val="20"/>
                <w:szCs w:val="20"/>
              </w:rPr>
              <w:t>)</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Чтение литературных произведений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jc w:val="center"/>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Чтение художественной литературы</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1 раз в неделю </w:t>
            </w:r>
          </w:p>
        </w:tc>
        <w:tc>
          <w:tcPr>
            <w:tcW w:w="1418" w:type="dxa"/>
          </w:tcPr>
          <w:p w:rsidR="00C57821" w:rsidRPr="00644B13" w:rsidRDefault="00C57821" w:rsidP="001F56A5">
            <w:pPr>
              <w:pStyle w:val="Default"/>
              <w:rPr>
                <w:sz w:val="23"/>
                <w:szCs w:val="23"/>
              </w:rPr>
            </w:pPr>
            <w:r>
              <w:rPr>
                <w:i/>
                <w:iCs/>
                <w:sz w:val="23"/>
                <w:szCs w:val="23"/>
              </w:rPr>
              <w:t>1 раз в неделю</w:t>
            </w:r>
          </w:p>
        </w:tc>
        <w:tc>
          <w:tcPr>
            <w:tcW w:w="1417" w:type="dxa"/>
          </w:tcPr>
          <w:p w:rsidR="00C57821" w:rsidRPr="00644B13" w:rsidRDefault="00C57821" w:rsidP="001F56A5">
            <w:pPr>
              <w:pStyle w:val="Default"/>
              <w:rPr>
                <w:sz w:val="23"/>
                <w:szCs w:val="23"/>
              </w:rPr>
            </w:pPr>
            <w:r>
              <w:rPr>
                <w:i/>
                <w:iCs/>
                <w:sz w:val="23"/>
                <w:szCs w:val="23"/>
              </w:rPr>
              <w:t>----</w:t>
            </w:r>
          </w:p>
        </w:tc>
        <w:tc>
          <w:tcPr>
            <w:tcW w:w="1843" w:type="dxa"/>
          </w:tcPr>
          <w:p w:rsidR="00C57821" w:rsidRPr="00644B13" w:rsidRDefault="00C57821" w:rsidP="001F56A5">
            <w:pPr>
              <w:pStyle w:val="Default"/>
              <w:rPr>
                <w:i/>
                <w:iCs/>
                <w:sz w:val="23"/>
                <w:szCs w:val="23"/>
              </w:rPr>
            </w:pPr>
            <w:r w:rsidRPr="00644B13">
              <w:rPr>
                <w:i/>
                <w:iCs/>
                <w:sz w:val="23"/>
                <w:szCs w:val="23"/>
              </w:rPr>
              <w:t>1 раз в неделю</w:t>
            </w:r>
          </w:p>
        </w:tc>
        <w:tc>
          <w:tcPr>
            <w:tcW w:w="1984" w:type="dxa"/>
          </w:tcPr>
          <w:p w:rsidR="00C57821" w:rsidRDefault="00C57821" w:rsidP="001F56A5">
            <w:pPr>
              <w:pStyle w:val="Default"/>
              <w:rPr>
                <w:i/>
                <w:iCs/>
                <w:sz w:val="23"/>
                <w:szCs w:val="23"/>
              </w:rPr>
            </w:pPr>
            <w:r w:rsidRPr="00644B13">
              <w:rPr>
                <w:i/>
                <w:iCs/>
                <w:sz w:val="23"/>
                <w:szCs w:val="23"/>
              </w:rPr>
              <w:t>1 раз в неделю</w:t>
            </w:r>
          </w:p>
        </w:tc>
        <w:tc>
          <w:tcPr>
            <w:tcW w:w="1701" w:type="dxa"/>
          </w:tcPr>
          <w:p w:rsidR="00C57821" w:rsidRPr="00644B13" w:rsidRDefault="00C57821" w:rsidP="001F56A5">
            <w:pPr>
              <w:pStyle w:val="Default"/>
              <w:rPr>
                <w:sz w:val="23"/>
                <w:szCs w:val="23"/>
              </w:rPr>
            </w:pPr>
            <w:r w:rsidRPr="00644B13">
              <w:rPr>
                <w:i/>
                <w:iCs/>
                <w:sz w:val="23"/>
                <w:szCs w:val="23"/>
              </w:rPr>
              <w:t>1 раз в неделю</w:t>
            </w:r>
          </w:p>
        </w:tc>
        <w:tc>
          <w:tcPr>
            <w:tcW w:w="1843" w:type="dxa"/>
          </w:tcPr>
          <w:p w:rsidR="00C57821" w:rsidRPr="00644B13" w:rsidRDefault="00C57821" w:rsidP="001F56A5">
            <w:pPr>
              <w:pStyle w:val="Default"/>
              <w:rPr>
                <w:i/>
                <w:iCs/>
                <w:sz w:val="23"/>
                <w:szCs w:val="23"/>
              </w:rPr>
            </w:pPr>
            <w:r w:rsidRPr="00644B13">
              <w:rPr>
                <w:i/>
                <w:iCs/>
                <w:sz w:val="23"/>
                <w:szCs w:val="23"/>
              </w:rPr>
              <w:t>1 раз в неделю</w:t>
            </w:r>
          </w:p>
        </w:tc>
      </w:tr>
      <w:tr w:rsidR="00C57821" w:rsidRPr="00644B13" w:rsidTr="001F56A5">
        <w:trPr>
          <w:trHeight w:val="200"/>
        </w:trPr>
        <w:tc>
          <w:tcPr>
            <w:tcW w:w="15451" w:type="dxa"/>
            <w:gridSpan w:val="9"/>
          </w:tcPr>
          <w:p w:rsidR="00C57821" w:rsidRPr="00644B13" w:rsidRDefault="00C57821" w:rsidP="001F56A5">
            <w:pPr>
              <w:pStyle w:val="Default"/>
              <w:jc w:val="center"/>
              <w:rPr>
                <w:b/>
                <w:bCs/>
                <w:i/>
                <w:iCs/>
                <w:sz w:val="23"/>
                <w:szCs w:val="23"/>
              </w:rPr>
            </w:pPr>
            <w:r w:rsidRPr="00644B13">
              <w:rPr>
                <w:b/>
                <w:bCs/>
                <w:i/>
                <w:iCs/>
                <w:sz w:val="23"/>
                <w:szCs w:val="23"/>
              </w:rPr>
              <w:t>Самообслуживание и элементарный бытовой труд</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Самообслуживание </w:t>
            </w:r>
          </w:p>
        </w:tc>
        <w:tc>
          <w:tcPr>
            <w:tcW w:w="1418" w:type="dxa"/>
          </w:tcPr>
          <w:p w:rsidR="00C57821" w:rsidRPr="00644B13" w:rsidRDefault="00C57821" w:rsidP="001F56A5">
            <w:pPr>
              <w:pStyle w:val="Default"/>
              <w:rPr>
                <w:i/>
                <w:iCs/>
                <w:sz w:val="23"/>
                <w:szCs w:val="23"/>
              </w:rPr>
            </w:pPr>
            <w:r w:rsidRPr="00644B13">
              <w:rPr>
                <w:i/>
                <w:iCs/>
                <w:sz w:val="23"/>
                <w:szCs w:val="23"/>
              </w:rPr>
              <w:t>ежедневно</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Трудовые поручения (индивидуально и подгруппами) </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8"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417"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sidRPr="00644B13">
              <w:rPr>
                <w:i/>
                <w:iCs/>
                <w:sz w:val="23"/>
                <w:szCs w:val="23"/>
              </w:rPr>
              <w:t xml:space="preserve">ежедневно </w:t>
            </w:r>
          </w:p>
        </w:tc>
        <w:tc>
          <w:tcPr>
            <w:tcW w:w="1843" w:type="dxa"/>
          </w:tcPr>
          <w:p w:rsidR="00C57821" w:rsidRPr="00644B13" w:rsidRDefault="00C57821" w:rsidP="001F56A5">
            <w:pPr>
              <w:pStyle w:val="Default"/>
              <w:rPr>
                <w:i/>
                <w:iCs/>
                <w:sz w:val="23"/>
                <w:szCs w:val="23"/>
              </w:rPr>
            </w:pPr>
            <w:r w:rsidRPr="00644B13">
              <w:rPr>
                <w:i/>
                <w:iCs/>
                <w:sz w:val="23"/>
                <w:szCs w:val="23"/>
              </w:rPr>
              <w:t>ежедневно</w:t>
            </w:r>
          </w:p>
        </w:tc>
      </w:tr>
      <w:tr w:rsidR="00C57821" w:rsidRPr="00644B13" w:rsidTr="001F56A5">
        <w:tc>
          <w:tcPr>
            <w:tcW w:w="2410" w:type="dxa"/>
          </w:tcPr>
          <w:p w:rsidR="00C57821" w:rsidRPr="00644B13" w:rsidRDefault="00C57821" w:rsidP="001F56A5">
            <w:pPr>
              <w:pStyle w:val="Default"/>
              <w:rPr>
                <w:sz w:val="20"/>
                <w:szCs w:val="20"/>
              </w:rPr>
            </w:pPr>
            <w:r w:rsidRPr="00644B13">
              <w:rPr>
                <w:sz w:val="20"/>
                <w:szCs w:val="20"/>
              </w:rPr>
              <w:t xml:space="preserve">Трудовые поручения (общий и совместный труд) </w:t>
            </w:r>
          </w:p>
        </w:tc>
        <w:tc>
          <w:tcPr>
            <w:tcW w:w="1418" w:type="dxa"/>
          </w:tcPr>
          <w:p w:rsidR="00C57821" w:rsidRPr="00644B13" w:rsidRDefault="00C57821" w:rsidP="001F56A5">
            <w:pPr>
              <w:pStyle w:val="Default"/>
              <w:rPr>
                <w:i/>
                <w:iCs/>
                <w:sz w:val="23"/>
                <w:szCs w:val="23"/>
              </w:rPr>
            </w:pPr>
            <w:r>
              <w:rPr>
                <w:i/>
                <w:iCs/>
                <w:sz w:val="23"/>
                <w:szCs w:val="23"/>
              </w:rPr>
              <w:t>---</w:t>
            </w:r>
          </w:p>
        </w:tc>
        <w:tc>
          <w:tcPr>
            <w:tcW w:w="1417" w:type="dxa"/>
          </w:tcPr>
          <w:p w:rsidR="00C57821" w:rsidRPr="00644B13" w:rsidRDefault="00C57821" w:rsidP="001F56A5">
            <w:pPr>
              <w:pStyle w:val="Default"/>
              <w:rPr>
                <w:sz w:val="23"/>
                <w:szCs w:val="23"/>
              </w:rPr>
            </w:pPr>
            <w:r w:rsidRPr="00644B13">
              <w:rPr>
                <w:i/>
                <w:iCs/>
                <w:sz w:val="23"/>
                <w:szCs w:val="23"/>
              </w:rPr>
              <w:t>-</w:t>
            </w:r>
            <w:r>
              <w:rPr>
                <w:i/>
                <w:iCs/>
                <w:sz w:val="23"/>
                <w:szCs w:val="23"/>
              </w:rPr>
              <w:t>--</w:t>
            </w:r>
            <w:r w:rsidRPr="00644B13">
              <w:rPr>
                <w:i/>
                <w:iCs/>
                <w:sz w:val="23"/>
                <w:szCs w:val="23"/>
              </w:rPr>
              <w:t xml:space="preserve"> </w:t>
            </w:r>
          </w:p>
        </w:tc>
        <w:tc>
          <w:tcPr>
            <w:tcW w:w="1418" w:type="dxa"/>
          </w:tcPr>
          <w:p w:rsidR="00C57821" w:rsidRPr="00644B13" w:rsidRDefault="00C57821" w:rsidP="001F56A5">
            <w:pPr>
              <w:pStyle w:val="Default"/>
              <w:rPr>
                <w:sz w:val="23"/>
                <w:szCs w:val="23"/>
              </w:rPr>
            </w:pPr>
            <w:r w:rsidRPr="00644B13">
              <w:rPr>
                <w:i/>
                <w:iCs/>
                <w:sz w:val="23"/>
                <w:szCs w:val="23"/>
              </w:rPr>
              <w:t xml:space="preserve">1 раз в неделю </w:t>
            </w:r>
          </w:p>
        </w:tc>
        <w:tc>
          <w:tcPr>
            <w:tcW w:w="1417" w:type="dxa"/>
          </w:tcPr>
          <w:p w:rsidR="00C57821" w:rsidRPr="00644B13" w:rsidRDefault="00C57821" w:rsidP="001F56A5">
            <w:pPr>
              <w:pStyle w:val="Default"/>
              <w:rPr>
                <w:sz w:val="23"/>
                <w:szCs w:val="23"/>
              </w:rPr>
            </w:pPr>
            <w:r>
              <w:rPr>
                <w:i/>
                <w:iCs/>
                <w:sz w:val="23"/>
                <w:szCs w:val="23"/>
              </w:rPr>
              <w:t>1 раз в</w:t>
            </w:r>
            <w:r w:rsidRPr="00644B13">
              <w:rPr>
                <w:i/>
                <w:iCs/>
                <w:sz w:val="23"/>
                <w:szCs w:val="23"/>
              </w:rPr>
              <w:t xml:space="preserve"> недели </w:t>
            </w:r>
          </w:p>
        </w:tc>
        <w:tc>
          <w:tcPr>
            <w:tcW w:w="1843" w:type="dxa"/>
          </w:tcPr>
          <w:p w:rsidR="00C57821" w:rsidRPr="00644B13" w:rsidRDefault="00C57821" w:rsidP="001F56A5">
            <w:pPr>
              <w:pStyle w:val="Default"/>
              <w:rPr>
                <w:i/>
                <w:iCs/>
                <w:sz w:val="23"/>
                <w:szCs w:val="23"/>
              </w:rPr>
            </w:pPr>
            <w:r w:rsidRPr="00644B13">
              <w:rPr>
                <w:i/>
                <w:iCs/>
                <w:sz w:val="23"/>
                <w:szCs w:val="23"/>
              </w:rPr>
              <w:t>1 раз в недели</w:t>
            </w:r>
          </w:p>
        </w:tc>
        <w:tc>
          <w:tcPr>
            <w:tcW w:w="1984" w:type="dxa"/>
          </w:tcPr>
          <w:p w:rsidR="00C57821" w:rsidRPr="00644B13" w:rsidRDefault="00C57821" w:rsidP="001F56A5">
            <w:pPr>
              <w:pStyle w:val="Default"/>
              <w:rPr>
                <w:i/>
                <w:iCs/>
                <w:sz w:val="23"/>
                <w:szCs w:val="23"/>
              </w:rPr>
            </w:pPr>
            <w:r w:rsidRPr="00644B13">
              <w:rPr>
                <w:i/>
                <w:iCs/>
                <w:sz w:val="23"/>
                <w:szCs w:val="23"/>
              </w:rPr>
              <w:t>ежедневно</w:t>
            </w:r>
          </w:p>
        </w:tc>
        <w:tc>
          <w:tcPr>
            <w:tcW w:w="1701" w:type="dxa"/>
          </w:tcPr>
          <w:p w:rsidR="00C57821" w:rsidRPr="00644B13" w:rsidRDefault="00C57821" w:rsidP="001F56A5">
            <w:pPr>
              <w:pStyle w:val="Default"/>
              <w:rPr>
                <w:sz w:val="23"/>
                <w:szCs w:val="23"/>
              </w:rPr>
            </w:pPr>
            <w:r>
              <w:rPr>
                <w:i/>
                <w:iCs/>
                <w:sz w:val="23"/>
                <w:szCs w:val="23"/>
              </w:rPr>
              <w:t xml:space="preserve">1 раз в </w:t>
            </w:r>
            <w:r w:rsidRPr="00644B13">
              <w:rPr>
                <w:i/>
                <w:iCs/>
                <w:sz w:val="23"/>
                <w:szCs w:val="23"/>
              </w:rPr>
              <w:t xml:space="preserve">недели </w:t>
            </w:r>
          </w:p>
        </w:tc>
        <w:tc>
          <w:tcPr>
            <w:tcW w:w="1843" w:type="dxa"/>
          </w:tcPr>
          <w:p w:rsidR="00C57821" w:rsidRPr="00644B13" w:rsidRDefault="00C57821" w:rsidP="001F56A5">
            <w:pPr>
              <w:pStyle w:val="Default"/>
              <w:rPr>
                <w:i/>
                <w:iCs/>
                <w:sz w:val="23"/>
                <w:szCs w:val="23"/>
              </w:rPr>
            </w:pPr>
            <w:r>
              <w:rPr>
                <w:i/>
                <w:iCs/>
                <w:sz w:val="23"/>
                <w:szCs w:val="23"/>
              </w:rPr>
              <w:t xml:space="preserve">1 раз в </w:t>
            </w:r>
            <w:r w:rsidRPr="00644B13">
              <w:rPr>
                <w:i/>
                <w:iCs/>
                <w:sz w:val="23"/>
                <w:szCs w:val="23"/>
              </w:rPr>
              <w:t>недели</w:t>
            </w:r>
          </w:p>
        </w:tc>
      </w:tr>
    </w:tbl>
    <w:p w:rsidR="00C57821" w:rsidRDefault="00C57821" w:rsidP="00C57821">
      <w:pPr>
        <w:pStyle w:val="a8"/>
        <w:jc w:val="both"/>
        <w:rPr>
          <w:sz w:val="26"/>
          <w:szCs w:val="26"/>
        </w:rPr>
      </w:pPr>
      <w:r>
        <w:rPr>
          <w:sz w:val="26"/>
          <w:szCs w:val="26"/>
        </w:rPr>
        <w:t xml:space="preserve">                  </w:t>
      </w:r>
      <w:r w:rsidR="00974349">
        <w:rPr>
          <w:sz w:val="26"/>
          <w:szCs w:val="26"/>
        </w:rPr>
        <w:t xml:space="preserve">                             </w:t>
      </w: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974349" w:rsidRDefault="00974349" w:rsidP="00C57821">
      <w:pPr>
        <w:pStyle w:val="a8"/>
        <w:jc w:val="both"/>
        <w:rPr>
          <w:sz w:val="26"/>
          <w:szCs w:val="26"/>
        </w:rPr>
      </w:pPr>
    </w:p>
    <w:p w:rsidR="00FF095F" w:rsidRDefault="00FF095F" w:rsidP="00C57821">
      <w:pPr>
        <w:pStyle w:val="a8"/>
        <w:jc w:val="both"/>
        <w:rPr>
          <w:sz w:val="26"/>
          <w:szCs w:val="26"/>
        </w:rPr>
      </w:pPr>
    </w:p>
    <w:p w:rsidR="00FF095F" w:rsidRDefault="00FF095F" w:rsidP="00C57821">
      <w:pPr>
        <w:pStyle w:val="a8"/>
        <w:jc w:val="both"/>
        <w:rPr>
          <w:sz w:val="26"/>
          <w:szCs w:val="26"/>
        </w:rPr>
      </w:pPr>
    </w:p>
    <w:p w:rsidR="00FF095F" w:rsidRDefault="00FF095F" w:rsidP="00C57821">
      <w:pPr>
        <w:pStyle w:val="a8"/>
        <w:jc w:val="both"/>
        <w:rPr>
          <w:sz w:val="26"/>
          <w:szCs w:val="26"/>
        </w:rPr>
      </w:pPr>
    </w:p>
    <w:p w:rsidR="00FF095F" w:rsidRDefault="00FF095F" w:rsidP="00C57821">
      <w:pPr>
        <w:pStyle w:val="a8"/>
        <w:jc w:val="both"/>
        <w:rPr>
          <w:sz w:val="26"/>
          <w:szCs w:val="26"/>
        </w:rPr>
      </w:pPr>
    </w:p>
    <w:p w:rsidR="00FF095F" w:rsidRDefault="00FF095F" w:rsidP="00C57821">
      <w:pPr>
        <w:pStyle w:val="a8"/>
        <w:jc w:val="both"/>
        <w:rPr>
          <w:sz w:val="26"/>
          <w:szCs w:val="26"/>
        </w:rPr>
      </w:pPr>
    </w:p>
    <w:p w:rsidR="00FF095F" w:rsidRDefault="00FF095F" w:rsidP="00C57821">
      <w:pPr>
        <w:pStyle w:val="a8"/>
        <w:jc w:val="both"/>
        <w:rPr>
          <w:sz w:val="26"/>
          <w:szCs w:val="26"/>
        </w:rPr>
      </w:pPr>
    </w:p>
    <w:p w:rsidR="00FF095F" w:rsidRDefault="00FF095F" w:rsidP="00C57821">
      <w:pPr>
        <w:pStyle w:val="a8"/>
        <w:jc w:val="both"/>
        <w:rPr>
          <w:sz w:val="26"/>
          <w:szCs w:val="26"/>
        </w:rPr>
      </w:pPr>
    </w:p>
    <w:p w:rsidR="00FF095F" w:rsidRPr="00DA010D" w:rsidRDefault="00FF095F" w:rsidP="00C57821">
      <w:pPr>
        <w:pStyle w:val="a8"/>
        <w:jc w:val="both"/>
        <w:rPr>
          <w:sz w:val="26"/>
          <w:szCs w:val="26"/>
        </w:rPr>
        <w:sectPr w:rsidR="00FF095F" w:rsidRPr="00DA010D" w:rsidSect="005D179C">
          <w:pgSz w:w="16839" w:h="11907" w:orient="landscape" w:code="9"/>
          <w:pgMar w:top="1418" w:right="851" w:bottom="1418" w:left="851" w:header="0" w:footer="411" w:gutter="0"/>
          <w:cols w:space="720"/>
          <w:formProt w:val="0"/>
          <w:docGrid w:linePitch="360"/>
        </w:sectPr>
      </w:pPr>
    </w:p>
    <w:p w:rsidR="00FF095F" w:rsidRDefault="00FF095F" w:rsidP="00FF095F">
      <w:pPr>
        <w:spacing w:after="0" w:line="259" w:lineRule="auto"/>
        <w:ind w:left="10" w:right="7021" w:hanging="10"/>
        <w:jc w:val="right"/>
      </w:pPr>
      <w:r>
        <w:rPr>
          <w:b/>
        </w:rPr>
        <w:t xml:space="preserve">Модель месяца </w:t>
      </w:r>
    </w:p>
    <w:p w:rsidR="00FF095F" w:rsidRDefault="00FF095F" w:rsidP="00FF095F">
      <w:pPr>
        <w:spacing w:after="0" w:line="259" w:lineRule="auto"/>
        <w:ind w:firstLine="0"/>
        <w:jc w:val="left"/>
      </w:pPr>
      <w:r>
        <w:rPr>
          <w:b/>
        </w:rPr>
        <w:t xml:space="preserve"> </w:t>
      </w:r>
    </w:p>
    <w:tbl>
      <w:tblPr>
        <w:tblStyle w:val="TableGrid"/>
        <w:tblW w:w="9498" w:type="dxa"/>
        <w:tblInd w:w="-147" w:type="dxa"/>
        <w:tblCellMar>
          <w:top w:w="40" w:type="dxa"/>
          <w:left w:w="106" w:type="dxa"/>
          <w:right w:w="101" w:type="dxa"/>
        </w:tblCellMar>
        <w:tblLook w:val="04A0" w:firstRow="1" w:lastRow="0" w:firstColumn="1" w:lastColumn="0" w:noHBand="0" w:noVBand="1"/>
      </w:tblPr>
      <w:tblGrid>
        <w:gridCol w:w="4917"/>
        <w:gridCol w:w="4581"/>
      </w:tblGrid>
      <w:tr w:rsidR="00FF095F" w:rsidTr="0027729C">
        <w:trPr>
          <w:trHeight w:val="286"/>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b/>
                <w:sz w:val="24"/>
              </w:rPr>
              <w:t xml:space="preserve">                         Вид деятельности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b/>
                <w:sz w:val="24"/>
              </w:rPr>
              <w:t xml:space="preserve">Распределение времени </w:t>
            </w:r>
          </w:p>
        </w:tc>
      </w:tr>
      <w:tr w:rsidR="00FF095F" w:rsidTr="0027729C">
        <w:trPr>
          <w:trHeight w:val="838"/>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27729C">
            <w:pPr>
              <w:spacing w:after="0" w:line="259" w:lineRule="auto"/>
              <w:ind w:firstLine="0"/>
              <w:jc w:val="left"/>
            </w:pPr>
            <w:r>
              <w:rPr>
                <w:sz w:val="24"/>
              </w:rPr>
              <w:t xml:space="preserve">Непосредственная образовательная деятельность в рамках реализации </w:t>
            </w:r>
            <w:r w:rsidR="0027729C">
              <w:rPr>
                <w:sz w:val="24"/>
              </w:rPr>
              <w:t>перспективного тематического плана</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в соответствии с расписанием </w:t>
            </w:r>
          </w:p>
        </w:tc>
      </w:tr>
      <w:tr w:rsidR="00FF095F" w:rsidTr="0027729C">
        <w:trPr>
          <w:trHeight w:val="1114"/>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Совместная деятельность педагога с детьми, направленная на реализацию задач воспитания по различным образовательным областям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w:t>
            </w:r>
          </w:p>
        </w:tc>
      </w:tr>
      <w:tr w:rsidR="00FF095F" w:rsidTr="0027729C">
        <w:trPr>
          <w:trHeight w:val="564"/>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Самостоятельные игры, досуги, общение и деятельность по интересам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w:t>
            </w:r>
          </w:p>
        </w:tc>
      </w:tr>
      <w:tr w:rsidR="00FF095F" w:rsidTr="0027729C">
        <w:trPr>
          <w:trHeight w:val="1114"/>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right="261" w:firstLine="0"/>
              <w:jc w:val="left"/>
            </w:pPr>
            <w:r>
              <w:rPr>
                <w:sz w:val="24"/>
              </w:rPr>
              <w:t>Индивидуальная работа с детьми с целью оказания помощи в освоен</w:t>
            </w:r>
            <w:r w:rsidR="00D41FE7">
              <w:rPr>
                <w:sz w:val="24"/>
              </w:rPr>
              <w:t xml:space="preserve">ии образовательной программы, </w:t>
            </w:r>
            <w:r>
              <w:rPr>
                <w:sz w:val="24"/>
              </w:rPr>
              <w:t xml:space="preserve">работа с одаренными  детьми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w:t>
            </w:r>
          </w:p>
        </w:tc>
      </w:tr>
      <w:tr w:rsidR="00FF095F" w:rsidTr="0027729C">
        <w:trPr>
          <w:trHeight w:val="564"/>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Творческие соревнования (конкурсы, выставки)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1-2 раза в месяц </w:t>
            </w:r>
          </w:p>
        </w:tc>
      </w:tr>
      <w:tr w:rsidR="00FF095F" w:rsidTr="0027729C">
        <w:trPr>
          <w:trHeight w:val="286"/>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pPr>
            <w:r>
              <w:rPr>
                <w:sz w:val="24"/>
              </w:rPr>
              <w:t xml:space="preserve">Музыкальные праздники и развлечения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1 раз в месяц </w:t>
            </w:r>
          </w:p>
        </w:tc>
      </w:tr>
      <w:tr w:rsidR="00FF095F" w:rsidTr="0027729C">
        <w:trPr>
          <w:trHeight w:val="286"/>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Фольклорные мероприятия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1 раз в месяц </w:t>
            </w:r>
          </w:p>
        </w:tc>
      </w:tr>
      <w:tr w:rsidR="00FF095F" w:rsidTr="0027729C">
        <w:trPr>
          <w:trHeight w:val="286"/>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Участие в проектной деятельности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w:t>
            </w:r>
          </w:p>
        </w:tc>
      </w:tr>
      <w:tr w:rsidR="00FF095F" w:rsidTr="0027729C">
        <w:trPr>
          <w:trHeight w:val="562"/>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Взаимодействие с родителями, социальными партнерами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w:t>
            </w:r>
          </w:p>
        </w:tc>
      </w:tr>
      <w:tr w:rsidR="00FF095F" w:rsidTr="0027729C">
        <w:trPr>
          <w:trHeight w:val="564"/>
        </w:trPr>
        <w:tc>
          <w:tcPr>
            <w:tcW w:w="4917"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b/>
                <w:sz w:val="24"/>
              </w:rPr>
              <w:t xml:space="preserve">Организация развивающей среды </w:t>
            </w:r>
          </w:p>
          <w:p w:rsidR="00FF095F" w:rsidRDefault="00FF095F" w:rsidP="001F56A5">
            <w:pPr>
              <w:spacing w:after="0" w:line="259" w:lineRule="auto"/>
              <w:ind w:firstLine="0"/>
              <w:jc w:val="left"/>
            </w:pPr>
            <w:r>
              <w:rPr>
                <w:sz w:val="24"/>
              </w:rPr>
              <w:t xml:space="preserve"> </w:t>
            </w:r>
          </w:p>
        </w:tc>
        <w:tc>
          <w:tcPr>
            <w:tcW w:w="4581" w:type="dxa"/>
            <w:tcBorders>
              <w:top w:val="single" w:sz="4" w:space="0" w:color="000000"/>
              <w:left w:val="single" w:sz="4" w:space="0" w:color="000000"/>
              <w:bottom w:val="single" w:sz="4" w:space="0" w:color="000000"/>
              <w:right w:val="single" w:sz="4" w:space="0" w:color="000000"/>
            </w:tcBorders>
          </w:tcPr>
          <w:p w:rsidR="00FF095F" w:rsidRDefault="00FF095F" w:rsidP="001F56A5">
            <w:pPr>
              <w:spacing w:after="0" w:line="259" w:lineRule="auto"/>
              <w:ind w:firstLine="0"/>
              <w:jc w:val="left"/>
            </w:pPr>
            <w:r>
              <w:rPr>
                <w:sz w:val="24"/>
              </w:rPr>
              <w:t xml:space="preserve">ежедневно </w:t>
            </w:r>
          </w:p>
        </w:tc>
      </w:tr>
    </w:tbl>
    <w:p w:rsidR="000A4D66" w:rsidRDefault="000A4D66" w:rsidP="00974349">
      <w:pPr>
        <w:spacing w:after="5" w:line="269" w:lineRule="auto"/>
        <w:ind w:firstLine="0"/>
        <w:rPr>
          <w:b/>
        </w:rPr>
        <w:sectPr w:rsidR="000A4D66" w:rsidSect="00974349">
          <w:pgSz w:w="11921" w:h="16850"/>
          <w:pgMar w:top="1134" w:right="550" w:bottom="1145" w:left="1701" w:header="720" w:footer="539" w:gutter="0"/>
          <w:cols w:space="720"/>
        </w:sectPr>
      </w:pPr>
    </w:p>
    <w:p w:rsidR="00CB031D" w:rsidRDefault="00CB031D" w:rsidP="001F56A5">
      <w:pPr>
        <w:spacing w:after="5" w:line="270" w:lineRule="auto"/>
        <w:ind w:left="703" w:hanging="10"/>
        <w:jc w:val="center"/>
      </w:pPr>
      <w:r>
        <w:rPr>
          <w:b/>
        </w:rPr>
        <w:t>Модель года</w:t>
      </w:r>
    </w:p>
    <w:p w:rsidR="00D41FE7" w:rsidRPr="001F56A5" w:rsidRDefault="00D41FE7" w:rsidP="001F56A5">
      <w:pPr>
        <w:pStyle w:val="a5"/>
        <w:jc w:val="center"/>
        <w:rPr>
          <w:rFonts w:ascii="Times New Roman" w:hAnsi="Times New Roman" w:cs="Times New Roman"/>
          <w:b/>
          <w:sz w:val="28"/>
          <w:szCs w:val="28"/>
        </w:rPr>
      </w:pPr>
      <w:r w:rsidRPr="001F56A5">
        <w:rPr>
          <w:rFonts w:ascii="Times New Roman" w:hAnsi="Times New Roman" w:cs="Times New Roman"/>
          <w:b/>
          <w:sz w:val="28"/>
          <w:szCs w:val="28"/>
        </w:rPr>
        <w:t>в первых младших группах общеразвивающей направленности</w:t>
      </w:r>
    </w:p>
    <w:p w:rsidR="00D41FE7" w:rsidRPr="001F56A5" w:rsidRDefault="00D41FE7" w:rsidP="00D41FE7">
      <w:pPr>
        <w:pStyle w:val="a5"/>
        <w:jc w:val="center"/>
        <w:rPr>
          <w:rFonts w:ascii="Times New Roman" w:hAnsi="Times New Roman" w:cs="Times New Roman"/>
          <w:b/>
          <w:sz w:val="28"/>
          <w:szCs w:val="28"/>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710"/>
        <w:gridCol w:w="1984"/>
        <w:gridCol w:w="2127"/>
        <w:gridCol w:w="3969"/>
      </w:tblGrid>
      <w:tr w:rsidR="00D41FE7" w:rsidRPr="001F56A5" w:rsidTr="004219E1">
        <w:trPr>
          <w:trHeight w:val="445"/>
        </w:trPr>
        <w:tc>
          <w:tcPr>
            <w:tcW w:w="850" w:type="dxa"/>
            <w:vMerge w:val="restart"/>
            <w:textDirection w:val="btLr"/>
            <w:vAlign w:val="center"/>
          </w:tcPr>
          <w:p w:rsidR="00D41FE7" w:rsidRPr="001F56A5" w:rsidRDefault="00D41FE7" w:rsidP="001F56A5">
            <w:pPr>
              <w:ind w:right="113"/>
              <w:jc w:val="center"/>
              <w:rPr>
                <w:b/>
                <w:sz w:val="24"/>
                <w:szCs w:val="24"/>
              </w:rPr>
            </w:pPr>
            <w:r w:rsidRPr="001F56A5">
              <w:rPr>
                <w:b/>
                <w:sz w:val="24"/>
                <w:szCs w:val="24"/>
              </w:rPr>
              <w:t xml:space="preserve">Сентябрь  </w:t>
            </w:r>
          </w:p>
          <w:p w:rsidR="00D41FE7" w:rsidRPr="001F56A5" w:rsidRDefault="00D41FE7" w:rsidP="001F56A5">
            <w:pPr>
              <w:ind w:left="-45" w:right="113" w:hanging="26"/>
              <w:jc w:val="center"/>
              <w:rPr>
                <w:b/>
                <w:sz w:val="24"/>
                <w:szCs w:val="24"/>
              </w:rPr>
            </w:pPr>
          </w:p>
          <w:p w:rsidR="00D41FE7" w:rsidRPr="001F56A5" w:rsidRDefault="00D41FE7" w:rsidP="001F56A5">
            <w:pPr>
              <w:ind w:left="113" w:right="113"/>
              <w:jc w:val="center"/>
              <w:rPr>
                <w:b/>
                <w:sz w:val="24"/>
                <w:szCs w:val="24"/>
              </w:rPr>
            </w:pPr>
          </w:p>
        </w:tc>
        <w:tc>
          <w:tcPr>
            <w:tcW w:w="2694" w:type="dxa"/>
            <w:gridSpan w:val="2"/>
            <w:tcBorders>
              <w:right w:val="single" w:sz="4" w:space="0" w:color="auto"/>
            </w:tcBorders>
          </w:tcPr>
          <w:p w:rsidR="00D41FE7" w:rsidRPr="001F56A5" w:rsidRDefault="00D41FE7" w:rsidP="001F56A5">
            <w:pPr>
              <w:jc w:val="center"/>
              <w:rPr>
                <w:b/>
                <w:i/>
                <w:sz w:val="24"/>
                <w:szCs w:val="24"/>
              </w:rPr>
            </w:pPr>
            <w:r w:rsidRPr="001F56A5">
              <w:rPr>
                <w:b/>
                <w:i/>
                <w:sz w:val="24"/>
                <w:szCs w:val="24"/>
              </w:rPr>
              <w:t>Неделя</w:t>
            </w:r>
          </w:p>
        </w:tc>
        <w:tc>
          <w:tcPr>
            <w:tcW w:w="2127" w:type="dxa"/>
            <w:tcBorders>
              <w:left w:val="single" w:sz="4" w:space="0" w:color="auto"/>
            </w:tcBorders>
          </w:tcPr>
          <w:p w:rsidR="00D41FE7" w:rsidRPr="001F56A5" w:rsidRDefault="00D41FE7" w:rsidP="001F56A5">
            <w:pPr>
              <w:ind w:left="-45" w:hanging="26"/>
              <w:jc w:val="center"/>
              <w:rPr>
                <w:sz w:val="24"/>
                <w:szCs w:val="24"/>
              </w:rPr>
            </w:pPr>
            <w:r w:rsidRPr="001F56A5">
              <w:rPr>
                <w:b/>
                <w:i/>
                <w:sz w:val="24"/>
                <w:szCs w:val="24"/>
              </w:rPr>
              <w:t>Тема недели</w:t>
            </w:r>
          </w:p>
        </w:tc>
        <w:tc>
          <w:tcPr>
            <w:tcW w:w="3969" w:type="dxa"/>
            <w:tcBorders>
              <w:left w:val="single" w:sz="4" w:space="0" w:color="auto"/>
            </w:tcBorders>
          </w:tcPr>
          <w:p w:rsidR="00D41FE7" w:rsidRPr="001F56A5" w:rsidRDefault="00D41FE7" w:rsidP="001F56A5">
            <w:pPr>
              <w:ind w:left="-45" w:hanging="26"/>
              <w:jc w:val="center"/>
              <w:rPr>
                <w:b/>
                <w:i/>
                <w:sz w:val="24"/>
                <w:szCs w:val="24"/>
              </w:rPr>
            </w:pPr>
            <w:r w:rsidRPr="001F56A5">
              <w:rPr>
                <w:b/>
                <w:i/>
                <w:sz w:val="24"/>
                <w:szCs w:val="24"/>
              </w:rPr>
              <w:t>Краткое содержание</w:t>
            </w:r>
          </w:p>
        </w:tc>
      </w:tr>
      <w:tr w:rsidR="00D41FE7" w:rsidRPr="001F56A5" w:rsidTr="004219E1">
        <w:trPr>
          <w:trHeight w:val="225"/>
        </w:trPr>
        <w:tc>
          <w:tcPr>
            <w:tcW w:w="850" w:type="dxa"/>
            <w:vMerge/>
            <w:textDirection w:val="btLr"/>
            <w:vAlign w:val="center"/>
          </w:tcPr>
          <w:p w:rsidR="00D41FE7" w:rsidRPr="001F56A5" w:rsidRDefault="00D41FE7" w:rsidP="001F56A5">
            <w:pPr>
              <w:ind w:left="113" w:right="113"/>
              <w:jc w:val="cente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1</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vMerge w:val="restart"/>
            <w:tcBorders>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 xml:space="preserve">1 </w:t>
            </w:r>
          </w:p>
          <w:p w:rsidR="00D41FE7" w:rsidRPr="001F56A5" w:rsidRDefault="00D41FE7" w:rsidP="001F56A5">
            <w:pPr>
              <w:ind w:left="-45" w:hanging="26"/>
              <w:jc w:val="center"/>
              <w:rPr>
                <w:sz w:val="24"/>
                <w:szCs w:val="24"/>
              </w:rPr>
            </w:pPr>
            <w:r w:rsidRPr="001F56A5">
              <w:rPr>
                <w:sz w:val="24"/>
                <w:szCs w:val="24"/>
              </w:rPr>
              <w:t>01.09.-03.09.</w:t>
            </w:r>
          </w:p>
          <w:p w:rsidR="001F56A5" w:rsidRPr="001F56A5" w:rsidRDefault="001F56A5" w:rsidP="001F56A5">
            <w:pPr>
              <w:ind w:firstLine="0"/>
              <w:rPr>
                <w:b/>
                <w:sz w:val="24"/>
                <w:szCs w:val="24"/>
              </w:rPr>
            </w:pPr>
          </w:p>
          <w:p w:rsidR="00D41FE7" w:rsidRPr="001F56A5" w:rsidRDefault="00D41FE7" w:rsidP="001F56A5">
            <w:pPr>
              <w:ind w:firstLine="0"/>
              <w:jc w:val="center"/>
              <w:rPr>
                <w:b/>
                <w:sz w:val="24"/>
                <w:szCs w:val="24"/>
              </w:rPr>
            </w:pPr>
            <w:r w:rsidRPr="001F56A5">
              <w:rPr>
                <w:b/>
                <w:sz w:val="24"/>
                <w:szCs w:val="24"/>
              </w:rPr>
              <w:t>2</w:t>
            </w:r>
          </w:p>
          <w:p w:rsidR="00D41FE7" w:rsidRPr="001F56A5" w:rsidRDefault="00D41FE7" w:rsidP="001F56A5">
            <w:pPr>
              <w:ind w:firstLine="0"/>
              <w:rPr>
                <w:sz w:val="24"/>
                <w:szCs w:val="24"/>
              </w:rPr>
            </w:pPr>
            <w:r w:rsidRPr="001F56A5">
              <w:rPr>
                <w:sz w:val="24"/>
                <w:szCs w:val="24"/>
              </w:rPr>
              <w:t>06.09.-10.09</w:t>
            </w:r>
          </w:p>
        </w:tc>
        <w:tc>
          <w:tcPr>
            <w:tcW w:w="2127" w:type="dxa"/>
            <w:vMerge w:val="restart"/>
            <w:vAlign w:val="center"/>
          </w:tcPr>
          <w:p w:rsidR="00D41FE7" w:rsidRPr="001F56A5" w:rsidRDefault="00D41FE7" w:rsidP="001F56A5">
            <w:pPr>
              <w:ind w:left="-45" w:hanging="26"/>
              <w:jc w:val="center"/>
              <w:rPr>
                <w:sz w:val="24"/>
                <w:szCs w:val="24"/>
              </w:rPr>
            </w:pPr>
            <w:r w:rsidRPr="001F56A5">
              <w:rPr>
                <w:sz w:val="24"/>
                <w:szCs w:val="24"/>
              </w:rPr>
              <w:t>Здравствуй, детский сад!</w:t>
            </w:r>
          </w:p>
          <w:p w:rsidR="00D41FE7" w:rsidRPr="001F56A5" w:rsidRDefault="00D41FE7" w:rsidP="001F56A5">
            <w:pPr>
              <w:ind w:left="-45" w:hanging="26"/>
              <w:jc w:val="center"/>
              <w:rPr>
                <w:sz w:val="24"/>
                <w:szCs w:val="24"/>
              </w:rPr>
            </w:pPr>
          </w:p>
          <w:p w:rsidR="00D41FE7" w:rsidRPr="001F56A5" w:rsidRDefault="00D41FE7" w:rsidP="001F56A5">
            <w:pPr>
              <w:jc w:val="center"/>
              <w:rPr>
                <w:sz w:val="24"/>
                <w:szCs w:val="24"/>
              </w:rPr>
            </w:pPr>
          </w:p>
        </w:tc>
        <w:tc>
          <w:tcPr>
            <w:tcW w:w="3969" w:type="dxa"/>
            <w:vMerge w:val="restart"/>
          </w:tcPr>
          <w:p w:rsidR="00D41FE7" w:rsidRPr="001F56A5" w:rsidRDefault="00D41FE7" w:rsidP="001F56A5">
            <w:pPr>
              <w:ind w:left="-45" w:hanging="26"/>
              <w:rPr>
                <w:sz w:val="24"/>
                <w:szCs w:val="24"/>
              </w:rPr>
            </w:pPr>
            <w:r w:rsidRPr="001F56A5">
              <w:rPr>
                <w:sz w:val="24"/>
                <w:szCs w:val="24"/>
              </w:rPr>
              <w:t>Адаптация к условиям детского сада, представления о себе, представления о сверстниках; знакомство с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tc>
      </w:tr>
      <w:tr w:rsidR="00D41FE7" w:rsidRPr="001F56A5" w:rsidTr="004219E1">
        <w:trPr>
          <w:trHeight w:val="202"/>
        </w:trPr>
        <w:tc>
          <w:tcPr>
            <w:tcW w:w="850" w:type="dxa"/>
            <w:vMerge/>
            <w:vAlign w:val="center"/>
          </w:tcPr>
          <w:p w:rsidR="00D41FE7" w:rsidRPr="001F56A5" w:rsidRDefault="00D41FE7" w:rsidP="001F56A5">
            <w:pPr>
              <w:ind w:left="113" w:right="113"/>
              <w:jc w:val="center"/>
              <w:rPr>
                <w:b/>
                <w:sz w:val="24"/>
                <w:szCs w:val="24"/>
              </w:rPr>
            </w:pPr>
          </w:p>
        </w:tc>
        <w:tc>
          <w:tcPr>
            <w:tcW w:w="710" w:type="dxa"/>
          </w:tcPr>
          <w:p w:rsidR="00D41FE7" w:rsidRPr="001F56A5" w:rsidRDefault="00D41FE7" w:rsidP="001F56A5">
            <w:pPr>
              <w:rPr>
                <w:b/>
                <w:sz w:val="24"/>
                <w:szCs w:val="24"/>
              </w:rPr>
            </w:pPr>
            <w:r w:rsidRPr="001F56A5">
              <w:rPr>
                <w:b/>
                <w:sz w:val="24"/>
                <w:szCs w:val="24"/>
              </w:rPr>
              <w:t xml:space="preserve">     2</w:t>
            </w:r>
          </w:p>
        </w:tc>
        <w:tc>
          <w:tcPr>
            <w:tcW w:w="1984" w:type="dxa"/>
            <w:vMerge/>
            <w:tcBorders>
              <w:right w:val="single" w:sz="4" w:space="0" w:color="auto"/>
            </w:tcBorders>
            <w:vAlign w:val="center"/>
          </w:tcPr>
          <w:p w:rsidR="00D41FE7" w:rsidRPr="001F56A5" w:rsidRDefault="00D41FE7" w:rsidP="001F56A5">
            <w:pPr>
              <w:ind w:left="-45" w:hanging="26"/>
              <w:jc w:val="center"/>
              <w:rPr>
                <w:b/>
                <w:sz w:val="24"/>
                <w:szCs w:val="24"/>
              </w:rPr>
            </w:pPr>
          </w:p>
        </w:tc>
        <w:tc>
          <w:tcPr>
            <w:tcW w:w="2127" w:type="dxa"/>
            <w:vMerge/>
            <w:vAlign w:val="center"/>
          </w:tcPr>
          <w:p w:rsidR="00D41FE7" w:rsidRPr="001F56A5" w:rsidRDefault="00D41FE7" w:rsidP="001F56A5">
            <w:pPr>
              <w:jc w:val="center"/>
              <w:rPr>
                <w:sz w:val="24"/>
                <w:szCs w:val="24"/>
              </w:rPr>
            </w:pPr>
          </w:p>
        </w:tc>
        <w:tc>
          <w:tcPr>
            <w:tcW w:w="3969" w:type="dxa"/>
            <w:vMerge/>
          </w:tcPr>
          <w:p w:rsidR="00D41FE7" w:rsidRPr="001F56A5" w:rsidRDefault="00D41FE7" w:rsidP="001F56A5">
            <w:pPr>
              <w:jc w:val="center"/>
              <w:rPr>
                <w:sz w:val="24"/>
                <w:szCs w:val="24"/>
              </w:rPr>
            </w:pPr>
          </w:p>
        </w:tc>
      </w:tr>
      <w:tr w:rsidR="00D41FE7" w:rsidRPr="001F56A5" w:rsidTr="004219E1">
        <w:trPr>
          <w:trHeight w:val="311"/>
        </w:trPr>
        <w:tc>
          <w:tcPr>
            <w:tcW w:w="850" w:type="dxa"/>
            <w:vMerge/>
            <w:vAlign w:val="center"/>
          </w:tcPr>
          <w:p w:rsidR="00D41FE7" w:rsidRPr="001F56A5" w:rsidRDefault="00D41FE7" w:rsidP="001F56A5">
            <w:pPr>
              <w:ind w:left="113" w:right="113"/>
              <w:jc w:val="center"/>
              <w:rPr>
                <w:b/>
                <w:sz w:val="24"/>
                <w:szCs w:val="24"/>
              </w:rPr>
            </w:pPr>
          </w:p>
        </w:tc>
        <w:tc>
          <w:tcPr>
            <w:tcW w:w="710" w:type="dxa"/>
          </w:tcPr>
          <w:p w:rsidR="00D41FE7" w:rsidRPr="001F56A5" w:rsidRDefault="00D41FE7" w:rsidP="001F56A5">
            <w:pPr>
              <w:rPr>
                <w:b/>
                <w:sz w:val="24"/>
                <w:szCs w:val="24"/>
              </w:rPr>
            </w:pPr>
            <w:r w:rsidRPr="001F56A5">
              <w:rPr>
                <w:b/>
                <w:sz w:val="24"/>
                <w:szCs w:val="24"/>
              </w:rPr>
              <w:t xml:space="preserve">     3</w:t>
            </w:r>
          </w:p>
          <w:p w:rsidR="00D41FE7" w:rsidRPr="001F56A5" w:rsidRDefault="00D41FE7" w:rsidP="001F56A5">
            <w:pPr>
              <w:rPr>
                <w:b/>
                <w:sz w:val="24"/>
                <w:szCs w:val="24"/>
              </w:rPr>
            </w:pPr>
          </w:p>
          <w:p w:rsidR="00D41FE7" w:rsidRPr="001F56A5" w:rsidRDefault="00D41FE7" w:rsidP="001F56A5">
            <w:pPr>
              <w:rPr>
                <w:b/>
                <w:sz w:val="24"/>
                <w:szCs w:val="24"/>
              </w:rPr>
            </w:pPr>
          </w:p>
          <w:p w:rsidR="00D41FE7" w:rsidRPr="001F56A5" w:rsidRDefault="00D41FE7" w:rsidP="001F56A5">
            <w:pPr>
              <w:rPr>
                <w:b/>
                <w:sz w:val="24"/>
                <w:szCs w:val="24"/>
              </w:rPr>
            </w:pPr>
          </w:p>
          <w:p w:rsidR="00D41FE7" w:rsidRPr="001F56A5" w:rsidRDefault="00D41FE7" w:rsidP="001F56A5">
            <w:pPr>
              <w:rPr>
                <w:b/>
                <w:sz w:val="24"/>
                <w:szCs w:val="24"/>
              </w:rPr>
            </w:pPr>
          </w:p>
        </w:tc>
        <w:tc>
          <w:tcPr>
            <w:tcW w:w="1984" w:type="dxa"/>
            <w:vMerge w:val="restart"/>
            <w:tcBorders>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ind w:firstLine="0"/>
              <w:rPr>
                <w:sz w:val="24"/>
                <w:szCs w:val="24"/>
              </w:rPr>
            </w:pPr>
            <w:r w:rsidRPr="001F56A5">
              <w:rPr>
                <w:sz w:val="24"/>
                <w:szCs w:val="24"/>
              </w:rPr>
              <w:t>13.09.-17.09</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r w:rsidRPr="001F56A5">
              <w:rPr>
                <w:b/>
                <w:sz w:val="24"/>
                <w:szCs w:val="24"/>
              </w:rPr>
              <w:t>4</w:t>
            </w:r>
          </w:p>
          <w:p w:rsidR="00D41FE7" w:rsidRPr="001F56A5" w:rsidRDefault="00D41FE7" w:rsidP="001F56A5">
            <w:pPr>
              <w:ind w:firstLine="0"/>
              <w:rPr>
                <w:sz w:val="24"/>
                <w:szCs w:val="24"/>
              </w:rPr>
            </w:pPr>
            <w:r w:rsidRPr="001F56A5">
              <w:rPr>
                <w:sz w:val="24"/>
                <w:szCs w:val="24"/>
              </w:rPr>
              <w:t>20.09.-24.09</w:t>
            </w:r>
          </w:p>
        </w:tc>
        <w:tc>
          <w:tcPr>
            <w:tcW w:w="2127" w:type="dxa"/>
            <w:vMerge w:val="restart"/>
            <w:vAlign w:val="center"/>
          </w:tcPr>
          <w:p w:rsidR="00D41FE7" w:rsidRPr="001F56A5" w:rsidRDefault="00D41FE7" w:rsidP="006662F9">
            <w:pPr>
              <w:spacing w:after="0" w:line="240" w:lineRule="auto"/>
              <w:ind w:firstLine="0"/>
              <w:jc w:val="center"/>
              <w:rPr>
                <w:sz w:val="24"/>
                <w:szCs w:val="24"/>
              </w:rPr>
            </w:pPr>
            <w:r w:rsidRPr="001F56A5">
              <w:rPr>
                <w:sz w:val="24"/>
                <w:szCs w:val="24"/>
              </w:rPr>
              <w:t>«Мир вокруг нас».</w:t>
            </w:r>
          </w:p>
          <w:p w:rsidR="001F56A5" w:rsidRDefault="00D41FE7" w:rsidP="006662F9">
            <w:pPr>
              <w:spacing w:after="0" w:line="240" w:lineRule="auto"/>
              <w:ind w:firstLine="0"/>
              <w:jc w:val="center"/>
              <w:rPr>
                <w:sz w:val="24"/>
                <w:szCs w:val="24"/>
              </w:rPr>
            </w:pPr>
            <w:r w:rsidRPr="001F56A5">
              <w:rPr>
                <w:sz w:val="24"/>
                <w:szCs w:val="24"/>
              </w:rPr>
              <w:t>Наша группа.</w:t>
            </w:r>
          </w:p>
          <w:p w:rsidR="00D41FE7" w:rsidRPr="001F56A5" w:rsidRDefault="00D41FE7" w:rsidP="006662F9">
            <w:pPr>
              <w:spacing w:after="0" w:line="240" w:lineRule="auto"/>
              <w:ind w:firstLine="0"/>
              <w:jc w:val="center"/>
              <w:rPr>
                <w:sz w:val="24"/>
                <w:szCs w:val="24"/>
              </w:rPr>
            </w:pPr>
            <w:r w:rsidRPr="001F56A5">
              <w:rPr>
                <w:sz w:val="24"/>
                <w:szCs w:val="24"/>
              </w:rPr>
              <w:t>Наши игрушки</w:t>
            </w:r>
          </w:p>
          <w:p w:rsidR="00D41FE7" w:rsidRPr="001F56A5" w:rsidRDefault="00D41FE7" w:rsidP="001F56A5">
            <w:pPr>
              <w:ind w:left="-45" w:hanging="26"/>
              <w:jc w:val="center"/>
              <w:rPr>
                <w:sz w:val="24"/>
                <w:szCs w:val="24"/>
              </w:rPr>
            </w:pPr>
          </w:p>
        </w:tc>
        <w:tc>
          <w:tcPr>
            <w:tcW w:w="3969" w:type="dxa"/>
            <w:vMerge w:val="restart"/>
          </w:tcPr>
          <w:p w:rsidR="00D41FE7" w:rsidRPr="001F56A5" w:rsidRDefault="00D41FE7" w:rsidP="001F56A5">
            <w:pPr>
              <w:rPr>
                <w:sz w:val="24"/>
                <w:szCs w:val="24"/>
              </w:rPr>
            </w:pPr>
            <w:r w:rsidRPr="001F56A5">
              <w:rPr>
                <w:sz w:val="24"/>
                <w:szCs w:val="24"/>
              </w:rPr>
              <w:t xml:space="preserve">Адаптация к пространству. Адаптация к пространству </w:t>
            </w:r>
          </w:p>
          <w:p w:rsidR="00D41FE7" w:rsidRPr="001F56A5" w:rsidRDefault="00D41FE7" w:rsidP="001F56A5">
            <w:pPr>
              <w:rPr>
                <w:sz w:val="24"/>
                <w:szCs w:val="24"/>
              </w:rPr>
            </w:pPr>
            <w:r w:rsidRPr="001F56A5">
              <w:rPr>
                <w:sz w:val="24"/>
                <w:szCs w:val="24"/>
              </w:rPr>
              <w:t>(помещения группы: спальня, игровая, туалетная комнаты; переход из помещения в помещение) и предметному оснащению группы и новому социальному окружению; рассматривание разного вида игрушек, выделение сенсорных признаков (цвет, размер, форма)</w:t>
            </w:r>
          </w:p>
        </w:tc>
      </w:tr>
      <w:tr w:rsidR="00D41FE7" w:rsidRPr="001F56A5" w:rsidTr="004219E1">
        <w:trPr>
          <w:trHeight w:val="282"/>
        </w:trPr>
        <w:tc>
          <w:tcPr>
            <w:tcW w:w="850" w:type="dxa"/>
            <w:vMerge/>
            <w:vAlign w:val="center"/>
          </w:tcPr>
          <w:p w:rsidR="00D41FE7" w:rsidRPr="001F56A5" w:rsidRDefault="00D41FE7" w:rsidP="001F56A5">
            <w:pPr>
              <w:ind w:left="113" w:right="113"/>
              <w:jc w:val="center"/>
              <w:rPr>
                <w:b/>
                <w:sz w:val="24"/>
                <w:szCs w:val="24"/>
              </w:rPr>
            </w:pPr>
          </w:p>
        </w:tc>
        <w:tc>
          <w:tcPr>
            <w:tcW w:w="710" w:type="dxa"/>
          </w:tcPr>
          <w:p w:rsidR="00D41FE7" w:rsidRPr="001F56A5" w:rsidRDefault="00D41FE7" w:rsidP="001F56A5">
            <w:pPr>
              <w:rPr>
                <w:b/>
                <w:sz w:val="24"/>
                <w:szCs w:val="24"/>
              </w:rPr>
            </w:pPr>
            <w:r w:rsidRPr="001F56A5">
              <w:rPr>
                <w:b/>
                <w:sz w:val="24"/>
                <w:szCs w:val="24"/>
              </w:rPr>
              <w:t xml:space="preserve">     4</w:t>
            </w:r>
          </w:p>
        </w:tc>
        <w:tc>
          <w:tcPr>
            <w:tcW w:w="1984" w:type="dxa"/>
            <w:vMerge/>
            <w:tcBorders>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p>
        </w:tc>
        <w:tc>
          <w:tcPr>
            <w:tcW w:w="2127" w:type="dxa"/>
            <w:vMerge/>
            <w:tcBorders>
              <w:bottom w:val="single" w:sz="4" w:space="0" w:color="auto"/>
            </w:tcBorders>
            <w:vAlign w:val="center"/>
          </w:tcPr>
          <w:p w:rsidR="00D41FE7" w:rsidRPr="001F56A5" w:rsidRDefault="00D41FE7" w:rsidP="001F56A5">
            <w:pPr>
              <w:ind w:left="-45" w:hanging="26"/>
              <w:jc w:val="center"/>
              <w:rPr>
                <w:sz w:val="24"/>
                <w:szCs w:val="24"/>
              </w:rPr>
            </w:pPr>
          </w:p>
        </w:tc>
        <w:tc>
          <w:tcPr>
            <w:tcW w:w="3969" w:type="dxa"/>
            <w:vMerge/>
            <w:tcBorders>
              <w:bottom w:val="single" w:sz="4" w:space="0" w:color="auto"/>
            </w:tcBorders>
          </w:tcPr>
          <w:p w:rsidR="00D41FE7" w:rsidRPr="001F56A5" w:rsidRDefault="00D41FE7" w:rsidP="001F56A5">
            <w:pPr>
              <w:ind w:left="-45" w:hanging="26"/>
              <w:jc w:val="center"/>
              <w:rPr>
                <w:sz w:val="24"/>
                <w:szCs w:val="24"/>
              </w:rPr>
            </w:pPr>
          </w:p>
        </w:tc>
      </w:tr>
      <w:tr w:rsidR="00D41FE7" w:rsidRPr="001F56A5" w:rsidTr="004219E1">
        <w:trPr>
          <w:trHeight w:val="900"/>
        </w:trPr>
        <w:tc>
          <w:tcPr>
            <w:tcW w:w="850" w:type="dxa"/>
            <w:vMerge/>
            <w:tcBorders>
              <w:bottom w:val="single" w:sz="4" w:space="0" w:color="auto"/>
            </w:tcBorders>
            <w:textDirection w:val="btLr"/>
          </w:tcPr>
          <w:p w:rsidR="00D41FE7" w:rsidRPr="001F56A5" w:rsidRDefault="00D41FE7" w:rsidP="001F56A5">
            <w:pPr>
              <w:ind w:left="113" w:right="113"/>
              <w:jc w:val="center"/>
              <w:rPr>
                <w:b/>
                <w:sz w:val="24"/>
                <w:szCs w:val="24"/>
              </w:rPr>
            </w:pPr>
          </w:p>
        </w:tc>
        <w:tc>
          <w:tcPr>
            <w:tcW w:w="710" w:type="dxa"/>
            <w:tcBorders>
              <w:bottom w:val="single" w:sz="4" w:space="0" w:color="auto"/>
            </w:tcBorders>
          </w:tcPr>
          <w:p w:rsidR="00D41FE7" w:rsidRPr="001F56A5" w:rsidRDefault="00D41FE7" w:rsidP="001F56A5">
            <w:pPr>
              <w:ind w:left="-45" w:hanging="26"/>
              <w:jc w:val="center"/>
              <w:rPr>
                <w:b/>
                <w:sz w:val="24"/>
                <w:szCs w:val="24"/>
              </w:rPr>
            </w:pPr>
            <w:r w:rsidRPr="001F56A5">
              <w:rPr>
                <w:b/>
                <w:sz w:val="24"/>
                <w:szCs w:val="24"/>
              </w:rPr>
              <w:t>5</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tcBorders>
              <w:bottom w:val="single" w:sz="4" w:space="0" w:color="auto"/>
            </w:tcBorders>
            <w:vAlign w:val="center"/>
          </w:tcPr>
          <w:p w:rsidR="00D41FE7" w:rsidRPr="001F56A5" w:rsidRDefault="00D41FE7" w:rsidP="001F56A5">
            <w:pPr>
              <w:jc w:val="center"/>
              <w:rPr>
                <w:b/>
                <w:sz w:val="24"/>
                <w:szCs w:val="24"/>
              </w:rPr>
            </w:pPr>
            <w:r w:rsidRPr="001F56A5">
              <w:rPr>
                <w:b/>
                <w:sz w:val="24"/>
                <w:szCs w:val="24"/>
              </w:rPr>
              <w:t>5</w:t>
            </w:r>
          </w:p>
          <w:p w:rsidR="00D41FE7" w:rsidRPr="001F56A5" w:rsidRDefault="00D41FE7" w:rsidP="001F56A5">
            <w:pPr>
              <w:ind w:firstLine="0"/>
              <w:rPr>
                <w:sz w:val="24"/>
                <w:szCs w:val="24"/>
              </w:rPr>
            </w:pPr>
            <w:r w:rsidRPr="001F56A5">
              <w:rPr>
                <w:sz w:val="24"/>
                <w:szCs w:val="24"/>
              </w:rPr>
              <w:t>27.09.-01.10.</w:t>
            </w:r>
          </w:p>
          <w:p w:rsidR="00D41FE7" w:rsidRPr="001F56A5" w:rsidRDefault="00D41FE7" w:rsidP="001F56A5">
            <w:pPr>
              <w:jc w:val="center"/>
              <w:rPr>
                <w:b/>
                <w:sz w:val="24"/>
                <w:szCs w:val="24"/>
              </w:rPr>
            </w:pPr>
          </w:p>
          <w:p w:rsidR="00D41FE7" w:rsidRPr="001F56A5" w:rsidRDefault="00D41FE7" w:rsidP="001F56A5">
            <w:pPr>
              <w:ind w:left="-45" w:hanging="26"/>
              <w:jc w:val="center"/>
              <w:rPr>
                <w:sz w:val="24"/>
                <w:szCs w:val="24"/>
              </w:rPr>
            </w:pPr>
          </w:p>
        </w:tc>
        <w:tc>
          <w:tcPr>
            <w:tcW w:w="2127" w:type="dxa"/>
            <w:vMerge w:val="restart"/>
            <w:vAlign w:val="center"/>
          </w:tcPr>
          <w:p w:rsidR="00D41FE7" w:rsidRPr="001F56A5" w:rsidRDefault="00D41FE7" w:rsidP="001F56A5">
            <w:pPr>
              <w:ind w:left="-45" w:hanging="26"/>
              <w:jc w:val="center"/>
              <w:rPr>
                <w:sz w:val="24"/>
                <w:szCs w:val="24"/>
              </w:rPr>
            </w:pPr>
            <w:r w:rsidRPr="001F56A5">
              <w:rPr>
                <w:sz w:val="24"/>
                <w:szCs w:val="24"/>
              </w:rPr>
              <w:t>«Мама, папа, я - наша дружная семья!»</w:t>
            </w:r>
          </w:p>
        </w:tc>
        <w:tc>
          <w:tcPr>
            <w:tcW w:w="3969" w:type="dxa"/>
            <w:vMerge w:val="restart"/>
          </w:tcPr>
          <w:p w:rsidR="00D41FE7" w:rsidRPr="001F56A5" w:rsidRDefault="00D41FE7" w:rsidP="001F56A5">
            <w:pPr>
              <w:ind w:left="-45" w:hanging="26"/>
              <w:rPr>
                <w:sz w:val="24"/>
                <w:szCs w:val="24"/>
              </w:rPr>
            </w:pPr>
            <w:r w:rsidRPr="001F56A5">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r>
      <w:tr w:rsidR="00D41FE7" w:rsidRPr="001F56A5" w:rsidTr="004219E1">
        <w:trPr>
          <w:trHeight w:val="262"/>
        </w:trPr>
        <w:tc>
          <w:tcPr>
            <w:tcW w:w="850" w:type="dxa"/>
            <w:vMerge w:val="restart"/>
            <w:tcBorders>
              <w:top w:val="single" w:sz="4" w:space="0" w:color="auto"/>
            </w:tcBorders>
            <w:textDirection w:val="btLr"/>
            <w:vAlign w:val="center"/>
          </w:tcPr>
          <w:p w:rsidR="00D41FE7" w:rsidRPr="001F56A5" w:rsidRDefault="00D41FE7" w:rsidP="001F56A5">
            <w:pPr>
              <w:ind w:left="230" w:right="113"/>
              <w:jc w:val="center"/>
              <w:rPr>
                <w:b/>
                <w:sz w:val="24"/>
                <w:szCs w:val="24"/>
              </w:rPr>
            </w:pPr>
            <w:r w:rsidRPr="001F56A5">
              <w:rPr>
                <w:b/>
                <w:sz w:val="24"/>
                <w:szCs w:val="24"/>
              </w:rPr>
              <w:t>октябрь</w:t>
            </w:r>
          </w:p>
          <w:p w:rsidR="00D41FE7" w:rsidRPr="001F56A5" w:rsidRDefault="00D41FE7" w:rsidP="001F56A5">
            <w:pPr>
              <w:ind w:left="113" w:right="113"/>
              <w:rPr>
                <w:b/>
                <w:sz w:val="24"/>
                <w:szCs w:val="24"/>
              </w:rPr>
            </w:pPr>
          </w:p>
        </w:tc>
        <w:tc>
          <w:tcPr>
            <w:tcW w:w="710" w:type="dxa"/>
            <w:tcBorders>
              <w:top w:val="single" w:sz="4" w:space="0" w:color="auto"/>
            </w:tcBorders>
          </w:tcPr>
          <w:p w:rsidR="00D41FE7" w:rsidRPr="001F56A5" w:rsidRDefault="00D41FE7" w:rsidP="001F56A5">
            <w:pPr>
              <w:ind w:left="-45" w:hanging="26"/>
              <w:jc w:val="center"/>
              <w:rPr>
                <w:b/>
                <w:sz w:val="24"/>
                <w:szCs w:val="24"/>
              </w:rPr>
            </w:pPr>
            <w:r w:rsidRPr="001F56A5">
              <w:rPr>
                <w:b/>
                <w:sz w:val="24"/>
                <w:szCs w:val="24"/>
              </w:rPr>
              <w:t>6</w:t>
            </w:r>
          </w:p>
        </w:tc>
        <w:tc>
          <w:tcPr>
            <w:tcW w:w="1984" w:type="dxa"/>
            <w:tcBorders>
              <w:top w:val="single" w:sz="4" w:space="0" w:color="auto"/>
              <w:bottom w:val="single" w:sz="4" w:space="0" w:color="auto"/>
            </w:tcBorders>
            <w:vAlign w:val="center"/>
          </w:tcPr>
          <w:p w:rsidR="00D41FE7" w:rsidRPr="001F56A5" w:rsidRDefault="00D41FE7" w:rsidP="001F56A5">
            <w:pPr>
              <w:jc w:val="center"/>
              <w:rPr>
                <w:b/>
                <w:sz w:val="24"/>
                <w:szCs w:val="24"/>
              </w:rPr>
            </w:pPr>
            <w:r w:rsidRPr="001F56A5">
              <w:rPr>
                <w:b/>
                <w:sz w:val="24"/>
                <w:szCs w:val="24"/>
              </w:rPr>
              <w:t>1.</w:t>
            </w:r>
          </w:p>
          <w:p w:rsidR="00D41FE7" w:rsidRPr="001F56A5" w:rsidRDefault="00D41FE7" w:rsidP="001F56A5">
            <w:pPr>
              <w:ind w:left="-45" w:hanging="26"/>
              <w:jc w:val="center"/>
              <w:rPr>
                <w:b/>
                <w:sz w:val="24"/>
                <w:szCs w:val="24"/>
              </w:rPr>
            </w:pPr>
            <w:r w:rsidRPr="001F56A5">
              <w:rPr>
                <w:sz w:val="24"/>
                <w:szCs w:val="24"/>
              </w:rPr>
              <w:t>04.10-08.10.</w:t>
            </w:r>
          </w:p>
        </w:tc>
        <w:tc>
          <w:tcPr>
            <w:tcW w:w="2127" w:type="dxa"/>
            <w:vMerge/>
            <w:tcBorders>
              <w:bottom w:val="single" w:sz="4" w:space="0" w:color="auto"/>
            </w:tcBorders>
            <w:vAlign w:val="center"/>
          </w:tcPr>
          <w:p w:rsidR="00D41FE7" w:rsidRPr="001F56A5" w:rsidRDefault="00D41FE7" w:rsidP="001F56A5">
            <w:pPr>
              <w:ind w:left="-45" w:hanging="26"/>
              <w:jc w:val="center"/>
              <w:rPr>
                <w:sz w:val="24"/>
                <w:szCs w:val="24"/>
              </w:rPr>
            </w:pPr>
          </w:p>
        </w:tc>
        <w:tc>
          <w:tcPr>
            <w:tcW w:w="3969" w:type="dxa"/>
            <w:vMerge/>
            <w:tcBorders>
              <w:bottom w:val="single" w:sz="4" w:space="0" w:color="auto"/>
            </w:tcBorders>
          </w:tcPr>
          <w:p w:rsidR="00D41FE7" w:rsidRPr="001F56A5" w:rsidRDefault="00D41FE7" w:rsidP="001F56A5">
            <w:pPr>
              <w:ind w:left="-45" w:hanging="26"/>
              <w:jc w:val="center"/>
              <w:rPr>
                <w:sz w:val="24"/>
                <w:szCs w:val="24"/>
              </w:rPr>
            </w:pPr>
          </w:p>
        </w:tc>
      </w:tr>
      <w:tr w:rsidR="00D41FE7" w:rsidRPr="001F56A5" w:rsidTr="004219E1">
        <w:trPr>
          <w:trHeight w:val="268"/>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7</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vMerge w:val="restart"/>
            <w:tcBorders>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2</w:t>
            </w:r>
          </w:p>
          <w:p w:rsidR="00D41FE7" w:rsidRPr="001F56A5" w:rsidRDefault="00D41FE7" w:rsidP="001F56A5">
            <w:pPr>
              <w:ind w:left="-45" w:hanging="26"/>
              <w:jc w:val="center"/>
              <w:rPr>
                <w:sz w:val="24"/>
                <w:szCs w:val="24"/>
              </w:rPr>
            </w:pPr>
            <w:r w:rsidRPr="001F56A5">
              <w:rPr>
                <w:sz w:val="24"/>
                <w:szCs w:val="24"/>
              </w:rPr>
              <w:t>11.10.-15.10.</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ind w:firstLine="0"/>
              <w:rPr>
                <w:sz w:val="24"/>
                <w:szCs w:val="24"/>
              </w:rPr>
            </w:pPr>
            <w:r w:rsidRPr="001F56A5">
              <w:rPr>
                <w:sz w:val="24"/>
                <w:szCs w:val="24"/>
              </w:rPr>
              <w:t>18.10.-22.10.</w:t>
            </w:r>
          </w:p>
        </w:tc>
        <w:tc>
          <w:tcPr>
            <w:tcW w:w="2127" w:type="dxa"/>
            <w:vMerge w:val="restart"/>
            <w:vAlign w:val="center"/>
          </w:tcPr>
          <w:p w:rsidR="00D41FE7" w:rsidRPr="001F56A5" w:rsidRDefault="00D41FE7" w:rsidP="001F56A5">
            <w:pPr>
              <w:ind w:left="-46" w:hanging="28"/>
              <w:jc w:val="center"/>
              <w:rPr>
                <w:sz w:val="24"/>
                <w:szCs w:val="24"/>
              </w:rPr>
            </w:pPr>
            <w:r w:rsidRPr="001F56A5">
              <w:rPr>
                <w:sz w:val="24"/>
                <w:szCs w:val="24"/>
              </w:rPr>
              <w:t xml:space="preserve">«Осеннее настроение». </w:t>
            </w:r>
          </w:p>
          <w:p w:rsidR="00D41FE7" w:rsidRPr="001F56A5" w:rsidRDefault="00D41FE7" w:rsidP="001F56A5">
            <w:pPr>
              <w:ind w:left="-46" w:hanging="28"/>
              <w:jc w:val="center"/>
              <w:rPr>
                <w:sz w:val="24"/>
                <w:szCs w:val="24"/>
              </w:rPr>
            </w:pPr>
            <w:r w:rsidRPr="001F56A5">
              <w:rPr>
                <w:sz w:val="24"/>
                <w:szCs w:val="24"/>
              </w:rPr>
              <w:t>Яркие осенние листочки.</w:t>
            </w:r>
          </w:p>
        </w:tc>
        <w:tc>
          <w:tcPr>
            <w:tcW w:w="3969" w:type="dxa"/>
            <w:vMerge w:val="restart"/>
          </w:tcPr>
          <w:p w:rsidR="00D41FE7" w:rsidRPr="001F56A5" w:rsidRDefault="00D41FE7" w:rsidP="001F56A5">
            <w:pPr>
              <w:ind w:left="-46" w:hanging="28"/>
              <w:rPr>
                <w:sz w:val="24"/>
                <w:szCs w:val="24"/>
              </w:rPr>
            </w:pPr>
            <w:r w:rsidRPr="001F56A5">
              <w:rPr>
                <w:sz w:val="24"/>
                <w:szCs w:val="24"/>
              </w:rPr>
              <w:t>Приход осени, признаки осени, наблюдение изменений в природе; сенсорный опыт (цвет, форма, обследование листьев)</w:t>
            </w:r>
          </w:p>
        </w:tc>
      </w:tr>
      <w:tr w:rsidR="00D41FE7" w:rsidRPr="001F56A5" w:rsidTr="004219E1">
        <w:trPr>
          <w:trHeight w:val="304"/>
        </w:trPr>
        <w:tc>
          <w:tcPr>
            <w:tcW w:w="850" w:type="dxa"/>
            <w:vMerge/>
            <w:vAlign w:val="center"/>
          </w:tcPr>
          <w:p w:rsidR="00D41FE7" w:rsidRPr="001F56A5" w:rsidRDefault="00D41FE7" w:rsidP="001F56A5">
            <w:pPr>
              <w:rPr>
                <w:b/>
                <w:sz w:val="24"/>
                <w:szCs w:val="24"/>
              </w:rPr>
            </w:pPr>
          </w:p>
        </w:tc>
        <w:tc>
          <w:tcPr>
            <w:tcW w:w="710" w:type="dxa"/>
            <w:tcBorders>
              <w:bottom w:val="single" w:sz="4" w:space="0" w:color="auto"/>
            </w:tcBorders>
          </w:tcPr>
          <w:p w:rsidR="00D41FE7" w:rsidRPr="001F56A5" w:rsidRDefault="00D41FE7" w:rsidP="001F56A5">
            <w:pPr>
              <w:ind w:left="-45" w:hanging="26"/>
              <w:jc w:val="center"/>
              <w:rPr>
                <w:b/>
                <w:sz w:val="24"/>
                <w:szCs w:val="24"/>
              </w:rPr>
            </w:pPr>
            <w:r w:rsidRPr="001F56A5">
              <w:rPr>
                <w:b/>
                <w:sz w:val="24"/>
                <w:szCs w:val="24"/>
              </w:rPr>
              <w:t>8</w:t>
            </w:r>
          </w:p>
        </w:tc>
        <w:tc>
          <w:tcPr>
            <w:tcW w:w="1984" w:type="dxa"/>
            <w:vMerge/>
            <w:tcBorders>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p>
        </w:tc>
        <w:tc>
          <w:tcPr>
            <w:tcW w:w="2127" w:type="dxa"/>
            <w:vMerge/>
            <w:tcBorders>
              <w:bottom w:val="single" w:sz="4" w:space="0" w:color="auto"/>
            </w:tcBorders>
            <w:vAlign w:val="center"/>
          </w:tcPr>
          <w:p w:rsidR="00D41FE7" w:rsidRPr="001F56A5" w:rsidRDefault="00D41FE7" w:rsidP="001F56A5">
            <w:pPr>
              <w:ind w:left="-45" w:hanging="26"/>
              <w:jc w:val="center"/>
              <w:rPr>
                <w:sz w:val="24"/>
                <w:szCs w:val="24"/>
              </w:rPr>
            </w:pPr>
          </w:p>
        </w:tc>
        <w:tc>
          <w:tcPr>
            <w:tcW w:w="3969" w:type="dxa"/>
            <w:vMerge/>
            <w:tcBorders>
              <w:bottom w:val="single" w:sz="4" w:space="0" w:color="auto"/>
            </w:tcBorders>
          </w:tcPr>
          <w:p w:rsidR="00D41FE7" w:rsidRPr="001F56A5" w:rsidRDefault="00D41FE7" w:rsidP="001F56A5">
            <w:pPr>
              <w:ind w:left="-45" w:hanging="26"/>
              <w:jc w:val="center"/>
              <w:rPr>
                <w:sz w:val="24"/>
                <w:szCs w:val="24"/>
              </w:rPr>
            </w:pPr>
          </w:p>
        </w:tc>
      </w:tr>
      <w:tr w:rsidR="00D41FE7" w:rsidRPr="001F56A5" w:rsidTr="004219E1">
        <w:trPr>
          <w:trHeight w:val="265"/>
        </w:trPr>
        <w:tc>
          <w:tcPr>
            <w:tcW w:w="850" w:type="dxa"/>
            <w:vMerge/>
            <w:tcBorders>
              <w:bottom w:val="single" w:sz="4" w:space="0" w:color="auto"/>
            </w:tcBorders>
            <w:textDirection w:val="btLr"/>
            <w:vAlign w:val="center"/>
          </w:tcPr>
          <w:p w:rsidR="00D41FE7" w:rsidRPr="001F56A5" w:rsidRDefault="00D41FE7" w:rsidP="001F56A5">
            <w:pPr>
              <w:spacing w:after="160" w:line="259" w:lineRule="auto"/>
              <w:rPr>
                <w:b/>
                <w:sz w:val="24"/>
                <w:szCs w:val="24"/>
              </w:rPr>
            </w:pP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9</w:t>
            </w:r>
          </w:p>
          <w:p w:rsidR="00D41FE7" w:rsidRPr="001F56A5" w:rsidRDefault="00D41FE7" w:rsidP="001F56A5">
            <w:pPr>
              <w:ind w:left="-45" w:hanging="26"/>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4</w:t>
            </w:r>
          </w:p>
          <w:p w:rsidR="00D41FE7" w:rsidRPr="001F56A5" w:rsidRDefault="00D41FE7" w:rsidP="001F56A5">
            <w:pPr>
              <w:ind w:left="-45" w:hanging="26"/>
              <w:jc w:val="center"/>
              <w:rPr>
                <w:sz w:val="24"/>
                <w:szCs w:val="24"/>
              </w:rPr>
            </w:pPr>
            <w:r w:rsidRPr="001F56A5">
              <w:rPr>
                <w:sz w:val="24"/>
                <w:szCs w:val="24"/>
              </w:rPr>
              <w:t xml:space="preserve"> 25.10.-29.10.</w:t>
            </w:r>
          </w:p>
        </w:tc>
        <w:tc>
          <w:tcPr>
            <w:tcW w:w="2127" w:type="dxa"/>
            <w:tcBorders>
              <w:top w:val="single" w:sz="4" w:space="0" w:color="auto"/>
              <w:bottom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 xml:space="preserve">Мы обедаем. </w:t>
            </w:r>
          </w:p>
        </w:tc>
        <w:tc>
          <w:tcPr>
            <w:tcW w:w="3969" w:type="dxa"/>
            <w:tcBorders>
              <w:top w:val="single" w:sz="4" w:space="0" w:color="auto"/>
              <w:bottom w:val="single" w:sz="4" w:space="0" w:color="auto"/>
            </w:tcBorders>
          </w:tcPr>
          <w:p w:rsidR="00D41FE7" w:rsidRPr="001F56A5" w:rsidRDefault="00D41FE7" w:rsidP="001F56A5">
            <w:pPr>
              <w:ind w:left="-45" w:hanging="26"/>
              <w:rPr>
                <w:sz w:val="24"/>
                <w:szCs w:val="24"/>
              </w:rPr>
            </w:pPr>
            <w:r w:rsidRPr="001F56A5">
              <w:rPr>
                <w:sz w:val="24"/>
                <w:szCs w:val="24"/>
              </w:rPr>
              <w:t>Предметы обеденной посуды (название, использование: тарелка глубокая, мелкая, ложка. кастрюля, чашка). Правила вежливости и безопасности за столом, правила пользования ложкой.</w:t>
            </w:r>
          </w:p>
        </w:tc>
      </w:tr>
      <w:tr w:rsidR="00D41FE7" w:rsidRPr="001F56A5" w:rsidTr="004219E1">
        <w:trPr>
          <w:trHeight w:val="1575"/>
        </w:trPr>
        <w:tc>
          <w:tcPr>
            <w:tcW w:w="850" w:type="dxa"/>
            <w:vMerge w:val="restart"/>
            <w:tcBorders>
              <w:top w:val="single" w:sz="4" w:space="0" w:color="auto"/>
            </w:tcBorders>
            <w:textDirection w:val="btLr"/>
            <w:vAlign w:val="center"/>
          </w:tcPr>
          <w:p w:rsidR="00D41FE7" w:rsidRPr="001F56A5" w:rsidRDefault="00D41FE7" w:rsidP="001F56A5">
            <w:pPr>
              <w:ind w:left="113" w:right="113"/>
              <w:jc w:val="center"/>
              <w:rPr>
                <w:b/>
                <w:sz w:val="24"/>
                <w:szCs w:val="24"/>
              </w:rPr>
            </w:pPr>
            <w:r w:rsidRPr="001F56A5">
              <w:rPr>
                <w:b/>
                <w:sz w:val="24"/>
                <w:szCs w:val="24"/>
              </w:rPr>
              <w:t>Ноябрь</w:t>
            </w:r>
          </w:p>
        </w:tc>
        <w:tc>
          <w:tcPr>
            <w:tcW w:w="710" w:type="dxa"/>
            <w:tcBorders>
              <w:top w:val="single" w:sz="4" w:space="0" w:color="auto"/>
            </w:tcBorders>
          </w:tcPr>
          <w:p w:rsidR="00D41FE7" w:rsidRPr="001F56A5" w:rsidRDefault="00D41FE7" w:rsidP="001F56A5">
            <w:pPr>
              <w:ind w:left="-45" w:hanging="26"/>
              <w:jc w:val="center"/>
              <w:rPr>
                <w:b/>
                <w:sz w:val="24"/>
                <w:szCs w:val="24"/>
              </w:rPr>
            </w:pPr>
            <w:r w:rsidRPr="001F56A5">
              <w:rPr>
                <w:b/>
                <w:sz w:val="24"/>
                <w:szCs w:val="24"/>
              </w:rPr>
              <w:t>10</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vMerge w:val="restart"/>
            <w:tcBorders>
              <w:top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1</w:t>
            </w:r>
          </w:p>
          <w:p w:rsidR="00D41FE7" w:rsidRPr="001F56A5" w:rsidRDefault="00D41FE7" w:rsidP="006662F9">
            <w:pPr>
              <w:ind w:firstLine="0"/>
              <w:rPr>
                <w:sz w:val="24"/>
                <w:szCs w:val="24"/>
              </w:rPr>
            </w:pPr>
            <w:r w:rsidRPr="001F56A5">
              <w:rPr>
                <w:sz w:val="24"/>
                <w:szCs w:val="24"/>
              </w:rPr>
              <w:t>01.11. - 03.11.</w:t>
            </w:r>
          </w:p>
          <w:p w:rsidR="00D41FE7" w:rsidRPr="001F56A5" w:rsidRDefault="00D41FE7" w:rsidP="001F56A5">
            <w:pPr>
              <w:jc w:val="center"/>
              <w:rPr>
                <w:b/>
                <w:sz w:val="24"/>
                <w:szCs w:val="24"/>
              </w:rPr>
            </w:pPr>
          </w:p>
          <w:p w:rsidR="00D41FE7" w:rsidRPr="001F56A5" w:rsidRDefault="00D41FE7" w:rsidP="001F56A5">
            <w:pPr>
              <w:jc w:val="center"/>
              <w:rPr>
                <w:b/>
                <w:sz w:val="24"/>
                <w:szCs w:val="24"/>
              </w:rPr>
            </w:pPr>
            <w:r w:rsidRPr="001F56A5">
              <w:rPr>
                <w:b/>
                <w:sz w:val="24"/>
                <w:szCs w:val="24"/>
              </w:rPr>
              <w:t>2</w:t>
            </w:r>
          </w:p>
          <w:p w:rsidR="00D41FE7" w:rsidRPr="001F56A5" w:rsidRDefault="00D41FE7" w:rsidP="006662F9">
            <w:pPr>
              <w:ind w:firstLine="0"/>
              <w:rPr>
                <w:sz w:val="24"/>
                <w:szCs w:val="24"/>
              </w:rPr>
            </w:pPr>
            <w:r w:rsidRPr="001F56A5">
              <w:rPr>
                <w:sz w:val="24"/>
                <w:szCs w:val="24"/>
              </w:rPr>
              <w:t>08.11.-12.11.</w:t>
            </w:r>
          </w:p>
        </w:tc>
        <w:tc>
          <w:tcPr>
            <w:tcW w:w="2127" w:type="dxa"/>
            <w:vMerge w:val="restart"/>
            <w:tcBorders>
              <w:top w:val="single" w:sz="4" w:space="0" w:color="auto"/>
            </w:tcBorders>
            <w:vAlign w:val="center"/>
          </w:tcPr>
          <w:p w:rsidR="001F56A5" w:rsidRDefault="00D41FE7" w:rsidP="001F56A5">
            <w:pPr>
              <w:ind w:firstLine="0"/>
              <w:rPr>
                <w:sz w:val="24"/>
                <w:szCs w:val="24"/>
              </w:rPr>
            </w:pPr>
            <w:r w:rsidRPr="001F56A5">
              <w:rPr>
                <w:sz w:val="24"/>
                <w:szCs w:val="24"/>
              </w:rPr>
              <w:t xml:space="preserve">«Осеннее настроение». </w:t>
            </w:r>
          </w:p>
          <w:p w:rsidR="00D41FE7" w:rsidRPr="001F56A5" w:rsidRDefault="00D41FE7" w:rsidP="001F56A5">
            <w:pPr>
              <w:ind w:firstLine="0"/>
              <w:rPr>
                <w:sz w:val="24"/>
                <w:szCs w:val="24"/>
              </w:rPr>
            </w:pPr>
            <w:r w:rsidRPr="001F56A5">
              <w:rPr>
                <w:sz w:val="24"/>
                <w:szCs w:val="24"/>
              </w:rPr>
              <w:t xml:space="preserve">Вкусные дары осени. (Овощи) </w:t>
            </w:r>
          </w:p>
        </w:tc>
        <w:tc>
          <w:tcPr>
            <w:tcW w:w="3969" w:type="dxa"/>
            <w:vMerge w:val="restart"/>
            <w:tcBorders>
              <w:top w:val="single" w:sz="4" w:space="0" w:color="auto"/>
            </w:tcBorders>
          </w:tcPr>
          <w:p w:rsidR="00D41FE7" w:rsidRPr="001F56A5" w:rsidRDefault="00D41FE7" w:rsidP="001F56A5">
            <w:pPr>
              <w:rPr>
                <w:sz w:val="24"/>
                <w:szCs w:val="24"/>
              </w:rPr>
            </w:pPr>
            <w:r w:rsidRPr="001F56A5">
              <w:rPr>
                <w:sz w:val="24"/>
                <w:szCs w:val="24"/>
              </w:rPr>
              <w:t xml:space="preserve">Знакомство с некоторыми овощами (помидорами, огурцами, картофель и  т.п.).  </w:t>
            </w:r>
          </w:p>
        </w:tc>
      </w:tr>
      <w:tr w:rsidR="00D41FE7" w:rsidRPr="001F56A5" w:rsidTr="004219E1">
        <w:trPr>
          <w:trHeight w:val="491"/>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11</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vMerge/>
            <w:tcBorders>
              <w:right w:val="single" w:sz="4" w:space="0" w:color="auto"/>
            </w:tcBorders>
            <w:vAlign w:val="center"/>
          </w:tcPr>
          <w:p w:rsidR="00D41FE7" w:rsidRPr="001F56A5" w:rsidRDefault="00D41FE7" w:rsidP="001F56A5">
            <w:pPr>
              <w:ind w:left="-45" w:hanging="26"/>
              <w:jc w:val="center"/>
              <w:rPr>
                <w:sz w:val="24"/>
                <w:szCs w:val="24"/>
              </w:rPr>
            </w:pPr>
          </w:p>
        </w:tc>
        <w:tc>
          <w:tcPr>
            <w:tcW w:w="2127" w:type="dxa"/>
            <w:vMerge/>
            <w:vAlign w:val="center"/>
          </w:tcPr>
          <w:p w:rsidR="00D41FE7" w:rsidRPr="001F56A5" w:rsidRDefault="00D41FE7" w:rsidP="001F56A5">
            <w:pPr>
              <w:jc w:val="center"/>
              <w:rPr>
                <w:sz w:val="24"/>
                <w:szCs w:val="24"/>
              </w:rPr>
            </w:pPr>
          </w:p>
        </w:tc>
        <w:tc>
          <w:tcPr>
            <w:tcW w:w="3969" w:type="dxa"/>
            <w:vMerge/>
          </w:tcPr>
          <w:p w:rsidR="00D41FE7" w:rsidRPr="001F56A5" w:rsidRDefault="00D41FE7" w:rsidP="001F56A5">
            <w:pPr>
              <w:jc w:val="center"/>
              <w:rPr>
                <w:sz w:val="24"/>
                <w:szCs w:val="24"/>
              </w:rPr>
            </w:pPr>
          </w:p>
        </w:tc>
      </w:tr>
      <w:tr w:rsidR="00D41FE7" w:rsidRPr="001F56A5" w:rsidTr="004219E1">
        <w:trPr>
          <w:trHeight w:val="194"/>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12</w:t>
            </w:r>
          </w:p>
        </w:tc>
        <w:tc>
          <w:tcPr>
            <w:tcW w:w="1984" w:type="dxa"/>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jc w:val="center"/>
              <w:rPr>
                <w:sz w:val="24"/>
                <w:szCs w:val="24"/>
              </w:rPr>
            </w:pPr>
            <w:r w:rsidRPr="001F56A5">
              <w:rPr>
                <w:sz w:val="24"/>
                <w:szCs w:val="24"/>
              </w:rPr>
              <w:t>15.11.-19.11.</w:t>
            </w:r>
          </w:p>
          <w:p w:rsidR="00D41FE7" w:rsidRPr="001F56A5" w:rsidRDefault="00D41FE7" w:rsidP="001F56A5">
            <w:pPr>
              <w:jc w:val="center"/>
              <w:rPr>
                <w:sz w:val="24"/>
                <w:szCs w:val="24"/>
              </w:rPr>
            </w:pPr>
          </w:p>
        </w:tc>
        <w:tc>
          <w:tcPr>
            <w:tcW w:w="2127" w:type="dxa"/>
            <w:vAlign w:val="center"/>
          </w:tcPr>
          <w:p w:rsidR="00D41FE7" w:rsidRPr="001F56A5" w:rsidRDefault="00D41FE7" w:rsidP="001F56A5">
            <w:pPr>
              <w:jc w:val="center"/>
              <w:rPr>
                <w:sz w:val="24"/>
                <w:szCs w:val="24"/>
              </w:rPr>
            </w:pPr>
            <w:r w:rsidRPr="001F56A5">
              <w:rPr>
                <w:sz w:val="24"/>
                <w:szCs w:val="24"/>
              </w:rPr>
              <w:t>«Осеннее настроение: вкусные дары осени» (Фрукты)</w:t>
            </w:r>
          </w:p>
        </w:tc>
        <w:tc>
          <w:tcPr>
            <w:tcW w:w="3969" w:type="dxa"/>
          </w:tcPr>
          <w:p w:rsidR="00D41FE7" w:rsidRPr="001F56A5" w:rsidRDefault="00D41FE7" w:rsidP="001F56A5">
            <w:pPr>
              <w:rPr>
                <w:sz w:val="24"/>
                <w:szCs w:val="24"/>
              </w:rPr>
            </w:pPr>
            <w:r w:rsidRPr="001F56A5">
              <w:rPr>
                <w:sz w:val="24"/>
                <w:szCs w:val="24"/>
              </w:rPr>
              <w:t xml:space="preserve">Знакомство с некоторыми фруктами и т.п.). </w:t>
            </w:r>
          </w:p>
        </w:tc>
      </w:tr>
      <w:tr w:rsidR="00D41FE7" w:rsidRPr="001F56A5" w:rsidTr="004219E1">
        <w:trPr>
          <w:trHeight w:val="2417"/>
        </w:trPr>
        <w:tc>
          <w:tcPr>
            <w:tcW w:w="850" w:type="dxa"/>
            <w:vMerge/>
            <w:vAlign w:val="center"/>
          </w:tcPr>
          <w:p w:rsidR="00D41FE7" w:rsidRPr="001F56A5" w:rsidRDefault="00D41FE7" w:rsidP="001F56A5">
            <w:pPr>
              <w:rPr>
                <w:b/>
                <w:sz w:val="24"/>
                <w:szCs w:val="24"/>
              </w:rPr>
            </w:pPr>
          </w:p>
        </w:tc>
        <w:tc>
          <w:tcPr>
            <w:tcW w:w="710" w:type="dxa"/>
            <w:tcBorders>
              <w:bottom w:val="single" w:sz="4" w:space="0" w:color="auto"/>
            </w:tcBorders>
          </w:tcPr>
          <w:p w:rsidR="00D41FE7" w:rsidRPr="001F56A5" w:rsidRDefault="00D41FE7" w:rsidP="001F56A5">
            <w:pPr>
              <w:ind w:left="-45" w:hanging="26"/>
              <w:jc w:val="center"/>
              <w:rPr>
                <w:b/>
                <w:sz w:val="24"/>
                <w:szCs w:val="24"/>
              </w:rPr>
            </w:pPr>
            <w:r w:rsidRPr="001F56A5">
              <w:rPr>
                <w:b/>
                <w:sz w:val="24"/>
                <w:szCs w:val="24"/>
              </w:rPr>
              <w:t>13</w:t>
            </w:r>
          </w:p>
        </w:tc>
        <w:tc>
          <w:tcPr>
            <w:tcW w:w="1984" w:type="dxa"/>
            <w:tcBorders>
              <w:bottom w:val="single" w:sz="4" w:space="0" w:color="auto"/>
            </w:tcBorders>
            <w:vAlign w:val="center"/>
          </w:tcPr>
          <w:p w:rsidR="00D41FE7" w:rsidRPr="001F56A5" w:rsidRDefault="00D41FE7" w:rsidP="001F56A5">
            <w:pPr>
              <w:jc w:val="center"/>
              <w:rPr>
                <w:b/>
                <w:sz w:val="24"/>
                <w:szCs w:val="24"/>
              </w:rPr>
            </w:pPr>
            <w:r w:rsidRPr="001F56A5">
              <w:rPr>
                <w:b/>
                <w:sz w:val="24"/>
                <w:szCs w:val="24"/>
              </w:rPr>
              <w:t>4</w:t>
            </w:r>
          </w:p>
          <w:p w:rsidR="00D41FE7" w:rsidRPr="001F56A5" w:rsidRDefault="00D41FE7" w:rsidP="001F56A5">
            <w:pPr>
              <w:jc w:val="center"/>
              <w:rPr>
                <w:sz w:val="24"/>
                <w:szCs w:val="24"/>
              </w:rPr>
            </w:pPr>
            <w:r w:rsidRPr="001F56A5">
              <w:rPr>
                <w:sz w:val="24"/>
                <w:szCs w:val="24"/>
              </w:rPr>
              <w:t>22.11.-26.11.</w:t>
            </w:r>
          </w:p>
          <w:p w:rsidR="00D41FE7" w:rsidRPr="001F56A5" w:rsidRDefault="00D41FE7" w:rsidP="001F56A5">
            <w:pPr>
              <w:jc w:val="center"/>
              <w:rPr>
                <w:sz w:val="24"/>
                <w:szCs w:val="24"/>
              </w:rPr>
            </w:pPr>
          </w:p>
        </w:tc>
        <w:tc>
          <w:tcPr>
            <w:tcW w:w="2127" w:type="dxa"/>
            <w:tcBorders>
              <w:bottom w:val="single" w:sz="4" w:space="0" w:color="auto"/>
            </w:tcBorders>
            <w:vAlign w:val="center"/>
          </w:tcPr>
          <w:p w:rsidR="00D41FE7" w:rsidRPr="001F56A5" w:rsidRDefault="00D41FE7" w:rsidP="006662F9">
            <w:pPr>
              <w:spacing w:after="0" w:line="240" w:lineRule="auto"/>
              <w:ind w:firstLine="0"/>
              <w:jc w:val="center"/>
              <w:rPr>
                <w:sz w:val="24"/>
                <w:szCs w:val="24"/>
              </w:rPr>
            </w:pPr>
            <w:r w:rsidRPr="001F56A5">
              <w:rPr>
                <w:sz w:val="24"/>
                <w:szCs w:val="24"/>
              </w:rPr>
              <w:t>«Мир вокруг нас»</w:t>
            </w:r>
          </w:p>
          <w:p w:rsidR="00D41FE7" w:rsidRPr="001F56A5" w:rsidRDefault="00D41FE7" w:rsidP="006662F9">
            <w:pPr>
              <w:spacing w:after="0" w:line="240" w:lineRule="auto"/>
              <w:ind w:firstLine="0"/>
              <w:jc w:val="center"/>
              <w:rPr>
                <w:sz w:val="24"/>
                <w:szCs w:val="24"/>
              </w:rPr>
            </w:pPr>
            <w:r w:rsidRPr="001F56A5">
              <w:rPr>
                <w:sz w:val="24"/>
                <w:szCs w:val="24"/>
              </w:rPr>
              <w:t>Оденем куклу на прогулку.</w:t>
            </w:r>
          </w:p>
          <w:p w:rsidR="00D41FE7" w:rsidRPr="001F56A5" w:rsidRDefault="00D41FE7" w:rsidP="001F56A5">
            <w:pPr>
              <w:jc w:val="center"/>
              <w:rPr>
                <w:sz w:val="24"/>
                <w:szCs w:val="24"/>
              </w:rPr>
            </w:pPr>
          </w:p>
        </w:tc>
        <w:tc>
          <w:tcPr>
            <w:tcW w:w="3969" w:type="dxa"/>
            <w:tcBorders>
              <w:bottom w:val="single" w:sz="4" w:space="0" w:color="auto"/>
            </w:tcBorders>
          </w:tcPr>
          <w:p w:rsidR="00D41FE7" w:rsidRPr="001F56A5" w:rsidRDefault="00D41FE7" w:rsidP="001F56A5">
            <w:pPr>
              <w:rPr>
                <w:sz w:val="24"/>
                <w:szCs w:val="24"/>
              </w:rPr>
            </w:pPr>
            <w:r w:rsidRPr="001F56A5">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r>
      <w:tr w:rsidR="00D41FE7" w:rsidRPr="001F56A5" w:rsidTr="004219E1">
        <w:trPr>
          <w:trHeight w:val="1112"/>
        </w:trPr>
        <w:tc>
          <w:tcPr>
            <w:tcW w:w="850" w:type="dxa"/>
            <w:vMerge w:val="restart"/>
            <w:tcBorders>
              <w:left w:val="single" w:sz="4" w:space="0" w:color="auto"/>
              <w:right w:val="single" w:sz="4" w:space="0" w:color="auto"/>
            </w:tcBorders>
            <w:textDirection w:val="btLr"/>
            <w:vAlign w:val="center"/>
          </w:tcPr>
          <w:p w:rsidR="00D41FE7" w:rsidRPr="001F56A5" w:rsidRDefault="00D41FE7" w:rsidP="001F56A5">
            <w:pPr>
              <w:ind w:left="113" w:right="113"/>
              <w:jc w:val="center"/>
              <w:rPr>
                <w:b/>
                <w:sz w:val="24"/>
                <w:szCs w:val="24"/>
              </w:rPr>
            </w:pPr>
            <w:r w:rsidRPr="001F56A5">
              <w:rPr>
                <w:b/>
                <w:sz w:val="24"/>
                <w:szCs w:val="24"/>
              </w:rPr>
              <w:t>Декабрь</w:t>
            </w: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r w:rsidRPr="001F56A5">
              <w:rPr>
                <w:b/>
                <w:sz w:val="24"/>
                <w:szCs w:val="24"/>
              </w:rPr>
              <w:t xml:space="preserve">                                                                                       </w:t>
            </w: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r w:rsidRPr="001F56A5">
              <w:rPr>
                <w:b/>
                <w:sz w:val="24"/>
                <w:szCs w:val="24"/>
              </w:rPr>
              <w:t>январь</w:t>
            </w: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p w:rsidR="00D41FE7" w:rsidRPr="001F56A5" w:rsidRDefault="00D41FE7" w:rsidP="001F56A5">
            <w:pPr>
              <w:ind w:left="113" w:right="113"/>
              <w:rPr>
                <w:b/>
                <w:sz w:val="24"/>
                <w:szCs w:val="24"/>
              </w:rPr>
            </w:pPr>
          </w:p>
        </w:tc>
        <w:tc>
          <w:tcPr>
            <w:tcW w:w="710" w:type="dxa"/>
            <w:tcBorders>
              <w:top w:val="single" w:sz="4" w:space="0" w:color="auto"/>
              <w:left w:val="single" w:sz="4" w:space="0" w:color="auto"/>
              <w:bottom w:val="single" w:sz="4" w:space="0" w:color="auto"/>
              <w:right w:val="single" w:sz="4" w:space="0" w:color="auto"/>
            </w:tcBorders>
          </w:tcPr>
          <w:p w:rsidR="00D41FE7" w:rsidRPr="001F56A5" w:rsidRDefault="00D41FE7" w:rsidP="001F56A5">
            <w:pPr>
              <w:ind w:left="-45" w:hanging="26"/>
              <w:jc w:val="center"/>
              <w:rPr>
                <w:b/>
                <w:sz w:val="24"/>
                <w:szCs w:val="24"/>
              </w:rPr>
            </w:pPr>
            <w:r w:rsidRPr="001F56A5">
              <w:rPr>
                <w:b/>
                <w:sz w:val="24"/>
                <w:szCs w:val="24"/>
              </w:rPr>
              <w:t>14</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rPr>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1</w:t>
            </w:r>
          </w:p>
          <w:p w:rsidR="00D41FE7" w:rsidRPr="001F56A5" w:rsidRDefault="00D41FE7" w:rsidP="001F56A5">
            <w:pPr>
              <w:ind w:left="-45" w:hanging="26"/>
              <w:jc w:val="center"/>
              <w:rPr>
                <w:sz w:val="24"/>
                <w:szCs w:val="24"/>
              </w:rPr>
            </w:pPr>
            <w:r w:rsidRPr="001F56A5">
              <w:rPr>
                <w:sz w:val="24"/>
                <w:szCs w:val="24"/>
              </w:rPr>
              <w:t>29.11.-03.12.</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r w:rsidRPr="001F56A5">
              <w:rPr>
                <w:b/>
                <w:sz w:val="24"/>
                <w:szCs w:val="24"/>
              </w:rPr>
              <w:t>2</w:t>
            </w:r>
          </w:p>
          <w:p w:rsidR="00D41FE7" w:rsidRPr="001F56A5" w:rsidRDefault="00D41FE7" w:rsidP="001F56A5">
            <w:pPr>
              <w:ind w:left="-45" w:hanging="26"/>
              <w:jc w:val="center"/>
              <w:rPr>
                <w:sz w:val="24"/>
                <w:szCs w:val="24"/>
              </w:rPr>
            </w:pPr>
            <w:r w:rsidRPr="001F56A5">
              <w:rPr>
                <w:sz w:val="24"/>
                <w:szCs w:val="24"/>
              </w:rPr>
              <w:t>06.12. -10.12.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 xml:space="preserve">«Зимушка- зима, </w:t>
            </w:r>
          </w:p>
          <w:p w:rsidR="00D41FE7" w:rsidRPr="001F56A5" w:rsidRDefault="00D41FE7" w:rsidP="001F56A5">
            <w:pPr>
              <w:ind w:left="-45" w:hanging="26"/>
              <w:jc w:val="center"/>
              <w:rPr>
                <w:sz w:val="24"/>
                <w:szCs w:val="24"/>
              </w:rPr>
            </w:pPr>
            <w:r w:rsidRPr="001F56A5">
              <w:rPr>
                <w:sz w:val="24"/>
                <w:szCs w:val="24"/>
              </w:rPr>
              <w:t>в гости к нам пришла»</w:t>
            </w:r>
          </w:p>
        </w:tc>
        <w:tc>
          <w:tcPr>
            <w:tcW w:w="3969" w:type="dxa"/>
            <w:vMerge w:val="restart"/>
            <w:tcBorders>
              <w:top w:val="single" w:sz="4" w:space="0" w:color="auto"/>
              <w:left w:val="single" w:sz="4" w:space="0" w:color="auto"/>
              <w:bottom w:val="single" w:sz="4" w:space="0" w:color="auto"/>
              <w:right w:val="single" w:sz="4" w:space="0" w:color="auto"/>
            </w:tcBorders>
          </w:tcPr>
          <w:p w:rsidR="00D41FE7" w:rsidRPr="001F56A5" w:rsidRDefault="00D41FE7" w:rsidP="001F56A5">
            <w:pPr>
              <w:ind w:left="-45" w:hanging="26"/>
              <w:rPr>
                <w:sz w:val="24"/>
                <w:szCs w:val="24"/>
              </w:rPr>
            </w:pPr>
            <w:r w:rsidRPr="001F56A5">
              <w:rPr>
                <w:sz w:val="24"/>
                <w:szCs w:val="24"/>
              </w:rPr>
              <w:t>Признаки зимы; свойства снега (холодный, рассыпчатый,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w:t>
            </w:r>
          </w:p>
        </w:tc>
      </w:tr>
      <w:tr w:rsidR="00D41FE7" w:rsidRPr="001F56A5" w:rsidTr="004219E1">
        <w:trPr>
          <w:cantSplit/>
          <w:trHeight w:val="394"/>
        </w:trPr>
        <w:tc>
          <w:tcPr>
            <w:tcW w:w="850" w:type="dxa"/>
            <w:vMerge/>
            <w:tcBorders>
              <w:left w:val="single" w:sz="4" w:space="0" w:color="auto"/>
              <w:right w:val="single" w:sz="4" w:space="0" w:color="auto"/>
            </w:tcBorders>
            <w:vAlign w:val="center"/>
          </w:tcPr>
          <w:p w:rsidR="00D41FE7" w:rsidRPr="001F56A5" w:rsidRDefault="00D41FE7" w:rsidP="001F56A5">
            <w:pPr>
              <w:ind w:left="113" w:right="113"/>
              <w:rPr>
                <w:b/>
                <w:sz w:val="24"/>
                <w:szCs w:val="24"/>
              </w:rPr>
            </w:pPr>
          </w:p>
        </w:tc>
        <w:tc>
          <w:tcPr>
            <w:tcW w:w="710" w:type="dxa"/>
            <w:tcBorders>
              <w:top w:val="single" w:sz="4" w:space="0" w:color="auto"/>
              <w:left w:val="single" w:sz="4" w:space="0" w:color="auto"/>
              <w:bottom w:val="single" w:sz="4" w:space="0" w:color="auto"/>
              <w:right w:val="single" w:sz="4" w:space="0" w:color="auto"/>
            </w:tcBorders>
          </w:tcPr>
          <w:p w:rsidR="00D41FE7" w:rsidRPr="001F56A5" w:rsidRDefault="00D41FE7" w:rsidP="001F56A5">
            <w:pPr>
              <w:ind w:left="-45" w:hanging="26"/>
              <w:jc w:val="center"/>
              <w:rPr>
                <w:b/>
                <w:sz w:val="24"/>
                <w:szCs w:val="24"/>
              </w:rPr>
            </w:pPr>
            <w:r w:rsidRPr="001F56A5">
              <w:rPr>
                <w:b/>
                <w:sz w:val="24"/>
                <w:szCs w:val="24"/>
              </w:rPr>
              <w:t>15</w:t>
            </w:r>
          </w:p>
        </w:tc>
        <w:tc>
          <w:tcPr>
            <w:tcW w:w="1984" w:type="dxa"/>
            <w:vMerge/>
            <w:tcBorders>
              <w:top w:val="single" w:sz="4" w:space="0" w:color="auto"/>
              <w:left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41FE7" w:rsidRPr="001F56A5" w:rsidRDefault="00D41FE7" w:rsidP="001F56A5">
            <w:pPr>
              <w:ind w:left="-45" w:hanging="26"/>
              <w:jc w:val="cente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D41FE7" w:rsidRPr="001F56A5" w:rsidRDefault="00D41FE7" w:rsidP="001F56A5">
            <w:pPr>
              <w:ind w:left="-45" w:hanging="26"/>
              <w:jc w:val="center"/>
              <w:rPr>
                <w:sz w:val="24"/>
                <w:szCs w:val="24"/>
              </w:rPr>
            </w:pPr>
          </w:p>
        </w:tc>
      </w:tr>
      <w:tr w:rsidR="00D41FE7" w:rsidRPr="001F56A5" w:rsidTr="004219E1">
        <w:trPr>
          <w:cantSplit/>
          <w:trHeight w:val="402"/>
        </w:trPr>
        <w:tc>
          <w:tcPr>
            <w:tcW w:w="850" w:type="dxa"/>
            <w:vMerge/>
            <w:tcBorders>
              <w:left w:val="single" w:sz="4" w:space="0" w:color="auto"/>
              <w:right w:val="single" w:sz="4" w:space="0" w:color="auto"/>
            </w:tcBorders>
            <w:vAlign w:val="center"/>
          </w:tcPr>
          <w:p w:rsidR="00D41FE7" w:rsidRPr="001F56A5" w:rsidRDefault="00D41FE7" w:rsidP="001F56A5">
            <w:pPr>
              <w:ind w:left="113" w:right="113"/>
              <w:rPr>
                <w:b/>
                <w:sz w:val="24"/>
                <w:szCs w:val="24"/>
              </w:rPr>
            </w:pPr>
          </w:p>
        </w:tc>
        <w:tc>
          <w:tcPr>
            <w:tcW w:w="710" w:type="dxa"/>
            <w:tcBorders>
              <w:top w:val="single" w:sz="4" w:space="0" w:color="auto"/>
              <w:left w:val="single" w:sz="4" w:space="0" w:color="auto"/>
              <w:bottom w:val="single" w:sz="4" w:space="0" w:color="auto"/>
              <w:right w:val="single" w:sz="4" w:space="0" w:color="auto"/>
            </w:tcBorders>
          </w:tcPr>
          <w:p w:rsidR="00D41FE7" w:rsidRPr="001F56A5" w:rsidRDefault="00D41FE7" w:rsidP="001F56A5">
            <w:pPr>
              <w:ind w:left="-45" w:hanging="26"/>
              <w:jc w:val="center"/>
              <w:rPr>
                <w:b/>
                <w:sz w:val="24"/>
                <w:szCs w:val="24"/>
              </w:rPr>
            </w:pPr>
            <w:r w:rsidRPr="001F56A5">
              <w:rPr>
                <w:b/>
                <w:sz w:val="24"/>
                <w:szCs w:val="24"/>
              </w:rPr>
              <w:t>16</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rPr>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ind w:left="-45" w:hanging="26"/>
              <w:jc w:val="center"/>
              <w:rPr>
                <w:sz w:val="24"/>
                <w:szCs w:val="24"/>
              </w:rPr>
            </w:pPr>
            <w:r w:rsidRPr="001F56A5">
              <w:rPr>
                <w:sz w:val="24"/>
                <w:szCs w:val="24"/>
              </w:rPr>
              <w:t>13.12.-17.12.</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r w:rsidRPr="001F56A5">
              <w:rPr>
                <w:b/>
                <w:sz w:val="24"/>
                <w:szCs w:val="24"/>
              </w:rPr>
              <w:t>4</w:t>
            </w:r>
          </w:p>
          <w:p w:rsidR="00D41FE7" w:rsidRPr="001F56A5" w:rsidRDefault="00D41FE7" w:rsidP="001F56A5">
            <w:pPr>
              <w:ind w:left="-45" w:hanging="26"/>
              <w:jc w:val="center"/>
              <w:rPr>
                <w:sz w:val="24"/>
                <w:szCs w:val="24"/>
              </w:rPr>
            </w:pPr>
            <w:r w:rsidRPr="001F56A5">
              <w:rPr>
                <w:sz w:val="24"/>
                <w:szCs w:val="24"/>
              </w:rPr>
              <w:t>20.12.-24.12.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41FE7" w:rsidRPr="001F56A5" w:rsidRDefault="00D41FE7" w:rsidP="006662F9">
            <w:pPr>
              <w:ind w:firstLine="0"/>
              <w:rPr>
                <w:sz w:val="24"/>
                <w:szCs w:val="24"/>
              </w:rPr>
            </w:pPr>
            <w:r w:rsidRPr="001F56A5">
              <w:rPr>
                <w:sz w:val="24"/>
                <w:szCs w:val="24"/>
              </w:rPr>
              <w:t>«Елка у нас в гостях» Здравствуй, дедушка Мороз!</w:t>
            </w:r>
            <w:r w:rsidR="006662F9">
              <w:rPr>
                <w:sz w:val="24"/>
                <w:szCs w:val="24"/>
              </w:rPr>
              <w:t xml:space="preserve"> </w:t>
            </w:r>
            <w:r w:rsidRPr="001F56A5">
              <w:rPr>
                <w:sz w:val="24"/>
                <w:szCs w:val="24"/>
              </w:rPr>
              <w:t xml:space="preserve">Новый год. </w:t>
            </w:r>
          </w:p>
        </w:tc>
        <w:tc>
          <w:tcPr>
            <w:tcW w:w="3969" w:type="dxa"/>
            <w:vMerge w:val="restart"/>
            <w:tcBorders>
              <w:top w:val="single" w:sz="4" w:space="0" w:color="auto"/>
              <w:left w:val="single" w:sz="4" w:space="0" w:color="auto"/>
              <w:bottom w:val="single" w:sz="4" w:space="0" w:color="auto"/>
              <w:right w:val="single" w:sz="4" w:space="0" w:color="auto"/>
            </w:tcBorders>
          </w:tcPr>
          <w:p w:rsidR="00D41FE7" w:rsidRPr="001F56A5" w:rsidRDefault="00D41FE7" w:rsidP="001F56A5">
            <w:pPr>
              <w:rPr>
                <w:sz w:val="24"/>
                <w:szCs w:val="24"/>
              </w:rPr>
            </w:pPr>
            <w:r w:rsidRPr="001F56A5">
              <w:rPr>
                <w:sz w:val="24"/>
                <w:szCs w:val="24"/>
              </w:rPr>
              <w:t>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w:t>
            </w:r>
          </w:p>
          <w:p w:rsidR="00D41FE7" w:rsidRPr="001F56A5" w:rsidRDefault="00D41FE7" w:rsidP="001F56A5">
            <w:pPr>
              <w:rPr>
                <w:sz w:val="24"/>
                <w:szCs w:val="24"/>
              </w:rPr>
            </w:pPr>
            <w:r w:rsidRPr="001F56A5">
              <w:rPr>
                <w:sz w:val="24"/>
                <w:szCs w:val="24"/>
              </w:rPr>
              <w:t xml:space="preserve">     Рассматривание образа Деда Мороза (внешнего вида, поведения-дарит подарки, помогает зверям). </w:t>
            </w:r>
          </w:p>
        </w:tc>
      </w:tr>
      <w:tr w:rsidR="00D41FE7" w:rsidRPr="001F56A5" w:rsidTr="004219E1">
        <w:trPr>
          <w:cantSplit/>
          <w:trHeight w:val="447"/>
        </w:trPr>
        <w:tc>
          <w:tcPr>
            <w:tcW w:w="850" w:type="dxa"/>
            <w:vMerge/>
            <w:tcBorders>
              <w:left w:val="single" w:sz="4" w:space="0" w:color="auto"/>
            </w:tcBorders>
            <w:vAlign w:val="center"/>
          </w:tcPr>
          <w:p w:rsidR="00D41FE7" w:rsidRPr="001F56A5" w:rsidRDefault="00D41FE7" w:rsidP="001F56A5">
            <w:pPr>
              <w:ind w:left="113" w:right="113"/>
              <w:rPr>
                <w:b/>
                <w:sz w:val="24"/>
                <w:szCs w:val="24"/>
              </w:rPr>
            </w:pP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17</w:t>
            </w:r>
          </w:p>
        </w:tc>
        <w:tc>
          <w:tcPr>
            <w:tcW w:w="1984" w:type="dxa"/>
            <w:vMerge/>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color w:val="C00000"/>
                <w:sz w:val="24"/>
                <w:szCs w:val="24"/>
              </w:rPr>
            </w:pPr>
          </w:p>
        </w:tc>
        <w:tc>
          <w:tcPr>
            <w:tcW w:w="2127" w:type="dxa"/>
            <w:vMerge/>
            <w:tcBorders>
              <w:top w:val="single" w:sz="4" w:space="0" w:color="auto"/>
              <w:bottom w:val="single" w:sz="4" w:space="0" w:color="auto"/>
            </w:tcBorders>
          </w:tcPr>
          <w:p w:rsidR="00D41FE7" w:rsidRPr="001F56A5" w:rsidRDefault="00D41FE7" w:rsidP="001F56A5">
            <w:pPr>
              <w:jc w:val="center"/>
              <w:rPr>
                <w:sz w:val="24"/>
                <w:szCs w:val="24"/>
              </w:rPr>
            </w:pPr>
          </w:p>
        </w:tc>
        <w:tc>
          <w:tcPr>
            <w:tcW w:w="3969" w:type="dxa"/>
            <w:vMerge/>
            <w:tcBorders>
              <w:top w:val="single" w:sz="4" w:space="0" w:color="auto"/>
            </w:tcBorders>
          </w:tcPr>
          <w:p w:rsidR="00D41FE7" w:rsidRPr="001F56A5" w:rsidRDefault="00D41FE7" w:rsidP="001F56A5">
            <w:pPr>
              <w:jc w:val="center"/>
              <w:rPr>
                <w:sz w:val="24"/>
                <w:szCs w:val="24"/>
              </w:rPr>
            </w:pPr>
          </w:p>
        </w:tc>
      </w:tr>
      <w:tr w:rsidR="00D41FE7" w:rsidRPr="001F56A5" w:rsidTr="004219E1">
        <w:trPr>
          <w:cantSplit/>
          <w:trHeight w:val="1264"/>
        </w:trPr>
        <w:tc>
          <w:tcPr>
            <w:tcW w:w="850" w:type="dxa"/>
            <w:vMerge/>
            <w:tcBorders>
              <w:left w:val="single" w:sz="4" w:space="0" w:color="auto"/>
            </w:tcBorders>
            <w:textDirection w:val="btLr"/>
            <w:vAlign w:val="center"/>
          </w:tcPr>
          <w:p w:rsidR="00D41FE7" w:rsidRPr="001F56A5" w:rsidRDefault="00D41FE7" w:rsidP="001F56A5">
            <w:pPr>
              <w:ind w:left="113" w:right="113"/>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18</w:t>
            </w: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tcBorders>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5</w:t>
            </w:r>
          </w:p>
          <w:p w:rsidR="00D41FE7" w:rsidRPr="001F56A5" w:rsidRDefault="00D41FE7" w:rsidP="001F56A5">
            <w:pPr>
              <w:ind w:left="-45" w:hanging="26"/>
              <w:jc w:val="center"/>
              <w:rPr>
                <w:sz w:val="24"/>
                <w:szCs w:val="24"/>
              </w:rPr>
            </w:pPr>
            <w:r w:rsidRPr="001F56A5">
              <w:rPr>
                <w:sz w:val="24"/>
                <w:szCs w:val="24"/>
                <w:lang w:eastAsia="en-US"/>
              </w:rPr>
              <w:t>27.12.-30.12.</w:t>
            </w:r>
          </w:p>
        </w:tc>
        <w:tc>
          <w:tcPr>
            <w:tcW w:w="2127" w:type="dxa"/>
            <w:tcBorders>
              <w:bottom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«Новый год у нас в гостях»</w:t>
            </w:r>
          </w:p>
          <w:p w:rsidR="00D41FE7" w:rsidRPr="001F56A5" w:rsidRDefault="006662F9" w:rsidP="006662F9">
            <w:pPr>
              <w:ind w:left="-45" w:hanging="26"/>
              <w:jc w:val="center"/>
              <w:rPr>
                <w:sz w:val="24"/>
                <w:szCs w:val="24"/>
              </w:rPr>
            </w:pPr>
            <w:r>
              <w:rPr>
                <w:sz w:val="24"/>
                <w:szCs w:val="24"/>
              </w:rPr>
              <w:t>С горки радостно качусь!</w:t>
            </w:r>
            <w:r w:rsidR="00D41FE7" w:rsidRPr="001F56A5">
              <w:rPr>
                <w:sz w:val="24"/>
                <w:szCs w:val="24"/>
              </w:rPr>
              <w:t xml:space="preserve"> </w:t>
            </w:r>
          </w:p>
        </w:tc>
        <w:tc>
          <w:tcPr>
            <w:tcW w:w="3969" w:type="dxa"/>
          </w:tcPr>
          <w:p w:rsidR="00D41FE7" w:rsidRPr="001F56A5" w:rsidRDefault="00D41FE7" w:rsidP="001F56A5">
            <w:pPr>
              <w:ind w:left="-45" w:hanging="26"/>
              <w:jc w:val="center"/>
              <w:rPr>
                <w:sz w:val="24"/>
                <w:szCs w:val="24"/>
              </w:rPr>
            </w:pPr>
            <w:r w:rsidRPr="001F56A5">
              <w:rPr>
                <w:sz w:val="24"/>
                <w:szCs w:val="24"/>
              </w:rPr>
              <w:t>Зимние забавы</w:t>
            </w:r>
          </w:p>
          <w:p w:rsidR="00D41FE7" w:rsidRPr="001F56A5" w:rsidRDefault="00D41FE7" w:rsidP="001F56A5">
            <w:pPr>
              <w:ind w:left="-45" w:hanging="26"/>
              <w:jc w:val="center"/>
              <w:rPr>
                <w:sz w:val="24"/>
                <w:szCs w:val="24"/>
              </w:rPr>
            </w:pPr>
          </w:p>
          <w:p w:rsidR="00D41FE7" w:rsidRPr="001F56A5" w:rsidRDefault="00D41FE7" w:rsidP="006662F9">
            <w:pPr>
              <w:ind w:firstLine="0"/>
              <w:rPr>
                <w:sz w:val="24"/>
                <w:szCs w:val="24"/>
              </w:rPr>
            </w:pPr>
          </w:p>
        </w:tc>
      </w:tr>
      <w:tr w:rsidR="00D41FE7" w:rsidRPr="001F56A5" w:rsidTr="004219E1">
        <w:trPr>
          <w:cantSplit/>
          <w:trHeight w:val="1787"/>
        </w:trPr>
        <w:tc>
          <w:tcPr>
            <w:tcW w:w="850" w:type="dxa"/>
            <w:vMerge/>
            <w:tcBorders>
              <w:left w:val="single" w:sz="4" w:space="0" w:color="auto"/>
            </w:tcBorders>
            <w:vAlign w:val="center"/>
          </w:tcPr>
          <w:p w:rsidR="00D41FE7" w:rsidRPr="001F56A5" w:rsidRDefault="00D41FE7" w:rsidP="001F56A5">
            <w:pPr>
              <w:rPr>
                <w:b/>
                <w:sz w:val="24"/>
                <w:szCs w:val="24"/>
              </w:rPr>
            </w:pPr>
          </w:p>
        </w:tc>
        <w:tc>
          <w:tcPr>
            <w:tcW w:w="710" w:type="dxa"/>
            <w:tcBorders>
              <w:top w:val="single" w:sz="4" w:space="0" w:color="auto"/>
            </w:tcBorders>
          </w:tcPr>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rPr>
                <w:b/>
                <w:sz w:val="24"/>
                <w:szCs w:val="24"/>
              </w:rPr>
            </w:pPr>
            <w:r w:rsidRPr="001F56A5">
              <w:rPr>
                <w:b/>
                <w:sz w:val="24"/>
                <w:szCs w:val="24"/>
              </w:rPr>
              <w:t>19</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2</w:t>
            </w:r>
          </w:p>
          <w:p w:rsidR="00D41FE7" w:rsidRPr="001F56A5" w:rsidRDefault="00D41FE7" w:rsidP="001F56A5">
            <w:pPr>
              <w:ind w:left="-45" w:hanging="26"/>
              <w:jc w:val="center"/>
              <w:rPr>
                <w:b/>
                <w:sz w:val="24"/>
                <w:szCs w:val="24"/>
              </w:rPr>
            </w:pPr>
            <w:r w:rsidRPr="001F56A5">
              <w:rPr>
                <w:sz w:val="24"/>
                <w:szCs w:val="24"/>
              </w:rPr>
              <w:t>10.01.-14.01.</w:t>
            </w:r>
          </w:p>
        </w:tc>
        <w:tc>
          <w:tcPr>
            <w:tcW w:w="2127" w:type="dxa"/>
            <w:tcBorders>
              <w:top w:val="single" w:sz="4" w:space="0" w:color="auto"/>
            </w:tcBorders>
            <w:vAlign w:val="center"/>
          </w:tcPr>
          <w:p w:rsidR="00D41FE7" w:rsidRPr="001F56A5" w:rsidRDefault="00D41FE7" w:rsidP="006662F9">
            <w:pPr>
              <w:ind w:firstLine="0"/>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В гостях у котика</w:t>
            </w:r>
          </w:p>
          <w:p w:rsidR="00D41FE7" w:rsidRPr="001F56A5" w:rsidRDefault="00D41FE7" w:rsidP="001F56A5">
            <w:pPr>
              <w:ind w:left="-45" w:hanging="26"/>
              <w:jc w:val="center"/>
              <w:rPr>
                <w:sz w:val="24"/>
                <w:szCs w:val="24"/>
              </w:rPr>
            </w:pPr>
          </w:p>
        </w:tc>
        <w:tc>
          <w:tcPr>
            <w:tcW w:w="3969" w:type="dxa"/>
            <w:tcBorders>
              <w:top w:val="single" w:sz="4" w:space="0" w:color="auto"/>
            </w:tcBorders>
          </w:tcPr>
          <w:p w:rsidR="00D41FE7" w:rsidRPr="001F56A5" w:rsidRDefault="00D41FE7" w:rsidP="001F56A5">
            <w:pPr>
              <w:rPr>
                <w:sz w:val="24"/>
                <w:szCs w:val="24"/>
              </w:rPr>
            </w:pPr>
            <w:r w:rsidRPr="001F56A5">
              <w:rPr>
                <w:sz w:val="24"/>
                <w:szCs w:val="24"/>
              </w:rPr>
              <w:t>Слушание колыбельных. Рассматривание постельных предметов, уточнение их названия, назначения, разнообразия. Игра в игровом уголке «Уложим спать котика».</w:t>
            </w:r>
          </w:p>
        </w:tc>
      </w:tr>
      <w:tr w:rsidR="00D41FE7" w:rsidRPr="001F56A5" w:rsidTr="004219E1">
        <w:trPr>
          <w:cantSplit/>
          <w:trHeight w:val="447"/>
        </w:trPr>
        <w:tc>
          <w:tcPr>
            <w:tcW w:w="850" w:type="dxa"/>
            <w:vMerge/>
            <w:tcBorders>
              <w:left w:val="single" w:sz="4" w:space="0" w:color="auto"/>
            </w:tcBorders>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20</w:t>
            </w:r>
          </w:p>
          <w:p w:rsidR="00D41FE7" w:rsidRPr="001F56A5" w:rsidRDefault="00D41FE7" w:rsidP="001F56A5">
            <w:pPr>
              <w:ind w:left="-45" w:hanging="26"/>
              <w:jc w:val="center"/>
              <w:rPr>
                <w:b/>
                <w:sz w:val="24"/>
                <w:szCs w:val="24"/>
              </w:rPr>
            </w:pPr>
          </w:p>
          <w:p w:rsidR="00D41FE7" w:rsidRPr="001F56A5" w:rsidRDefault="00D41FE7" w:rsidP="001F56A5">
            <w:pPr>
              <w:rPr>
                <w:b/>
                <w:sz w:val="24"/>
                <w:szCs w:val="24"/>
              </w:rPr>
            </w:pPr>
          </w:p>
          <w:p w:rsidR="00D41FE7" w:rsidRPr="001F56A5" w:rsidRDefault="00D41FE7" w:rsidP="001F56A5">
            <w:pPr>
              <w:ind w:left="-45" w:hanging="26"/>
              <w:jc w:val="center"/>
              <w:rPr>
                <w:b/>
                <w:sz w:val="24"/>
                <w:szCs w:val="24"/>
              </w:rPr>
            </w:pPr>
          </w:p>
          <w:p w:rsidR="00D41FE7" w:rsidRPr="001F56A5" w:rsidRDefault="00D41FE7" w:rsidP="001F56A5">
            <w:pPr>
              <w:ind w:left="-45" w:hanging="26"/>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ind w:left="-45" w:hanging="26"/>
              <w:jc w:val="center"/>
              <w:rPr>
                <w:sz w:val="24"/>
                <w:szCs w:val="24"/>
              </w:rPr>
            </w:pPr>
            <w:r w:rsidRPr="001F56A5">
              <w:rPr>
                <w:sz w:val="24"/>
                <w:szCs w:val="24"/>
              </w:rPr>
              <w:t>17.01.-21.01</w:t>
            </w:r>
          </w:p>
          <w:p w:rsidR="00D41FE7" w:rsidRPr="001F56A5" w:rsidRDefault="00D41FE7" w:rsidP="001F56A5">
            <w:pPr>
              <w:ind w:left="-45" w:hanging="26"/>
              <w:jc w:val="center"/>
              <w:rPr>
                <w:sz w:val="24"/>
                <w:szCs w:val="24"/>
              </w:rPr>
            </w:pPr>
          </w:p>
        </w:tc>
        <w:tc>
          <w:tcPr>
            <w:tcW w:w="2127" w:type="dxa"/>
            <w:tcBorders>
              <w:top w:val="single" w:sz="4" w:space="0" w:color="auto"/>
              <w:bottom w:val="single" w:sz="4" w:space="0" w:color="auto"/>
            </w:tcBorders>
            <w:vAlign w:val="center"/>
          </w:tcPr>
          <w:p w:rsidR="00D41FE7" w:rsidRPr="001F56A5" w:rsidRDefault="00D41FE7" w:rsidP="006662F9">
            <w:pPr>
              <w:ind w:firstLine="0"/>
              <w:rPr>
                <w:sz w:val="24"/>
                <w:szCs w:val="24"/>
              </w:rPr>
            </w:pPr>
            <w:r w:rsidRPr="001F56A5">
              <w:rPr>
                <w:sz w:val="24"/>
                <w:szCs w:val="24"/>
              </w:rPr>
              <w:t>«Природа вокруг нас»</w:t>
            </w:r>
          </w:p>
          <w:p w:rsidR="00D41FE7" w:rsidRPr="001F56A5" w:rsidRDefault="00D41FE7" w:rsidP="001F56A5">
            <w:pPr>
              <w:ind w:left="-45" w:hanging="26"/>
              <w:jc w:val="center"/>
              <w:rPr>
                <w:sz w:val="24"/>
                <w:szCs w:val="24"/>
              </w:rPr>
            </w:pPr>
            <w:r w:rsidRPr="001F56A5">
              <w:rPr>
                <w:sz w:val="24"/>
                <w:szCs w:val="24"/>
              </w:rPr>
              <w:t>Зимовье зверей.</w:t>
            </w:r>
          </w:p>
        </w:tc>
        <w:tc>
          <w:tcPr>
            <w:tcW w:w="3969" w:type="dxa"/>
            <w:tcBorders>
              <w:top w:val="single" w:sz="4" w:space="0" w:color="auto"/>
              <w:bottom w:val="single" w:sz="4" w:space="0" w:color="auto"/>
            </w:tcBorders>
          </w:tcPr>
          <w:p w:rsidR="00D41FE7" w:rsidRPr="001F56A5" w:rsidRDefault="00D41FE7" w:rsidP="001F56A5">
            <w:pPr>
              <w:ind w:left="-45" w:hanging="26"/>
              <w:rPr>
                <w:sz w:val="24"/>
                <w:szCs w:val="24"/>
              </w:rPr>
            </w:pPr>
            <w:r w:rsidRPr="001F56A5">
              <w:rPr>
                <w:sz w:val="24"/>
                <w:szCs w:val="24"/>
              </w:rPr>
              <w:t>Представления о жизни диких зверей зимой: приспособление к условиям; звери и птицы леса и города (заяц, волк, лиса, воробьи и т.п.): внешний вид, части тела, повадки; особенности корма и их детеныши.</w:t>
            </w:r>
          </w:p>
        </w:tc>
      </w:tr>
      <w:tr w:rsidR="00D41FE7" w:rsidRPr="001F56A5" w:rsidTr="004219E1">
        <w:trPr>
          <w:cantSplit/>
          <w:trHeight w:val="447"/>
        </w:trPr>
        <w:tc>
          <w:tcPr>
            <w:tcW w:w="850" w:type="dxa"/>
            <w:vMerge/>
            <w:tcBorders>
              <w:left w:val="single" w:sz="4" w:space="0" w:color="auto"/>
              <w:bottom w:val="single" w:sz="4" w:space="0" w:color="auto"/>
            </w:tcBorders>
            <w:vAlign w:val="center"/>
          </w:tcPr>
          <w:p w:rsidR="00D41FE7" w:rsidRPr="001F56A5" w:rsidRDefault="00D41FE7" w:rsidP="001F56A5">
            <w:pPr>
              <w:rPr>
                <w:b/>
                <w:sz w:val="24"/>
                <w:szCs w:val="24"/>
              </w:rPr>
            </w:pPr>
          </w:p>
        </w:tc>
        <w:tc>
          <w:tcPr>
            <w:tcW w:w="710" w:type="dxa"/>
            <w:tcBorders>
              <w:bottom w:val="single" w:sz="4" w:space="0" w:color="auto"/>
            </w:tcBorders>
          </w:tcPr>
          <w:p w:rsidR="00D41FE7" w:rsidRPr="001F56A5" w:rsidRDefault="00D41FE7" w:rsidP="001F56A5">
            <w:pPr>
              <w:ind w:left="-45" w:hanging="26"/>
              <w:jc w:val="center"/>
              <w:rPr>
                <w:b/>
                <w:sz w:val="24"/>
                <w:szCs w:val="24"/>
              </w:rPr>
            </w:pPr>
            <w:r w:rsidRPr="001F56A5">
              <w:rPr>
                <w:b/>
                <w:sz w:val="24"/>
                <w:szCs w:val="24"/>
              </w:rPr>
              <w:t>21</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4</w:t>
            </w:r>
          </w:p>
          <w:p w:rsidR="00D41FE7" w:rsidRPr="001F56A5" w:rsidRDefault="00D41FE7" w:rsidP="001F56A5">
            <w:pPr>
              <w:ind w:left="-45" w:hanging="26"/>
              <w:jc w:val="center"/>
              <w:rPr>
                <w:b/>
                <w:sz w:val="24"/>
                <w:szCs w:val="24"/>
              </w:rPr>
            </w:pPr>
            <w:r w:rsidRPr="001F56A5">
              <w:rPr>
                <w:sz w:val="24"/>
                <w:szCs w:val="24"/>
              </w:rPr>
              <w:t>24.01.-28.01.</w:t>
            </w:r>
          </w:p>
        </w:tc>
        <w:tc>
          <w:tcPr>
            <w:tcW w:w="2127" w:type="dxa"/>
            <w:tcBorders>
              <w:top w:val="single" w:sz="4" w:space="0" w:color="auto"/>
              <w:bottom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«Куда едут машины?»</w:t>
            </w:r>
          </w:p>
          <w:p w:rsidR="00D41FE7" w:rsidRPr="001F56A5" w:rsidRDefault="00D41FE7" w:rsidP="001F56A5">
            <w:pPr>
              <w:ind w:left="-45" w:hanging="26"/>
              <w:jc w:val="center"/>
              <w:rPr>
                <w:sz w:val="24"/>
                <w:szCs w:val="24"/>
              </w:rPr>
            </w:pPr>
            <w:r w:rsidRPr="001F56A5">
              <w:rPr>
                <w:sz w:val="24"/>
                <w:szCs w:val="24"/>
              </w:rPr>
              <w:t>Транспорт.</w:t>
            </w: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w:t>
            </w:r>
          </w:p>
        </w:tc>
      </w:tr>
      <w:tr w:rsidR="00D41FE7" w:rsidRPr="001F56A5" w:rsidTr="004219E1">
        <w:trPr>
          <w:cantSplit/>
          <w:trHeight w:val="1056"/>
        </w:trPr>
        <w:tc>
          <w:tcPr>
            <w:tcW w:w="850" w:type="dxa"/>
            <w:vMerge w:val="restart"/>
            <w:tcBorders>
              <w:bottom w:val="single" w:sz="4" w:space="0" w:color="000000"/>
            </w:tcBorders>
            <w:textDirection w:val="btLr"/>
            <w:vAlign w:val="center"/>
          </w:tcPr>
          <w:p w:rsidR="00D41FE7" w:rsidRPr="001F56A5" w:rsidRDefault="00D41FE7" w:rsidP="001F56A5">
            <w:pPr>
              <w:ind w:left="113" w:right="113"/>
              <w:jc w:val="center"/>
              <w:rPr>
                <w:b/>
                <w:sz w:val="24"/>
                <w:szCs w:val="24"/>
              </w:rPr>
            </w:pPr>
            <w:r w:rsidRPr="001F56A5">
              <w:rPr>
                <w:b/>
                <w:sz w:val="24"/>
                <w:szCs w:val="24"/>
              </w:rPr>
              <w:t xml:space="preserve">Февраль                                                                </w:t>
            </w: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r w:rsidRPr="001F56A5">
              <w:rPr>
                <w:b/>
                <w:sz w:val="24"/>
                <w:szCs w:val="24"/>
              </w:rPr>
              <w:t>февраль</w:t>
            </w: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p>
          <w:p w:rsidR="00D41FE7" w:rsidRPr="001F56A5" w:rsidRDefault="00D41FE7" w:rsidP="001F56A5">
            <w:pPr>
              <w:ind w:left="113" w:right="113"/>
              <w:jc w:val="center"/>
              <w:rPr>
                <w:b/>
                <w:sz w:val="24"/>
                <w:szCs w:val="24"/>
              </w:rPr>
            </w:pPr>
            <w:r w:rsidRPr="001F56A5">
              <w:rPr>
                <w:b/>
                <w:sz w:val="24"/>
                <w:szCs w:val="24"/>
              </w:rPr>
              <w:t>фффффф</w:t>
            </w:r>
          </w:p>
        </w:tc>
        <w:tc>
          <w:tcPr>
            <w:tcW w:w="710" w:type="dxa"/>
            <w:tcBorders>
              <w:bottom w:val="single" w:sz="4" w:space="0" w:color="000000"/>
            </w:tcBorders>
          </w:tcPr>
          <w:p w:rsidR="00D41FE7" w:rsidRPr="001F56A5" w:rsidRDefault="00D41FE7" w:rsidP="001F56A5">
            <w:pPr>
              <w:jc w:val="center"/>
              <w:rPr>
                <w:b/>
                <w:sz w:val="24"/>
                <w:szCs w:val="24"/>
              </w:rPr>
            </w:pPr>
            <w:r w:rsidRPr="001F56A5">
              <w:rPr>
                <w:b/>
                <w:sz w:val="24"/>
                <w:szCs w:val="24"/>
              </w:rPr>
              <w:t>22</w:t>
            </w:r>
          </w:p>
          <w:p w:rsidR="00D41FE7" w:rsidRPr="001F56A5" w:rsidRDefault="00D41FE7" w:rsidP="001F56A5">
            <w:pPr>
              <w:jc w:val="center"/>
              <w:rPr>
                <w:b/>
                <w:sz w:val="24"/>
                <w:szCs w:val="24"/>
              </w:rPr>
            </w:pPr>
          </w:p>
        </w:tc>
        <w:tc>
          <w:tcPr>
            <w:tcW w:w="1984" w:type="dxa"/>
            <w:tcBorders>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1</w:t>
            </w:r>
          </w:p>
          <w:p w:rsidR="00D41FE7" w:rsidRPr="001F56A5" w:rsidRDefault="00D41FE7" w:rsidP="006662F9">
            <w:pPr>
              <w:ind w:firstLine="0"/>
              <w:rPr>
                <w:sz w:val="24"/>
                <w:szCs w:val="24"/>
              </w:rPr>
            </w:pPr>
            <w:r w:rsidRPr="001F56A5">
              <w:rPr>
                <w:sz w:val="24"/>
                <w:szCs w:val="24"/>
              </w:rPr>
              <w:t>31.01.-04.02.</w:t>
            </w:r>
          </w:p>
        </w:tc>
        <w:tc>
          <w:tcPr>
            <w:tcW w:w="2127" w:type="dxa"/>
            <w:tcBorders>
              <w:top w:val="single" w:sz="4" w:space="0" w:color="auto"/>
              <w:bottom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«Я в детском саду»</w:t>
            </w:r>
          </w:p>
          <w:p w:rsidR="00D41FE7" w:rsidRPr="001F56A5" w:rsidRDefault="00D41FE7" w:rsidP="001F56A5">
            <w:pPr>
              <w:ind w:left="-45" w:hanging="26"/>
              <w:jc w:val="center"/>
              <w:rPr>
                <w:sz w:val="24"/>
                <w:szCs w:val="24"/>
              </w:rPr>
            </w:pPr>
            <w:r w:rsidRPr="001F56A5">
              <w:rPr>
                <w:sz w:val="24"/>
                <w:szCs w:val="24"/>
              </w:rPr>
              <w:t xml:space="preserve">Кто работает в детском саду? </w:t>
            </w:r>
          </w:p>
          <w:p w:rsidR="00D41FE7" w:rsidRPr="001F56A5" w:rsidRDefault="00D41FE7" w:rsidP="001F56A5">
            <w:pPr>
              <w:ind w:left="-45" w:hanging="26"/>
              <w:jc w:val="center"/>
              <w:rPr>
                <w:sz w:val="24"/>
                <w:szCs w:val="24"/>
              </w:rPr>
            </w:pPr>
            <w:r w:rsidRPr="001F56A5">
              <w:rPr>
                <w:sz w:val="24"/>
                <w:szCs w:val="24"/>
              </w:rPr>
              <w:t>Профессии</w:t>
            </w:r>
          </w:p>
          <w:p w:rsidR="00D41FE7" w:rsidRPr="001F56A5" w:rsidRDefault="00D41FE7" w:rsidP="001F56A5">
            <w:pPr>
              <w:ind w:left="-45" w:hanging="26"/>
              <w:jc w:val="center"/>
              <w:rPr>
                <w:color w:val="C00000"/>
                <w:sz w:val="24"/>
                <w:szCs w:val="24"/>
              </w:rPr>
            </w:pPr>
          </w:p>
        </w:tc>
        <w:tc>
          <w:tcPr>
            <w:tcW w:w="3969" w:type="dxa"/>
            <w:tcBorders>
              <w:top w:val="single" w:sz="4" w:space="0" w:color="auto"/>
              <w:bottom w:val="single" w:sz="4" w:space="0" w:color="000000"/>
            </w:tcBorders>
          </w:tcPr>
          <w:p w:rsidR="00D41FE7" w:rsidRPr="001F56A5" w:rsidRDefault="00D41FE7" w:rsidP="001F56A5">
            <w:pPr>
              <w:ind w:left="-45" w:hanging="26"/>
              <w:rPr>
                <w:sz w:val="24"/>
                <w:szCs w:val="24"/>
              </w:rPr>
            </w:pPr>
            <w:r w:rsidRPr="001F56A5">
              <w:rPr>
                <w:sz w:val="24"/>
                <w:szCs w:val="24"/>
              </w:rPr>
              <w:t>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проявление уважения к труду няни, желание оказывать помощь и беречь результаты; вежливое обращение (форма обращения к няне, просьба).</w:t>
            </w:r>
          </w:p>
        </w:tc>
      </w:tr>
      <w:tr w:rsidR="00D41FE7" w:rsidRPr="001F56A5" w:rsidTr="004219E1">
        <w:trPr>
          <w:cantSplit/>
          <w:trHeight w:val="894"/>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23</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2</w:t>
            </w:r>
          </w:p>
          <w:p w:rsidR="00D41FE7" w:rsidRPr="001F56A5" w:rsidRDefault="00D41FE7" w:rsidP="006662F9">
            <w:pPr>
              <w:ind w:firstLine="0"/>
              <w:rPr>
                <w:b/>
                <w:sz w:val="24"/>
                <w:szCs w:val="24"/>
              </w:rPr>
            </w:pPr>
            <w:r w:rsidRPr="001F56A5">
              <w:rPr>
                <w:sz w:val="24"/>
                <w:szCs w:val="24"/>
              </w:rPr>
              <w:t>07.02.-11.02.</w:t>
            </w:r>
          </w:p>
        </w:tc>
        <w:tc>
          <w:tcPr>
            <w:tcW w:w="2127" w:type="dxa"/>
            <w:tcBorders>
              <w:top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«Я в детском саду»</w:t>
            </w:r>
          </w:p>
          <w:p w:rsidR="00D41FE7" w:rsidRPr="001F56A5" w:rsidRDefault="00D41FE7" w:rsidP="001F56A5">
            <w:pPr>
              <w:ind w:left="-45" w:hanging="26"/>
              <w:jc w:val="center"/>
              <w:rPr>
                <w:sz w:val="24"/>
                <w:szCs w:val="24"/>
              </w:rPr>
            </w:pPr>
            <w:r w:rsidRPr="001F56A5">
              <w:rPr>
                <w:sz w:val="24"/>
                <w:szCs w:val="24"/>
              </w:rPr>
              <w:t xml:space="preserve">В гостях у </w:t>
            </w:r>
          </w:p>
          <w:p w:rsidR="00D41FE7" w:rsidRPr="001F56A5" w:rsidRDefault="00D41FE7" w:rsidP="001F56A5">
            <w:pPr>
              <w:ind w:left="-45" w:hanging="26"/>
              <w:jc w:val="center"/>
              <w:rPr>
                <w:sz w:val="24"/>
                <w:szCs w:val="24"/>
              </w:rPr>
            </w:pPr>
            <w:r w:rsidRPr="001F56A5">
              <w:rPr>
                <w:sz w:val="24"/>
                <w:szCs w:val="24"/>
              </w:rPr>
              <w:t>Айболита</w:t>
            </w:r>
          </w:p>
          <w:p w:rsidR="00D41FE7" w:rsidRPr="001F56A5" w:rsidRDefault="00D41FE7" w:rsidP="001F56A5">
            <w:pPr>
              <w:ind w:left="-45" w:hanging="26"/>
              <w:jc w:val="center"/>
              <w:rPr>
                <w:sz w:val="24"/>
                <w:szCs w:val="24"/>
              </w:rPr>
            </w:pPr>
            <w:r w:rsidRPr="001F56A5">
              <w:rPr>
                <w:sz w:val="24"/>
                <w:szCs w:val="24"/>
              </w:rPr>
              <w:t>(Человек, части тела)</w:t>
            </w:r>
          </w:p>
        </w:tc>
        <w:tc>
          <w:tcPr>
            <w:tcW w:w="3969" w:type="dxa"/>
          </w:tcPr>
          <w:p w:rsidR="00D41FE7" w:rsidRPr="001F56A5" w:rsidRDefault="00D41FE7" w:rsidP="001F56A5">
            <w:pPr>
              <w:ind w:left="-45" w:hanging="26"/>
              <w:rPr>
                <w:sz w:val="24"/>
                <w:szCs w:val="24"/>
              </w:rPr>
            </w:pPr>
            <w:r w:rsidRPr="001F56A5">
              <w:rPr>
                <w:sz w:val="24"/>
                <w:szCs w:val="24"/>
              </w:rPr>
              <w:t>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Пополнение игрового уголка атрибутами для игры в «Больницу».</w:t>
            </w:r>
          </w:p>
        </w:tc>
      </w:tr>
      <w:tr w:rsidR="00D41FE7" w:rsidRPr="001F56A5" w:rsidTr="004219E1">
        <w:trPr>
          <w:cantSplit/>
          <w:trHeight w:val="397"/>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24</w:t>
            </w:r>
          </w:p>
          <w:p w:rsidR="00D41FE7" w:rsidRPr="001F56A5" w:rsidRDefault="00D41FE7" w:rsidP="001F56A5">
            <w:pPr>
              <w:ind w:left="-45" w:hanging="26"/>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ind w:left="-45" w:hanging="26"/>
              <w:jc w:val="center"/>
              <w:rPr>
                <w:sz w:val="24"/>
                <w:szCs w:val="24"/>
              </w:rPr>
            </w:pPr>
            <w:r w:rsidRPr="001F56A5">
              <w:rPr>
                <w:sz w:val="24"/>
                <w:szCs w:val="24"/>
              </w:rPr>
              <w:t>14.02.-18.02.</w:t>
            </w:r>
          </w:p>
        </w:tc>
        <w:tc>
          <w:tcPr>
            <w:tcW w:w="2127" w:type="dxa"/>
            <w:tcBorders>
              <w:top w:val="single" w:sz="4" w:space="0" w:color="auto"/>
              <w:bottom w:val="single" w:sz="4" w:space="0" w:color="auto"/>
            </w:tcBorders>
            <w:vAlign w:val="center"/>
          </w:tcPr>
          <w:p w:rsidR="00D41FE7" w:rsidRPr="001F56A5" w:rsidRDefault="00D41FE7" w:rsidP="006662F9">
            <w:pPr>
              <w:ind w:firstLine="0"/>
              <w:rPr>
                <w:sz w:val="24"/>
                <w:szCs w:val="24"/>
              </w:rPr>
            </w:pPr>
            <w:r w:rsidRPr="001F56A5">
              <w:rPr>
                <w:sz w:val="24"/>
                <w:szCs w:val="24"/>
              </w:rPr>
              <w:t>«Папа, мама, я – дружная семья»</w:t>
            </w:r>
          </w:p>
          <w:p w:rsidR="00D41FE7" w:rsidRPr="001F56A5" w:rsidRDefault="00D41FE7" w:rsidP="006662F9">
            <w:pPr>
              <w:ind w:firstLine="0"/>
              <w:rPr>
                <w:sz w:val="24"/>
                <w:szCs w:val="24"/>
              </w:rPr>
            </w:pPr>
            <w:r w:rsidRPr="001F56A5">
              <w:rPr>
                <w:sz w:val="24"/>
                <w:szCs w:val="24"/>
              </w:rPr>
              <w:t>Папин праздник.</w:t>
            </w:r>
          </w:p>
        </w:tc>
        <w:tc>
          <w:tcPr>
            <w:tcW w:w="3969" w:type="dxa"/>
            <w:tcBorders>
              <w:top w:val="single" w:sz="4" w:space="0" w:color="auto"/>
            </w:tcBorders>
          </w:tcPr>
          <w:p w:rsidR="00D41FE7" w:rsidRPr="001F56A5" w:rsidRDefault="00D41FE7" w:rsidP="001F56A5">
            <w:pPr>
              <w:rPr>
                <w:sz w:val="24"/>
                <w:szCs w:val="24"/>
              </w:rPr>
            </w:pPr>
            <w:r w:rsidRPr="001F56A5">
              <w:rPr>
                <w:sz w:val="24"/>
                <w:szCs w:val="24"/>
              </w:rPr>
              <w:t>Традиции праздника и поздравлений мужчин, образ мужчины – защитника; имена отцов детей группы, их дела и обязанности дома. Изготовление подарков папам.</w:t>
            </w:r>
          </w:p>
        </w:tc>
      </w:tr>
      <w:tr w:rsidR="00D41FE7" w:rsidRPr="001F56A5" w:rsidTr="004219E1">
        <w:trPr>
          <w:cantSplit/>
          <w:trHeight w:val="276"/>
        </w:trPr>
        <w:tc>
          <w:tcPr>
            <w:tcW w:w="850" w:type="dxa"/>
            <w:vMerge/>
            <w:vAlign w:val="center"/>
          </w:tcPr>
          <w:p w:rsidR="00D41FE7" w:rsidRPr="001F56A5" w:rsidRDefault="00D41FE7" w:rsidP="001F56A5">
            <w:pPr>
              <w:rPr>
                <w:b/>
                <w:sz w:val="24"/>
                <w:szCs w:val="24"/>
              </w:rPr>
            </w:pPr>
          </w:p>
        </w:tc>
        <w:tc>
          <w:tcPr>
            <w:tcW w:w="710" w:type="dxa"/>
            <w:tcBorders>
              <w:bottom w:val="single" w:sz="4" w:space="0" w:color="auto"/>
            </w:tcBorders>
          </w:tcPr>
          <w:p w:rsidR="00D41FE7" w:rsidRPr="001F56A5" w:rsidRDefault="00D41FE7" w:rsidP="001F56A5">
            <w:pPr>
              <w:ind w:left="-45" w:hanging="26"/>
              <w:jc w:val="center"/>
              <w:rPr>
                <w:b/>
                <w:sz w:val="24"/>
                <w:szCs w:val="24"/>
              </w:rPr>
            </w:pPr>
            <w:r w:rsidRPr="001F56A5">
              <w:rPr>
                <w:b/>
                <w:sz w:val="24"/>
                <w:szCs w:val="24"/>
              </w:rPr>
              <w:t>25</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4</w:t>
            </w:r>
          </w:p>
          <w:p w:rsidR="00D41FE7" w:rsidRPr="001F56A5" w:rsidRDefault="00D41FE7" w:rsidP="001F56A5">
            <w:pPr>
              <w:ind w:left="-45" w:hanging="26"/>
              <w:jc w:val="center"/>
              <w:rPr>
                <w:b/>
                <w:sz w:val="24"/>
                <w:szCs w:val="24"/>
              </w:rPr>
            </w:pPr>
            <w:r w:rsidRPr="001F56A5">
              <w:rPr>
                <w:sz w:val="24"/>
                <w:szCs w:val="24"/>
              </w:rPr>
              <w:t>21.02., 22.02., 24.02., 25.02. (23.02.-выходной)</w:t>
            </w:r>
          </w:p>
        </w:tc>
        <w:tc>
          <w:tcPr>
            <w:tcW w:w="2127" w:type="dxa"/>
            <w:tcBorders>
              <w:top w:val="single" w:sz="4" w:space="0" w:color="auto"/>
              <w:bottom w:val="single" w:sz="4" w:space="0" w:color="auto"/>
            </w:tcBorders>
            <w:vAlign w:val="center"/>
          </w:tcPr>
          <w:p w:rsidR="00D41FE7" w:rsidRPr="001F56A5" w:rsidRDefault="00D41FE7" w:rsidP="006662F9">
            <w:pPr>
              <w:spacing w:after="45" w:line="238" w:lineRule="auto"/>
              <w:ind w:left="34" w:firstLine="0"/>
              <w:rPr>
                <w:sz w:val="24"/>
                <w:szCs w:val="24"/>
              </w:rPr>
            </w:pPr>
            <w:r w:rsidRPr="001F56A5">
              <w:rPr>
                <w:sz w:val="24"/>
                <w:szCs w:val="24"/>
              </w:rPr>
              <w:t>«Природа вокруг нас»</w:t>
            </w:r>
            <w:r w:rsidR="006662F9">
              <w:rPr>
                <w:sz w:val="24"/>
                <w:szCs w:val="24"/>
              </w:rPr>
              <w:t xml:space="preserve"> </w:t>
            </w:r>
            <w:r w:rsidRPr="001F56A5">
              <w:rPr>
                <w:sz w:val="24"/>
                <w:szCs w:val="24"/>
              </w:rPr>
              <w:t>Большие и</w:t>
            </w:r>
          </w:p>
          <w:p w:rsidR="00D41FE7" w:rsidRPr="001F56A5" w:rsidRDefault="00D41FE7" w:rsidP="001F56A5">
            <w:pPr>
              <w:spacing w:line="259" w:lineRule="auto"/>
              <w:ind w:left="34"/>
              <w:jc w:val="center"/>
              <w:rPr>
                <w:sz w:val="24"/>
                <w:szCs w:val="24"/>
              </w:rPr>
            </w:pPr>
            <w:r w:rsidRPr="001F56A5">
              <w:rPr>
                <w:sz w:val="24"/>
                <w:szCs w:val="24"/>
              </w:rPr>
              <w:t>маленькие</w:t>
            </w:r>
          </w:p>
          <w:p w:rsidR="00D41FE7" w:rsidRPr="001F56A5" w:rsidRDefault="00D41FE7" w:rsidP="006662F9">
            <w:pPr>
              <w:ind w:firstLine="0"/>
              <w:rPr>
                <w:sz w:val="24"/>
                <w:szCs w:val="24"/>
              </w:rPr>
            </w:pPr>
            <w:r w:rsidRPr="001F56A5">
              <w:rPr>
                <w:sz w:val="24"/>
                <w:szCs w:val="24"/>
              </w:rPr>
              <w:t>(Дикие животные и их детеныши)</w:t>
            </w:r>
          </w:p>
        </w:tc>
        <w:tc>
          <w:tcPr>
            <w:tcW w:w="3969" w:type="dxa"/>
            <w:tcBorders>
              <w:bottom w:val="single" w:sz="4" w:space="0" w:color="auto"/>
            </w:tcBorders>
          </w:tcPr>
          <w:p w:rsidR="00D41FE7" w:rsidRPr="001F56A5" w:rsidRDefault="00D41FE7" w:rsidP="001F56A5">
            <w:pPr>
              <w:rPr>
                <w:sz w:val="24"/>
                <w:szCs w:val="24"/>
              </w:rPr>
            </w:pPr>
            <w:r w:rsidRPr="001F56A5">
              <w:rPr>
                <w:sz w:val="24"/>
                <w:szCs w:val="24"/>
              </w:rPr>
              <w:t>Звери и птицы: взрослые и их детеныши: отличия во внешнем виде, поведении, возможностях; называние их детенышей.</w:t>
            </w:r>
          </w:p>
        </w:tc>
      </w:tr>
      <w:tr w:rsidR="00D41FE7" w:rsidRPr="001F56A5" w:rsidTr="004219E1">
        <w:trPr>
          <w:trHeight w:val="615"/>
        </w:trPr>
        <w:tc>
          <w:tcPr>
            <w:tcW w:w="850" w:type="dxa"/>
            <w:vMerge w:val="restart"/>
            <w:textDirection w:val="btLr"/>
            <w:vAlign w:val="center"/>
          </w:tcPr>
          <w:p w:rsidR="00D41FE7" w:rsidRPr="001F56A5" w:rsidRDefault="00D41FE7" w:rsidP="001F56A5">
            <w:pPr>
              <w:ind w:right="113"/>
              <w:jc w:val="center"/>
              <w:rPr>
                <w:b/>
                <w:sz w:val="24"/>
                <w:szCs w:val="24"/>
              </w:rPr>
            </w:pPr>
            <w:r w:rsidRPr="001F56A5">
              <w:rPr>
                <w:b/>
                <w:sz w:val="24"/>
                <w:szCs w:val="24"/>
              </w:rPr>
              <w:t>Март</w:t>
            </w:r>
          </w:p>
          <w:p w:rsidR="00D41FE7" w:rsidRPr="001F56A5" w:rsidRDefault="00D41FE7" w:rsidP="001F56A5">
            <w:pPr>
              <w:ind w:left="113" w:right="113"/>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26</w:t>
            </w:r>
          </w:p>
          <w:p w:rsidR="00D41FE7" w:rsidRPr="001F56A5" w:rsidRDefault="00D41FE7" w:rsidP="001F56A5">
            <w:pPr>
              <w:rPr>
                <w:b/>
                <w:sz w:val="24"/>
                <w:szCs w:val="24"/>
              </w:rPr>
            </w:pPr>
          </w:p>
        </w:tc>
        <w:tc>
          <w:tcPr>
            <w:tcW w:w="1984" w:type="dxa"/>
            <w:tcBorders>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1</w:t>
            </w:r>
          </w:p>
          <w:p w:rsidR="00D41FE7" w:rsidRPr="001F56A5" w:rsidRDefault="00D41FE7" w:rsidP="001F56A5">
            <w:pPr>
              <w:ind w:left="-45" w:hanging="26"/>
              <w:jc w:val="center"/>
              <w:rPr>
                <w:sz w:val="24"/>
                <w:szCs w:val="24"/>
              </w:rPr>
            </w:pPr>
            <w:r w:rsidRPr="001F56A5">
              <w:rPr>
                <w:sz w:val="24"/>
                <w:szCs w:val="24"/>
              </w:rPr>
              <w:t>28.02.-05.03.</w:t>
            </w:r>
          </w:p>
          <w:p w:rsidR="00D41FE7" w:rsidRPr="001F56A5" w:rsidRDefault="00D41FE7" w:rsidP="001F56A5">
            <w:pPr>
              <w:ind w:left="-45" w:hanging="26"/>
              <w:jc w:val="center"/>
              <w:rPr>
                <w:sz w:val="24"/>
                <w:szCs w:val="24"/>
              </w:rPr>
            </w:pPr>
          </w:p>
        </w:tc>
        <w:tc>
          <w:tcPr>
            <w:tcW w:w="2127" w:type="dxa"/>
            <w:tcBorders>
              <w:bottom w:val="single" w:sz="4" w:space="0" w:color="auto"/>
            </w:tcBorders>
            <w:vAlign w:val="center"/>
          </w:tcPr>
          <w:p w:rsidR="00D41FE7" w:rsidRPr="001F56A5" w:rsidRDefault="00D41FE7" w:rsidP="004219E1">
            <w:pPr>
              <w:ind w:firstLine="0"/>
              <w:rPr>
                <w:sz w:val="24"/>
                <w:szCs w:val="24"/>
              </w:rPr>
            </w:pPr>
            <w:r w:rsidRPr="001F56A5">
              <w:rPr>
                <w:sz w:val="24"/>
                <w:szCs w:val="24"/>
              </w:rPr>
              <w:t>«Папа, мама, я – дружная семья»</w:t>
            </w:r>
          </w:p>
          <w:p w:rsidR="00D41FE7" w:rsidRPr="001F56A5" w:rsidRDefault="00D41FE7" w:rsidP="004219E1">
            <w:pPr>
              <w:ind w:firstLine="0"/>
              <w:rPr>
                <w:sz w:val="24"/>
                <w:szCs w:val="24"/>
              </w:rPr>
            </w:pPr>
            <w:r w:rsidRPr="001F56A5">
              <w:rPr>
                <w:sz w:val="24"/>
                <w:szCs w:val="24"/>
              </w:rPr>
              <w:t>Наши мамочки.</w:t>
            </w:r>
          </w:p>
        </w:tc>
        <w:tc>
          <w:tcPr>
            <w:tcW w:w="3969" w:type="dxa"/>
          </w:tcPr>
          <w:p w:rsidR="00D41FE7" w:rsidRPr="001F56A5" w:rsidRDefault="00D41FE7" w:rsidP="001F56A5">
            <w:pPr>
              <w:rPr>
                <w:sz w:val="24"/>
                <w:szCs w:val="24"/>
              </w:rPr>
            </w:pPr>
            <w:r w:rsidRPr="001F56A5">
              <w:rPr>
                <w:sz w:val="24"/>
                <w:szCs w:val="24"/>
              </w:rPr>
              <w:t>Традиции праздника и поздравления мам, бабушек, старших сестер; имена мам; типичные «женские» домашние заботы и дела; изготовление подарков мамам.</w:t>
            </w:r>
          </w:p>
        </w:tc>
      </w:tr>
      <w:tr w:rsidR="00D41FE7" w:rsidRPr="001F56A5" w:rsidTr="004219E1">
        <w:trPr>
          <w:trHeight w:val="271"/>
        </w:trPr>
        <w:tc>
          <w:tcPr>
            <w:tcW w:w="850" w:type="dxa"/>
            <w:vMerge/>
            <w:vAlign w:val="center"/>
          </w:tcPr>
          <w:p w:rsidR="00D41FE7" w:rsidRPr="001F56A5" w:rsidRDefault="00D41FE7" w:rsidP="001F56A5">
            <w:pPr>
              <w:ind w:left="113" w:right="113"/>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27</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2</w:t>
            </w:r>
          </w:p>
          <w:p w:rsidR="00D41FE7" w:rsidRPr="001F56A5" w:rsidRDefault="00D41FE7" w:rsidP="001F56A5">
            <w:pPr>
              <w:ind w:left="-45" w:hanging="26"/>
              <w:jc w:val="center"/>
              <w:rPr>
                <w:b/>
                <w:sz w:val="24"/>
                <w:szCs w:val="24"/>
              </w:rPr>
            </w:pPr>
            <w:r w:rsidRPr="001F56A5">
              <w:rPr>
                <w:sz w:val="24"/>
                <w:szCs w:val="24"/>
              </w:rPr>
              <w:t>09.03.-11.03.</w:t>
            </w:r>
          </w:p>
        </w:tc>
        <w:tc>
          <w:tcPr>
            <w:tcW w:w="2127" w:type="dxa"/>
            <w:tcBorders>
              <w:top w:val="single" w:sz="4" w:space="0" w:color="auto"/>
              <w:bottom w:val="single" w:sz="4" w:space="0" w:color="auto"/>
            </w:tcBorders>
            <w:vAlign w:val="center"/>
          </w:tcPr>
          <w:p w:rsidR="00D41FE7" w:rsidRPr="001F56A5" w:rsidRDefault="00D41FE7" w:rsidP="004219E1">
            <w:pPr>
              <w:spacing w:line="259" w:lineRule="auto"/>
              <w:ind w:left="34" w:firstLine="0"/>
              <w:rPr>
                <w:sz w:val="24"/>
                <w:szCs w:val="24"/>
              </w:rPr>
            </w:pPr>
            <w:r w:rsidRPr="001F56A5">
              <w:rPr>
                <w:sz w:val="24"/>
                <w:szCs w:val="24"/>
              </w:rPr>
              <w:t>«Весна пришла»</w:t>
            </w:r>
          </w:p>
          <w:p w:rsidR="00D41FE7" w:rsidRPr="001F56A5" w:rsidRDefault="00D41FE7" w:rsidP="004219E1">
            <w:pPr>
              <w:ind w:firstLine="0"/>
              <w:rPr>
                <w:sz w:val="24"/>
                <w:szCs w:val="24"/>
              </w:rPr>
            </w:pPr>
            <w:r w:rsidRPr="001F56A5">
              <w:rPr>
                <w:sz w:val="24"/>
                <w:szCs w:val="24"/>
              </w:rPr>
              <w:t xml:space="preserve">Мир за окном: весна пришла. </w:t>
            </w:r>
          </w:p>
        </w:tc>
        <w:tc>
          <w:tcPr>
            <w:tcW w:w="3969" w:type="dxa"/>
            <w:tcBorders>
              <w:bottom w:val="single" w:sz="4" w:space="0" w:color="auto"/>
            </w:tcBorders>
          </w:tcPr>
          <w:p w:rsidR="00D41FE7" w:rsidRPr="001F56A5" w:rsidRDefault="00D41FE7" w:rsidP="001F56A5">
            <w:pPr>
              <w:rPr>
                <w:sz w:val="24"/>
                <w:szCs w:val="24"/>
              </w:rPr>
            </w:pPr>
            <w:r w:rsidRPr="001F56A5">
              <w:rPr>
                <w:sz w:val="24"/>
                <w:szCs w:val="24"/>
              </w:rPr>
              <w:t>Сезонные изменения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r>
      <w:tr w:rsidR="00D41FE7" w:rsidRPr="001F56A5" w:rsidTr="004219E1">
        <w:trPr>
          <w:trHeight w:val="831"/>
        </w:trPr>
        <w:tc>
          <w:tcPr>
            <w:tcW w:w="850" w:type="dxa"/>
            <w:vMerge/>
            <w:vAlign w:val="center"/>
          </w:tcPr>
          <w:p w:rsidR="00D41FE7" w:rsidRPr="001F56A5" w:rsidRDefault="00D41FE7" w:rsidP="001F56A5">
            <w:pPr>
              <w:ind w:left="113" w:right="113"/>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28</w:t>
            </w:r>
          </w:p>
          <w:p w:rsidR="00D41FE7" w:rsidRPr="001F56A5" w:rsidRDefault="00D41FE7" w:rsidP="001F56A5">
            <w:pPr>
              <w:ind w:left="-45" w:hanging="26"/>
              <w:jc w:val="center"/>
              <w:rPr>
                <w:b/>
                <w:sz w:val="24"/>
                <w:szCs w:val="24"/>
              </w:rPr>
            </w:pPr>
          </w:p>
        </w:tc>
        <w:tc>
          <w:tcPr>
            <w:tcW w:w="1984" w:type="dxa"/>
            <w:tcBorders>
              <w:bottom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ind w:left="-45" w:hanging="26"/>
              <w:jc w:val="center"/>
              <w:rPr>
                <w:sz w:val="24"/>
                <w:szCs w:val="24"/>
              </w:rPr>
            </w:pPr>
            <w:r w:rsidRPr="001F56A5">
              <w:rPr>
                <w:sz w:val="24"/>
                <w:szCs w:val="24"/>
              </w:rPr>
              <w:t>14.03.-18.03.</w:t>
            </w:r>
          </w:p>
          <w:p w:rsidR="00D41FE7" w:rsidRPr="001F56A5" w:rsidRDefault="00D41FE7" w:rsidP="001F56A5">
            <w:pPr>
              <w:ind w:left="-45" w:hanging="26"/>
              <w:jc w:val="center"/>
              <w:rPr>
                <w:sz w:val="24"/>
                <w:szCs w:val="24"/>
              </w:rPr>
            </w:pPr>
          </w:p>
        </w:tc>
        <w:tc>
          <w:tcPr>
            <w:tcW w:w="2127" w:type="dxa"/>
            <w:vAlign w:val="center"/>
          </w:tcPr>
          <w:p w:rsidR="00D41FE7" w:rsidRPr="001F56A5" w:rsidRDefault="00D41FE7" w:rsidP="004219E1">
            <w:pPr>
              <w:spacing w:after="45" w:line="238" w:lineRule="auto"/>
              <w:ind w:left="34" w:firstLine="0"/>
              <w:rPr>
                <w:sz w:val="24"/>
                <w:szCs w:val="24"/>
              </w:rPr>
            </w:pPr>
            <w:r w:rsidRPr="001F56A5">
              <w:rPr>
                <w:sz w:val="24"/>
                <w:szCs w:val="24"/>
              </w:rPr>
              <w:t>«Природа вокруг нас»</w:t>
            </w:r>
            <w:r w:rsidR="004219E1">
              <w:rPr>
                <w:sz w:val="24"/>
                <w:szCs w:val="24"/>
              </w:rPr>
              <w:t xml:space="preserve"> </w:t>
            </w:r>
            <w:r w:rsidRPr="001F56A5">
              <w:rPr>
                <w:sz w:val="24"/>
                <w:szCs w:val="24"/>
              </w:rPr>
              <w:t>Большие и</w:t>
            </w:r>
          </w:p>
          <w:p w:rsidR="00D41FE7" w:rsidRPr="001F56A5" w:rsidRDefault="00D41FE7" w:rsidP="001F56A5">
            <w:pPr>
              <w:spacing w:line="259" w:lineRule="auto"/>
              <w:ind w:left="34"/>
              <w:jc w:val="center"/>
              <w:rPr>
                <w:sz w:val="24"/>
                <w:szCs w:val="24"/>
              </w:rPr>
            </w:pPr>
            <w:r w:rsidRPr="001F56A5">
              <w:rPr>
                <w:sz w:val="24"/>
                <w:szCs w:val="24"/>
              </w:rPr>
              <w:t>маленькие</w:t>
            </w:r>
          </w:p>
          <w:p w:rsidR="00D41FE7" w:rsidRPr="001F56A5" w:rsidRDefault="00D41FE7" w:rsidP="001F56A5">
            <w:pPr>
              <w:ind w:left="-45" w:hanging="26"/>
              <w:jc w:val="center"/>
              <w:rPr>
                <w:sz w:val="24"/>
                <w:szCs w:val="24"/>
              </w:rPr>
            </w:pPr>
            <w:r w:rsidRPr="001F56A5">
              <w:rPr>
                <w:sz w:val="24"/>
                <w:szCs w:val="24"/>
              </w:rPr>
              <w:t>(Домашние животные и их детеныши).</w:t>
            </w:r>
          </w:p>
        </w:tc>
        <w:tc>
          <w:tcPr>
            <w:tcW w:w="3969" w:type="dxa"/>
          </w:tcPr>
          <w:p w:rsidR="00D41FE7" w:rsidRPr="001F56A5" w:rsidRDefault="00D41FE7" w:rsidP="001F56A5">
            <w:pPr>
              <w:ind w:left="-45" w:hanging="26"/>
              <w:rPr>
                <w:sz w:val="24"/>
                <w:szCs w:val="24"/>
              </w:rPr>
            </w:pPr>
            <w:r w:rsidRPr="001F56A5">
              <w:rPr>
                <w:sz w:val="24"/>
                <w:szCs w:val="24"/>
              </w:rPr>
              <w:t>Звери и птицы: взрослые и их детеныши: отличия во внешнем виде, поведении, возможностях; называние их детенышей.</w:t>
            </w:r>
          </w:p>
        </w:tc>
      </w:tr>
      <w:tr w:rsidR="00D41FE7" w:rsidRPr="001F56A5" w:rsidTr="004219E1">
        <w:trPr>
          <w:trHeight w:val="365"/>
        </w:trPr>
        <w:tc>
          <w:tcPr>
            <w:tcW w:w="850" w:type="dxa"/>
            <w:vMerge/>
            <w:vAlign w:val="center"/>
          </w:tcPr>
          <w:p w:rsidR="00D41FE7" w:rsidRPr="001F56A5" w:rsidRDefault="00D41FE7" w:rsidP="001F56A5">
            <w:pPr>
              <w:ind w:left="113" w:right="113"/>
              <w:rPr>
                <w:b/>
                <w:sz w:val="24"/>
                <w:szCs w:val="24"/>
              </w:rPr>
            </w:pPr>
          </w:p>
        </w:tc>
        <w:tc>
          <w:tcPr>
            <w:tcW w:w="710" w:type="dxa"/>
            <w:tcBorders>
              <w:bottom w:val="single" w:sz="4" w:space="0" w:color="auto"/>
            </w:tcBorders>
          </w:tcPr>
          <w:p w:rsidR="00D41FE7" w:rsidRPr="001F56A5" w:rsidRDefault="00D41FE7" w:rsidP="001F56A5">
            <w:pPr>
              <w:ind w:left="-45" w:hanging="26"/>
              <w:jc w:val="center"/>
              <w:rPr>
                <w:b/>
                <w:sz w:val="24"/>
                <w:szCs w:val="24"/>
              </w:rPr>
            </w:pPr>
            <w:r w:rsidRPr="001F56A5">
              <w:rPr>
                <w:b/>
                <w:sz w:val="24"/>
                <w:szCs w:val="24"/>
              </w:rPr>
              <w:t>29</w:t>
            </w:r>
          </w:p>
        </w:tc>
        <w:tc>
          <w:tcPr>
            <w:tcW w:w="1984" w:type="dxa"/>
            <w:tcBorders>
              <w:bottom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4</w:t>
            </w:r>
          </w:p>
          <w:p w:rsidR="00D41FE7" w:rsidRPr="001F56A5" w:rsidRDefault="00D41FE7" w:rsidP="001F56A5">
            <w:pPr>
              <w:ind w:left="-45" w:hanging="26"/>
              <w:jc w:val="center"/>
              <w:rPr>
                <w:sz w:val="24"/>
                <w:szCs w:val="24"/>
              </w:rPr>
            </w:pPr>
            <w:r w:rsidRPr="001F56A5">
              <w:rPr>
                <w:sz w:val="24"/>
                <w:szCs w:val="24"/>
              </w:rPr>
              <w:t>21.03.-25.03.</w:t>
            </w:r>
          </w:p>
        </w:tc>
        <w:tc>
          <w:tcPr>
            <w:tcW w:w="2127" w:type="dxa"/>
            <w:tcBorders>
              <w:bottom w:val="single" w:sz="4" w:space="0" w:color="auto"/>
            </w:tcBorders>
            <w:vAlign w:val="center"/>
          </w:tcPr>
          <w:p w:rsidR="00D41FE7" w:rsidRPr="001F56A5" w:rsidRDefault="00D41FE7" w:rsidP="001F56A5">
            <w:pPr>
              <w:ind w:left="-45" w:hanging="26"/>
              <w:jc w:val="center"/>
              <w:rPr>
                <w:sz w:val="24"/>
                <w:szCs w:val="24"/>
              </w:rPr>
            </w:pPr>
            <w:r w:rsidRPr="001F56A5">
              <w:rPr>
                <w:sz w:val="24"/>
                <w:szCs w:val="24"/>
              </w:rPr>
              <w:t>«Мир вокруг нас» Соберем куклу на прогулку</w:t>
            </w:r>
          </w:p>
        </w:tc>
        <w:tc>
          <w:tcPr>
            <w:tcW w:w="3969" w:type="dxa"/>
            <w:tcBorders>
              <w:bottom w:val="single" w:sz="4" w:space="0" w:color="auto"/>
            </w:tcBorders>
          </w:tcPr>
          <w:p w:rsidR="00D41FE7" w:rsidRPr="001F56A5" w:rsidRDefault="00D41FE7" w:rsidP="001F56A5">
            <w:pPr>
              <w:ind w:left="-45" w:hanging="26"/>
              <w:rPr>
                <w:sz w:val="24"/>
                <w:szCs w:val="24"/>
              </w:rPr>
            </w:pPr>
            <w:r w:rsidRPr="001F56A5">
              <w:rPr>
                <w:sz w:val="24"/>
                <w:szCs w:val="24"/>
              </w:rPr>
              <w:t>Весенняя одежда (предметы одежды: название, назначение, особенности внешнего вида, свойств весенней одежды, некоторых аксессуаров, головных уборов, обуви.</w:t>
            </w:r>
          </w:p>
        </w:tc>
      </w:tr>
      <w:tr w:rsidR="00D41FE7" w:rsidRPr="001F56A5" w:rsidTr="004219E1">
        <w:trPr>
          <w:trHeight w:val="256"/>
        </w:trPr>
        <w:tc>
          <w:tcPr>
            <w:tcW w:w="850" w:type="dxa"/>
            <w:vMerge/>
            <w:textDirection w:val="btLr"/>
            <w:vAlign w:val="center"/>
          </w:tcPr>
          <w:p w:rsidR="00D41FE7" w:rsidRPr="001F56A5" w:rsidRDefault="00D41FE7" w:rsidP="001F56A5">
            <w:pPr>
              <w:ind w:left="113" w:right="113"/>
              <w:rPr>
                <w:b/>
                <w:sz w:val="24"/>
                <w:szCs w:val="24"/>
              </w:rPr>
            </w:pPr>
          </w:p>
        </w:tc>
        <w:tc>
          <w:tcPr>
            <w:tcW w:w="710" w:type="dxa"/>
            <w:tcBorders>
              <w:top w:val="single" w:sz="4" w:space="0" w:color="auto"/>
            </w:tcBorders>
          </w:tcPr>
          <w:p w:rsidR="00D41FE7" w:rsidRPr="001F56A5" w:rsidRDefault="00D41FE7" w:rsidP="001F56A5">
            <w:pPr>
              <w:jc w:val="center"/>
              <w:rPr>
                <w:b/>
                <w:sz w:val="24"/>
                <w:szCs w:val="24"/>
              </w:rPr>
            </w:pPr>
            <w:r w:rsidRPr="001F56A5">
              <w:rPr>
                <w:b/>
                <w:sz w:val="24"/>
                <w:szCs w:val="24"/>
              </w:rPr>
              <w:t>30</w:t>
            </w:r>
          </w:p>
        </w:tc>
        <w:tc>
          <w:tcPr>
            <w:tcW w:w="1984" w:type="dxa"/>
            <w:vAlign w:val="center"/>
          </w:tcPr>
          <w:p w:rsidR="00D41FE7" w:rsidRPr="001F56A5" w:rsidRDefault="00D41FE7" w:rsidP="001F56A5">
            <w:pPr>
              <w:ind w:left="-45" w:hanging="26"/>
              <w:jc w:val="center"/>
              <w:rPr>
                <w:b/>
                <w:sz w:val="24"/>
                <w:szCs w:val="24"/>
              </w:rPr>
            </w:pPr>
            <w:r w:rsidRPr="001F56A5">
              <w:rPr>
                <w:b/>
                <w:sz w:val="24"/>
                <w:szCs w:val="24"/>
              </w:rPr>
              <w:t>5</w:t>
            </w:r>
          </w:p>
          <w:p w:rsidR="00D41FE7" w:rsidRPr="001F56A5" w:rsidRDefault="00D41FE7" w:rsidP="001F56A5">
            <w:pPr>
              <w:ind w:left="-45" w:hanging="26"/>
              <w:jc w:val="center"/>
              <w:rPr>
                <w:sz w:val="24"/>
                <w:szCs w:val="24"/>
              </w:rPr>
            </w:pPr>
            <w:r w:rsidRPr="001F56A5">
              <w:rPr>
                <w:sz w:val="24"/>
                <w:szCs w:val="24"/>
              </w:rPr>
              <w:t>28.03.-01.04.</w:t>
            </w:r>
          </w:p>
          <w:p w:rsidR="00D41FE7" w:rsidRPr="001F56A5" w:rsidRDefault="00D41FE7" w:rsidP="001F56A5">
            <w:pPr>
              <w:ind w:left="-45" w:hanging="26"/>
              <w:jc w:val="center"/>
              <w:rPr>
                <w:sz w:val="24"/>
                <w:szCs w:val="24"/>
              </w:rPr>
            </w:pPr>
          </w:p>
        </w:tc>
        <w:tc>
          <w:tcPr>
            <w:tcW w:w="2127" w:type="dxa"/>
            <w:vAlign w:val="center"/>
          </w:tcPr>
          <w:p w:rsidR="00D41FE7" w:rsidRPr="001F56A5" w:rsidRDefault="00D41FE7" w:rsidP="001F56A5">
            <w:pPr>
              <w:jc w:val="center"/>
              <w:rPr>
                <w:sz w:val="24"/>
                <w:szCs w:val="24"/>
              </w:rPr>
            </w:pPr>
            <w:r w:rsidRPr="001F56A5">
              <w:rPr>
                <w:sz w:val="24"/>
                <w:szCs w:val="24"/>
              </w:rPr>
              <w:t>«Я в детском саду»</w:t>
            </w:r>
          </w:p>
          <w:p w:rsidR="00D41FE7" w:rsidRPr="001F56A5" w:rsidRDefault="00D41FE7" w:rsidP="001F56A5">
            <w:pPr>
              <w:jc w:val="center"/>
              <w:rPr>
                <w:sz w:val="24"/>
                <w:szCs w:val="24"/>
              </w:rPr>
            </w:pPr>
            <w:r w:rsidRPr="001F56A5">
              <w:rPr>
                <w:sz w:val="24"/>
                <w:szCs w:val="24"/>
              </w:rPr>
              <w:t>Надо, надо умываться.</w:t>
            </w:r>
          </w:p>
          <w:p w:rsidR="00D41FE7" w:rsidRPr="001F56A5" w:rsidRDefault="00D41FE7" w:rsidP="001F56A5">
            <w:pPr>
              <w:jc w:val="center"/>
              <w:rPr>
                <w:sz w:val="24"/>
                <w:szCs w:val="24"/>
              </w:rPr>
            </w:pPr>
            <w:r w:rsidRPr="001F56A5">
              <w:rPr>
                <w:sz w:val="24"/>
                <w:szCs w:val="24"/>
              </w:rPr>
              <w:t>(Здоровый образ жизни)</w:t>
            </w:r>
          </w:p>
        </w:tc>
        <w:tc>
          <w:tcPr>
            <w:tcW w:w="3969" w:type="dxa"/>
          </w:tcPr>
          <w:p w:rsidR="00D41FE7" w:rsidRPr="001F56A5" w:rsidRDefault="00D41FE7" w:rsidP="001F56A5">
            <w:pPr>
              <w:rPr>
                <w:sz w:val="24"/>
                <w:szCs w:val="24"/>
              </w:rPr>
            </w:pPr>
            <w:r w:rsidRPr="001F56A5">
              <w:rPr>
                <w:sz w:val="24"/>
                <w:szCs w:val="24"/>
              </w:rPr>
              <w:t>Правила здоровьесберегающего поведения (чистота, опрятность, умывание, забота, гигиена); некоторые предметы (мыло, зубная паста, зубная щётка, полотенце, расческа, и т.д.)</w:t>
            </w:r>
          </w:p>
        </w:tc>
      </w:tr>
      <w:tr w:rsidR="00D41FE7" w:rsidRPr="001F56A5" w:rsidTr="004219E1">
        <w:trPr>
          <w:trHeight w:val="75"/>
        </w:trPr>
        <w:tc>
          <w:tcPr>
            <w:tcW w:w="850" w:type="dxa"/>
            <w:vMerge/>
            <w:vAlign w:val="center"/>
          </w:tcPr>
          <w:p w:rsidR="00D41FE7" w:rsidRPr="001F56A5" w:rsidRDefault="00D41FE7" w:rsidP="001F56A5">
            <w:pPr>
              <w:rPr>
                <w:b/>
                <w:sz w:val="24"/>
                <w:szCs w:val="24"/>
              </w:rPr>
            </w:pPr>
          </w:p>
        </w:tc>
        <w:tc>
          <w:tcPr>
            <w:tcW w:w="710" w:type="dxa"/>
            <w:tcBorders>
              <w:top w:val="single" w:sz="4" w:space="0" w:color="auto"/>
            </w:tcBorders>
          </w:tcPr>
          <w:p w:rsidR="00D41FE7" w:rsidRPr="001F56A5" w:rsidRDefault="00D41FE7" w:rsidP="001F56A5">
            <w:pPr>
              <w:jc w:val="center"/>
              <w:rPr>
                <w:b/>
                <w:sz w:val="24"/>
                <w:szCs w:val="24"/>
              </w:rPr>
            </w:pPr>
            <w:r w:rsidRPr="001F56A5">
              <w:rPr>
                <w:b/>
                <w:sz w:val="24"/>
                <w:szCs w:val="24"/>
              </w:rPr>
              <w:t>31</w:t>
            </w:r>
          </w:p>
        </w:tc>
        <w:tc>
          <w:tcPr>
            <w:tcW w:w="1984" w:type="dxa"/>
            <w:tcBorders>
              <w:bottom w:val="single" w:sz="4" w:space="0" w:color="auto"/>
            </w:tcBorders>
            <w:vAlign w:val="center"/>
          </w:tcPr>
          <w:p w:rsidR="00D41FE7" w:rsidRPr="001F56A5" w:rsidRDefault="00D41FE7" w:rsidP="001F56A5">
            <w:pPr>
              <w:jc w:val="center"/>
              <w:rPr>
                <w:b/>
                <w:sz w:val="24"/>
                <w:szCs w:val="24"/>
              </w:rPr>
            </w:pPr>
            <w:r w:rsidRPr="001F56A5">
              <w:rPr>
                <w:b/>
                <w:sz w:val="24"/>
                <w:szCs w:val="24"/>
              </w:rPr>
              <w:t>1</w:t>
            </w:r>
          </w:p>
          <w:p w:rsidR="00D41FE7" w:rsidRPr="001F56A5" w:rsidRDefault="00D41FE7" w:rsidP="004219E1">
            <w:pPr>
              <w:ind w:firstLine="0"/>
              <w:rPr>
                <w:sz w:val="24"/>
                <w:szCs w:val="24"/>
              </w:rPr>
            </w:pPr>
            <w:r w:rsidRPr="001F56A5">
              <w:rPr>
                <w:sz w:val="24"/>
                <w:szCs w:val="24"/>
              </w:rPr>
              <w:t>04.04.-08.04.</w:t>
            </w:r>
          </w:p>
          <w:p w:rsidR="00D41FE7" w:rsidRPr="001F56A5" w:rsidRDefault="00D41FE7" w:rsidP="001F56A5">
            <w:pPr>
              <w:jc w:val="center"/>
              <w:rPr>
                <w:sz w:val="24"/>
                <w:szCs w:val="24"/>
              </w:rPr>
            </w:pPr>
          </w:p>
        </w:tc>
        <w:tc>
          <w:tcPr>
            <w:tcW w:w="2127" w:type="dxa"/>
            <w:tcBorders>
              <w:bottom w:val="single" w:sz="4" w:space="0" w:color="auto"/>
            </w:tcBorders>
            <w:vAlign w:val="center"/>
          </w:tcPr>
          <w:p w:rsidR="00D41FE7" w:rsidRPr="001F56A5" w:rsidRDefault="00D41FE7" w:rsidP="001F56A5">
            <w:pPr>
              <w:jc w:val="center"/>
              <w:rPr>
                <w:sz w:val="24"/>
                <w:szCs w:val="24"/>
              </w:rPr>
            </w:pPr>
            <w:r w:rsidRPr="001F56A5">
              <w:rPr>
                <w:sz w:val="24"/>
                <w:szCs w:val="24"/>
              </w:rPr>
              <w:t>«Природа вокруг нас» Птицы прилетели.</w:t>
            </w:r>
          </w:p>
        </w:tc>
        <w:tc>
          <w:tcPr>
            <w:tcW w:w="3969" w:type="dxa"/>
            <w:tcBorders>
              <w:bottom w:val="single" w:sz="4" w:space="0" w:color="auto"/>
            </w:tcBorders>
          </w:tcPr>
          <w:p w:rsidR="00D41FE7" w:rsidRPr="001F56A5" w:rsidRDefault="00D41FE7" w:rsidP="001F56A5">
            <w:pPr>
              <w:rPr>
                <w:sz w:val="24"/>
                <w:szCs w:val="24"/>
              </w:rPr>
            </w:pPr>
            <w:r w:rsidRPr="001F56A5">
              <w:rPr>
                <w:sz w:val="24"/>
                <w:szCs w:val="24"/>
              </w:rPr>
              <w:t>Птицы: внешний вид, строение, особенности оперения, цвета перьев, различия разных птиц.</w:t>
            </w:r>
          </w:p>
        </w:tc>
      </w:tr>
      <w:tr w:rsidR="00D41FE7" w:rsidRPr="001F56A5" w:rsidTr="004219E1">
        <w:trPr>
          <w:trHeight w:val="208"/>
        </w:trPr>
        <w:tc>
          <w:tcPr>
            <w:tcW w:w="850" w:type="dxa"/>
            <w:vMerge/>
            <w:vAlign w:val="center"/>
          </w:tcPr>
          <w:p w:rsidR="00D41FE7" w:rsidRPr="001F56A5" w:rsidRDefault="00D41FE7" w:rsidP="001F56A5">
            <w:pPr>
              <w:rPr>
                <w:b/>
                <w:sz w:val="24"/>
                <w:szCs w:val="24"/>
              </w:rPr>
            </w:pPr>
          </w:p>
        </w:tc>
        <w:tc>
          <w:tcPr>
            <w:tcW w:w="710" w:type="dxa"/>
            <w:tcBorders>
              <w:top w:val="single" w:sz="4" w:space="0" w:color="auto"/>
            </w:tcBorders>
          </w:tcPr>
          <w:p w:rsidR="00D41FE7" w:rsidRPr="001F56A5" w:rsidRDefault="00D41FE7" w:rsidP="001F56A5">
            <w:pPr>
              <w:jc w:val="center"/>
              <w:rPr>
                <w:b/>
                <w:sz w:val="24"/>
                <w:szCs w:val="24"/>
              </w:rPr>
            </w:pPr>
            <w:r w:rsidRPr="001F56A5">
              <w:rPr>
                <w:b/>
                <w:sz w:val="24"/>
                <w:szCs w:val="24"/>
              </w:rPr>
              <w:t>32</w:t>
            </w:r>
          </w:p>
          <w:p w:rsidR="00D41FE7" w:rsidRPr="001F56A5" w:rsidRDefault="00D41FE7" w:rsidP="001F56A5">
            <w:pPr>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2</w:t>
            </w:r>
          </w:p>
          <w:p w:rsidR="00D41FE7" w:rsidRPr="001F56A5" w:rsidRDefault="00D41FE7" w:rsidP="004219E1">
            <w:pPr>
              <w:ind w:firstLine="0"/>
              <w:rPr>
                <w:sz w:val="24"/>
                <w:szCs w:val="24"/>
              </w:rPr>
            </w:pPr>
            <w:r w:rsidRPr="001F56A5">
              <w:rPr>
                <w:sz w:val="24"/>
                <w:szCs w:val="24"/>
              </w:rPr>
              <w:t xml:space="preserve">11.04.-15.04. </w:t>
            </w:r>
          </w:p>
        </w:tc>
        <w:tc>
          <w:tcPr>
            <w:tcW w:w="2127" w:type="dxa"/>
            <w:tcBorders>
              <w:bottom w:val="single" w:sz="4" w:space="0" w:color="auto"/>
            </w:tcBorders>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 xml:space="preserve">Матрешкины сказки </w:t>
            </w:r>
          </w:p>
          <w:p w:rsidR="00D41FE7" w:rsidRPr="001F56A5" w:rsidRDefault="00D41FE7" w:rsidP="001F56A5">
            <w:pPr>
              <w:jc w:val="center"/>
              <w:rPr>
                <w:sz w:val="24"/>
                <w:szCs w:val="24"/>
              </w:rPr>
            </w:pPr>
            <w:r w:rsidRPr="001F56A5">
              <w:rPr>
                <w:sz w:val="24"/>
                <w:szCs w:val="24"/>
              </w:rPr>
              <w:t>(Народная игрушка)</w:t>
            </w:r>
          </w:p>
        </w:tc>
        <w:tc>
          <w:tcPr>
            <w:tcW w:w="3969" w:type="dxa"/>
          </w:tcPr>
          <w:p w:rsidR="00D41FE7" w:rsidRPr="001F56A5" w:rsidRDefault="00D41FE7" w:rsidP="001F56A5">
            <w:pPr>
              <w:rPr>
                <w:sz w:val="24"/>
                <w:szCs w:val="24"/>
              </w:rPr>
            </w:pPr>
            <w:r w:rsidRPr="001F56A5">
              <w:rPr>
                <w:sz w:val="24"/>
                <w:szCs w:val="24"/>
              </w:rPr>
              <w:t>Яркие и образные представления о матрешке. Рассматривание игрушки, определение материала, из которого она сделана, игры с матрешкой.</w:t>
            </w:r>
          </w:p>
        </w:tc>
      </w:tr>
      <w:tr w:rsidR="00D41FE7" w:rsidRPr="001F56A5" w:rsidTr="004219E1">
        <w:trPr>
          <w:trHeight w:val="879"/>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33</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3</w:t>
            </w:r>
          </w:p>
          <w:p w:rsidR="00D41FE7" w:rsidRPr="001F56A5" w:rsidRDefault="00D41FE7" w:rsidP="004219E1">
            <w:pPr>
              <w:ind w:firstLine="0"/>
              <w:rPr>
                <w:sz w:val="24"/>
                <w:szCs w:val="24"/>
              </w:rPr>
            </w:pPr>
            <w:r w:rsidRPr="001F56A5">
              <w:rPr>
                <w:sz w:val="24"/>
                <w:szCs w:val="24"/>
              </w:rPr>
              <w:t>18.04.-22.04.</w:t>
            </w:r>
          </w:p>
          <w:p w:rsidR="00D41FE7" w:rsidRPr="001F56A5" w:rsidRDefault="00D41FE7" w:rsidP="001F56A5">
            <w:pPr>
              <w:jc w:val="center"/>
              <w:rPr>
                <w:b/>
                <w:sz w:val="24"/>
                <w:szCs w:val="24"/>
              </w:rPr>
            </w:pPr>
          </w:p>
        </w:tc>
        <w:tc>
          <w:tcPr>
            <w:tcW w:w="2127" w:type="dxa"/>
            <w:tcBorders>
              <w:top w:val="single" w:sz="4" w:space="0" w:color="auto"/>
            </w:tcBorders>
            <w:vAlign w:val="center"/>
          </w:tcPr>
          <w:p w:rsidR="00D41FE7" w:rsidRPr="001F56A5" w:rsidRDefault="00D41FE7" w:rsidP="001F56A5">
            <w:pPr>
              <w:jc w:val="center"/>
              <w:rPr>
                <w:sz w:val="24"/>
                <w:szCs w:val="24"/>
              </w:rPr>
            </w:pPr>
            <w:r w:rsidRPr="001F56A5">
              <w:rPr>
                <w:sz w:val="24"/>
                <w:szCs w:val="24"/>
              </w:rPr>
              <w:t>«Мир игры» Кукольный домик.</w:t>
            </w:r>
          </w:p>
        </w:tc>
        <w:tc>
          <w:tcPr>
            <w:tcW w:w="3969" w:type="dxa"/>
          </w:tcPr>
          <w:p w:rsidR="00D41FE7" w:rsidRPr="001F56A5" w:rsidRDefault="00D41FE7" w:rsidP="001F56A5">
            <w:pPr>
              <w:rPr>
                <w:sz w:val="24"/>
                <w:szCs w:val="24"/>
              </w:rPr>
            </w:pPr>
            <w:r w:rsidRPr="001F56A5">
              <w:rPr>
                <w:sz w:val="24"/>
                <w:szCs w:val="24"/>
              </w:rPr>
              <w:t>Название предметов мебели, структура и функциональное назначение (стул, стол, ковать, шкаф и т.п.).</w:t>
            </w:r>
          </w:p>
        </w:tc>
      </w:tr>
      <w:tr w:rsidR="00D41FE7" w:rsidRPr="001F56A5" w:rsidTr="004219E1">
        <w:trPr>
          <w:trHeight w:val="879"/>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34</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4</w:t>
            </w:r>
          </w:p>
          <w:p w:rsidR="00D41FE7" w:rsidRPr="001F56A5" w:rsidRDefault="00D41FE7" w:rsidP="004219E1">
            <w:pPr>
              <w:ind w:firstLine="0"/>
              <w:rPr>
                <w:sz w:val="24"/>
                <w:szCs w:val="24"/>
              </w:rPr>
            </w:pPr>
            <w:r w:rsidRPr="001F56A5">
              <w:rPr>
                <w:sz w:val="24"/>
                <w:szCs w:val="24"/>
                <w:lang w:eastAsia="en-US"/>
              </w:rPr>
              <w:t>25.04.-29.04.</w:t>
            </w:r>
          </w:p>
        </w:tc>
        <w:tc>
          <w:tcPr>
            <w:tcW w:w="2127" w:type="dxa"/>
            <w:tcBorders>
              <w:top w:val="single" w:sz="4" w:space="0" w:color="auto"/>
            </w:tcBorders>
            <w:vAlign w:val="center"/>
          </w:tcPr>
          <w:p w:rsidR="00D41FE7" w:rsidRPr="001F56A5" w:rsidRDefault="00D41FE7" w:rsidP="001F56A5">
            <w:pPr>
              <w:jc w:val="center"/>
              <w:rPr>
                <w:sz w:val="24"/>
                <w:szCs w:val="24"/>
              </w:rPr>
            </w:pPr>
            <w:r w:rsidRPr="001F56A5">
              <w:rPr>
                <w:sz w:val="24"/>
                <w:szCs w:val="24"/>
              </w:rPr>
              <w:t>«Мир красоты»</w:t>
            </w:r>
          </w:p>
          <w:p w:rsidR="00D41FE7" w:rsidRPr="001F56A5" w:rsidRDefault="00D41FE7" w:rsidP="001F56A5">
            <w:pPr>
              <w:jc w:val="center"/>
              <w:rPr>
                <w:sz w:val="24"/>
                <w:szCs w:val="24"/>
              </w:rPr>
            </w:pPr>
            <w:r w:rsidRPr="001F56A5">
              <w:rPr>
                <w:sz w:val="24"/>
                <w:szCs w:val="24"/>
              </w:rPr>
              <w:t>Разноцветный мир.</w:t>
            </w:r>
          </w:p>
        </w:tc>
        <w:tc>
          <w:tcPr>
            <w:tcW w:w="3969" w:type="dxa"/>
          </w:tcPr>
          <w:p w:rsidR="00D41FE7" w:rsidRPr="001F56A5" w:rsidRDefault="00D41FE7" w:rsidP="001F56A5">
            <w:pPr>
              <w:rPr>
                <w:sz w:val="24"/>
                <w:szCs w:val="24"/>
              </w:rPr>
            </w:pPr>
            <w:r w:rsidRPr="001F56A5">
              <w:rPr>
                <w:sz w:val="24"/>
                <w:szCs w:val="24"/>
              </w:rPr>
              <w:t>Эталоны цвета: красный синий, желтый, зеленый, белый, четный; выделение цветов в предметах окружающего мира. Сортировка предметов по цвету.</w:t>
            </w:r>
          </w:p>
        </w:tc>
      </w:tr>
      <w:tr w:rsidR="00D41FE7" w:rsidRPr="001F56A5" w:rsidTr="004219E1">
        <w:trPr>
          <w:cantSplit/>
          <w:trHeight w:val="288"/>
        </w:trPr>
        <w:tc>
          <w:tcPr>
            <w:tcW w:w="850" w:type="dxa"/>
            <w:vMerge w:val="restart"/>
            <w:tcBorders>
              <w:top w:val="single" w:sz="4" w:space="0" w:color="auto"/>
            </w:tcBorders>
            <w:textDirection w:val="btLr"/>
            <w:vAlign w:val="center"/>
          </w:tcPr>
          <w:p w:rsidR="00D41FE7" w:rsidRPr="001F56A5" w:rsidRDefault="00D41FE7" w:rsidP="001F56A5">
            <w:pPr>
              <w:ind w:left="113" w:right="113"/>
              <w:jc w:val="center"/>
              <w:rPr>
                <w:b/>
                <w:sz w:val="24"/>
                <w:szCs w:val="24"/>
              </w:rPr>
            </w:pPr>
            <w:r w:rsidRPr="001F56A5">
              <w:rPr>
                <w:b/>
                <w:sz w:val="24"/>
                <w:szCs w:val="24"/>
              </w:rPr>
              <w:t>Май</w:t>
            </w:r>
          </w:p>
        </w:tc>
        <w:tc>
          <w:tcPr>
            <w:tcW w:w="710" w:type="dxa"/>
            <w:tcBorders>
              <w:top w:val="single" w:sz="4" w:space="0" w:color="auto"/>
            </w:tcBorders>
          </w:tcPr>
          <w:p w:rsidR="00D41FE7" w:rsidRPr="001F56A5" w:rsidRDefault="00D41FE7" w:rsidP="001F56A5">
            <w:pPr>
              <w:ind w:left="-45" w:hanging="26"/>
              <w:rPr>
                <w:b/>
                <w:sz w:val="24"/>
                <w:szCs w:val="24"/>
              </w:rPr>
            </w:pPr>
            <w:r w:rsidRPr="001F56A5">
              <w:rPr>
                <w:b/>
                <w:sz w:val="24"/>
                <w:szCs w:val="24"/>
              </w:rPr>
              <w:t xml:space="preserve">     35</w:t>
            </w:r>
          </w:p>
          <w:p w:rsidR="00D41FE7" w:rsidRPr="001F56A5" w:rsidRDefault="00D41FE7" w:rsidP="001F56A5">
            <w:pPr>
              <w:ind w:left="-45" w:hanging="26"/>
              <w:rPr>
                <w:b/>
                <w:sz w:val="24"/>
                <w:szCs w:val="24"/>
              </w:rPr>
            </w:pPr>
          </w:p>
          <w:p w:rsidR="00D41FE7" w:rsidRPr="001F56A5" w:rsidRDefault="00D41FE7" w:rsidP="001F56A5">
            <w:pPr>
              <w:ind w:left="-45" w:hanging="26"/>
              <w:rPr>
                <w:b/>
                <w:sz w:val="24"/>
                <w:szCs w:val="24"/>
              </w:rPr>
            </w:pPr>
          </w:p>
          <w:p w:rsidR="00D41FE7" w:rsidRPr="001F56A5" w:rsidRDefault="00D41FE7" w:rsidP="001F56A5">
            <w:pPr>
              <w:ind w:left="-45" w:hanging="26"/>
              <w:rPr>
                <w:b/>
                <w:sz w:val="24"/>
                <w:szCs w:val="24"/>
              </w:rPr>
            </w:pPr>
          </w:p>
          <w:p w:rsidR="00D41FE7" w:rsidRPr="001F56A5" w:rsidRDefault="00D41FE7" w:rsidP="001F56A5">
            <w:pPr>
              <w:ind w:left="-45" w:hanging="26"/>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1</w:t>
            </w:r>
          </w:p>
          <w:p w:rsidR="00D41FE7" w:rsidRPr="001F56A5" w:rsidRDefault="00D41FE7" w:rsidP="001F56A5">
            <w:pPr>
              <w:ind w:left="-45" w:hanging="26"/>
              <w:jc w:val="center"/>
              <w:rPr>
                <w:b/>
                <w:sz w:val="24"/>
                <w:szCs w:val="24"/>
              </w:rPr>
            </w:pPr>
            <w:r w:rsidRPr="001F56A5">
              <w:rPr>
                <w:sz w:val="24"/>
                <w:szCs w:val="24"/>
                <w:lang w:eastAsia="en-US"/>
              </w:rPr>
              <w:t>04.05.-06.05</w:t>
            </w:r>
          </w:p>
        </w:tc>
        <w:tc>
          <w:tcPr>
            <w:tcW w:w="2127" w:type="dxa"/>
            <w:tcBorders>
              <w:bottom w:val="single" w:sz="4" w:space="0" w:color="auto"/>
            </w:tcBorders>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Мои друзья</w:t>
            </w:r>
          </w:p>
        </w:tc>
        <w:tc>
          <w:tcPr>
            <w:tcW w:w="3969" w:type="dxa"/>
          </w:tcPr>
          <w:p w:rsidR="00D41FE7" w:rsidRPr="001F56A5" w:rsidRDefault="00D41FE7" w:rsidP="004219E1">
            <w:pPr>
              <w:spacing w:after="0" w:line="240" w:lineRule="auto"/>
              <w:ind w:firstLine="0"/>
              <w:rPr>
                <w:sz w:val="24"/>
                <w:szCs w:val="24"/>
              </w:rPr>
            </w:pPr>
            <w:r w:rsidRPr="001F56A5">
              <w:rPr>
                <w:sz w:val="24"/>
                <w:szCs w:val="24"/>
              </w:rPr>
              <w:t xml:space="preserve">Рассматривание внешнего вида </w:t>
            </w:r>
          </w:p>
          <w:p w:rsidR="00D41FE7" w:rsidRPr="001F56A5" w:rsidRDefault="00D41FE7" w:rsidP="004219E1">
            <w:pPr>
              <w:spacing w:after="0" w:line="240" w:lineRule="auto"/>
              <w:ind w:firstLine="0"/>
              <w:rPr>
                <w:sz w:val="24"/>
                <w:szCs w:val="24"/>
              </w:rPr>
            </w:pPr>
            <w:r w:rsidRPr="001F56A5">
              <w:rPr>
                <w:sz w:val="24"/>
                <w:szCs w:val="24"/>
              </w:rPr>
              <w:t xml:space="preserve">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w:t>
            </w:r>
          </w:p>
          <w:p w:rsidR="00D41FE7" w:rsidRPr="001F56A5" w:rsidRDefault="00D41FE7" w:rsidP="004219E1">
            <w:pPr>
              <w:spacing w:after="0" w:line="240" w:lineRule="auto"/>
              <w:ind w:firstLine="0"/>
              <w:rPr>
                <w:sz w:val="24"/>
                <w:szCs w:val="24"/>
              </w:rPr>
            </w:pPr>
            <w:r w:rsidRPr="001F56A5">
              <w:rPr>
                <w:sz w:val="24"/>
                <w:szCs w:val="24"/>
              </w:rPr>
              <w:t>принадлежностей для поддержания чистоты и опрятности лица и волос (расчески, зеркала и т.п.).</w:t>
            </w:r>
          </w:p>
        </w:tc>
      </w:tr>
      <w:tr w:rsidR="00D41FE7" w:rsidRPr="001F56A5" w:rsidTr="004219E1">
        <w:trPr>
          <w:cantSplit/>
          <w:trHeight w:val="405"/>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rPr>
                <w:b/>
                <w:sz w:val="24"/>
                <w:szCs w:val="24"/>
              </w:rPr>
            </w:pPr>
            <w:r w:rsidRPr="001F56A5">
              <w:rPr>
                <w:b/>
                <w:sz w:val="24"/>
                <w:szCs w:val="24"/>
              </w:rPr>
              <w:t xml:space="preserve">     36</w:t>
            </w:r>
          </w:p>
        </w:tc>
        <w:tc>
          <w:tcPr>
            <w:tcW w:w="1984" w:type="dxa"/>
            <w:shd w:val="clear" w:color="auto" w:fill="auto"/>
          </w:tcPr>
          <w:p w:rsidR="00D41FE7" w:rsidRPr="001F56A5" w:rsidRDefault="00D41FE7" w:rsidP="001F56A5">
            <w:pPr>
              <w:jc w:val="center"/>
              <w:rPr>
                <w:b/>
                <w:sz w:val="24"/>
                <w:szCs w:val="24"/>
                <w:lang w:eastAsia="en-US"/>
              </w:rPr>
            </w:pPr>
            <w:r w:rsidRPr="001F56A5">
              <w:rPr>
                <w:b/>
                <w:sz w:val="24"/>
                <w:szCs w:val="24"/>
                <w:lang w:eastAsia="en-US"/>
              </w:rPr>
              <w:t>2</w:t>
            </w:r>
          </w:p>
          <w:p w:rsidR="00D41FE7" w:rsidRPr="001F56A5" w:rsidRDefault="00D41FE7" w:rsidP="004219E1">
            <w:pPr>
              <w:ind w:firstLine="0"/>
              <w:rPr>
                <w:sz w:val="24"/>
                <w:szCs w:val="24"/>
                <w:lang w:eastAsia="en-US"/>
              </w:rPr>
            </w:pPr>
            <w:r w:rsidRPr="001F56A5">
              <w:rPr>
                <w:sz w:val="24"/>
                <w:szCs w:val="24"/>
                <w:lang w:eastAsia="en-US"/>
              </w:rPr>
              <w:t>11.05. – 13. 05.</w:t>
            </w:r>
          </w:p>
        </w:tc>
        <w:tc>
          <w:tcPr>
            <w:tcW w:w="2127" w:type="dxa"/>
            <w:tcBorders>
              <w:top w:val="single" w:sz="4" w:space="0" w:color="auto"/>
            </w:tcBorders>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jc w:val="center"/>
              <w:rPr>
                <w:sz w:val="24"/>
                <w:szCs w:val="24"/>
              </w:rPr>
            </w:pPr>
            <w:r w:rsidRPr="001F56A5">
              <w:rPr>
                <w:sz w:val="24"/>
                <w:szCs w:val="24"/>
              </w:rPr>
              <w:t xml:space="preserve">Насекомые  </w:t>
            </w:r>
          </w:p>
        </w:tc>
        <w:tc>
          <w:tcPr>
            <w:tcW w:w="3969" w:type="dxa"/>
          </w:tcPr>
          <w:p w:rsidR="00D41FE7" w:rsidRPr="001F56A5" w:rsidRDefault="00D41FE7" w:rsidP="001F56A5">
            <w:pPr>
              <w:rPr>
                <w:sz w:val="24"/>
                <w:szCs w:val="24"/>
              </w:rPr>
            </w:pPr>
            <w:r w:rsidRPr="001F56A5">
              <w:rPr>
                <w:sz w:val="24"/>
                <w:szCs w:val="24"/>
              </w:rPr>
              <w:t>Знакомимся с некоторыми насекомыми. Рассматриваем части их тела.</w:t>
            </w:r>
          </w:p>
        </w:tc>
      </w:tr>
      <w:tr w:rsidR="00D41FE7" w:rsidRPr="001F56A5" w:rsidTr="004219E1">
        <w:trPr>
          <w:cantSplit/>
          <w:trHeight w:val="405"/>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37</w:t>
            </w:r>
          </w:p>
        </w:tc>
        <w:tc>
          <w:tcPr>
            <w:tcW w:w="1984" w:type="dxa"/>
            <w:shd w:val="clear" w:color="auto" w:fill="auto"/>
          </w:tcPr>
          <w:p w:rsidR="00D41FE7" w:rsidRPr="001F56A5" w:rsidRDefault="00D41FE7" w:rsidP="001F56A5">
            <w:pPr>
              <w:jc w:val="center"/>
              <w:rPr>
                <w:b/>
                <w:sz w:val="24"/>
                <w:szCs w:val="24"/>
                <w:lang w:eastAsia="en-US"/>
              </w:rPr>
            </w:pPr>
            <w:r w:rsidRPr="001F56A5">
              <w:rPr>
                <w:b/>
                <w:sz w:val="24"/>
                <w:szCs w:val="24"/>
                <w:lang w:eastAsia="en-US"/>
              </w:rPr>
              <w:t>3</w:t>
            </w:r>
          </w:p>
          <w:p w:rsidR="00D41FE7" w:rsidRPr="001F56A5" w:rsidRDefault="00D41FE7" w:rsidP="004219E1">
            <w:pPr>
              <w:ind w:firstLine="0"/>
              <w:rPr>
                <w:sz w:val="24"/>
                <w:szCs w:val="24"/>
                <w:lang w:eastAsia="en-US"/>
              </w:rPr>
            </w:pPr>
            <w:r w:rsidRPr="001F56A5">
              <w:rPr>
                <w:sz w:val="24"/>
                <w:szCs w:val="24"/>
                <w:lang w:eastAsia="en-US"/>
              </w:rPr>
              <w:t>16.05. - 20. 05.</w:t>
            </w:r>
          </w:p>
        </w:tc>
        <w:tc>
          <w:tcPr>
            <w:tcW w:w="2127" w:type="dxa"/>
          </w:tcPr>
          <w:p w:rsidR="00D41FE7" w:rsidRPr="001F56A5" w:rsidRDefault="00D41FE7" w:rsidP="004219E1">
            <w:pPr>
              <w:ind w:firstLine="0"/>
              <w:rPr>
                <w:sz w:val="24"/>
                <w:szCs w:val="24"/>
              </w:rPr>
            </w:pPr>
            <w:r w:rsidRPr="001F56A5">
              <w:rPr>
                <w:sz w:val="24"/>
                <w:szCs w:val="24"/>
              </w:rPr>
              <w:t>«Природа вокруг нас»</w:t>
            </w:r>
            <w:r w:rsidR="004219E1">
              <w:rPr>
                <w:sz w:val="24"/>
                <w:szCs w:val="24"/>
              </w:rPr>
              <w:t xml:space="preserve"> </w:t>
            </w:r>
            <w:r w:rsidRPr="001F56A5">
              <w:rPr>
                <w:sz w:val="24"/>
                <w:szCs w:val="24"/>
              </w:rPr>
              <w:t xml:space="preserve">Рыбы </w:t>
            </w:r>
          </w:p>
        </w:tc>
        <w:tc>
          <w:tcPr>
            <w:tcW w:w="3969" w:type="dxa"/>
          </w:tcPr>
          <w:p w:rsidR="00D41FE7" w:rsidRPr="001F56A5" w:rsidRDefault="00D41FE7" w:rsidP="001F56A5">
            <w:pPr>
              <w:rPr>
                <w:sz w:val="24"/>
                <w:szCs w:val="24"/>
              </w:rPr>
            </w:pPr>
            <w:r w:rsidRPr="001F56A5">
              <w:rPr>
                <w:sz w:val="24"/>
                <w:szCs w:val="24"/>
              </w:rPr>
              <w:t>Знакомимся с некоторыми рыбами. Рассматриваем части их тела.</w:t>
            </w:r>
          </w:p>
        </w:tc>
      </w:tr>
      <w:tr w:rsidR="00D41FE7" w:rsidRPr="001F56A5" w:rsidTr="004219E1">
        <w:trPr>
          <w:cantSplit/>
          <w:trHeight w:val="1013"/>
        </w:trPr>
        <w:tc>
          <w:tcPr>
            <w:tcW w:w="850" w:type="dxa"/>
            <w:vMerge/>
            <w:vAlign w:val="center"/>
          </w:tcPr>
          <w:p w:rsidR="00D41FE7" w:rsidRPr="001F56A5" w:rsidRDefault="00D41FE7" w:rsidP="001F56A5">
            <w:pPr>
              <w:rPr>
                <w:b/>
                <w:sz w:val="24"/>
                <w:szCs w:val="24"/>
              </w:rPr>
            </w:pPr>
          </w:p>
        </w:tc>
        <w:tc>
          <w:tcPr>
            <w:tcW w:w="710" w:type="dxa"/>
          </w:tcPr>
          <w:p w:rsidR="00D41FE7" w:rsidRPr="001F56A5" w:rsidRDefault="00D41FE7" w:rsidP="001F56A5">
            <w:pPr>
              <w:ind w:left="-45" w:hanging="26"/>
              <w:jc w:val="center"/>
              <w:rPr>
                <w:b/>
                <w:sz w:val="24"/>
                <w:szCs w:val="24"/>
              </w:rPr>
            </w:pPr>
            <w:r w:rsidRPr="001F56A5">
              <w:rPr>
                <w:b/>
                <w:sz w:val="24"/>
                <w:szCs w:val="24"/>
              </w:rPr>
              <w:t>38</w:t>
            </w:r>
          </w:p>
          <w:p w:rsidR="00D41FE7" w:rsidRPr="001F56A5" w:rsidRDefault="00D41FE7" w:rsidP="001F56A5">
            <w:pPr>
              <w:ind w:left="-45" w:hanging="26"/>
              <w:jc w:val="center"/>
              <w:rPr>
                <w:b/>
                <w:sz w:val="24"/>
                <w:szCs w:val="24"/>
              </w:rPr>
            </w:pPr>
          </w:p>
        </w:tc>
        <w:tc>
          <w:tcPr>
            <w:tcW w:w="1984" w:type="dxa"/>
            <w:tcBorders>
              <w:left w:val="single" w:sz="4" w:space="0" w:color="00000A"/>
              <w:right w:val="single" w:sz="4" w:space="0" w:color="00000A"/>
            </w:tcBorders>
            <w:shd w:val="clear" w:color="auto" w:fill="auto"/>
          </w:tcPr>
          <w:p w:rsidR="00D41FE7" w:rsidRPr="001F56A5" w:rsidRDefault="00D41FE7" w:rsidP="001F56A5">
            <w:pPr>
              <w:jc w:val="center"/>
              <w:rPr>
                <w:b/>
                <w:sz w:val="24"/>
                <w:szCs w:val="24"/>
                <w:lang w:eastAsia="en-US"/>
              </w:rPr>
            </w:pPr>
            <w:r w:rsidRPr="001F56A5">
              <w:rPr>
                <w:b/>
                <w:sz w:val="24"/>
                <w:szCs w:val="24"/>
                <w:lang w:eastAsia="en-US"/>
              </w:rPr>
              <w:t>4</w:t>
            </w:r>
          </w:p>
          <w:p w:rsidR="00D41FE7" w:rsidRPr="001F56A5" w:rsidRDefault="00D41FE7" w:rsidP="001F56A5">
            <w:pPr>
              <w:jc w:val="center"/>
              <w:rPr>
                <w:sz w:val="24"/>
                <w:szCs w:val="24"/>
                <w:lang w:eastAsia="en-US"/>
              </w:rPr>
            </w:pPr>
            <w:r w:rsidRPr="001F56A5">
              <w:rPr>
                <w:sz w:val="24"/>
                <w:szCs w:val="24"/>
                <w:lang w:eastAsia="en-US"/>
              </w:rPr>
              <w:t>23.05. – 27.05.,</w:t>
            </w:r>
          </w:p>
          <w:p w:rsidR="00D41FE7" w:rsidRPr="001F56A5" w:rsidRDefault="00D41FE7" w:rsidP="001F56A5">
            <w:pPr>
              <w:jc w:val="center"/>
              <w:rPr>
                <w:sz w:val="24"/>
                <w:szCs w:val="24"/>
                <w:lang w:eastAsia="en-US"/>
              </w:rPr>
            </w:pPr>
            <w:r w:rsidRPr="001F56A5">
              <w:rPr>
                <w:sz w:val="24"/>
                <w:szCs w:val="24"/>
                <w:lang w:eastAsia="en-US"/>
              </w:rPr>
              <w:t>30.05., 31.05.</w:t>
            </w:r>
          </w:p>
          <w:p w:rsidR="00D41FE7" w:rsidRPr="001F56A5" w:rsidRDefault="00D41FE7" w:rsidP="001F56A5">
            <w:pPr>
              <w:jc w:val="center"/>
              <w:rPr>
                <w:sz w:val="24"/>
                <w:szCs w:val="24"/>
                <w:lang w:eastAsia="en-US"/>
              </w:rPr>
            </w:pPr>
          </w:p>
        </w:tc>
        <w:tc>
          <w:tcPr>
            <w:tcW w:w="2127" w:type="dxa"/>
          </w:tcPr>
          <w:p w:rsidR="00D41FE7" w:rsidRPr="001F56A5" w:rsidRDefault="00D41FE7" w:rsidP="004219E1">
            <w:pPr>
              <w:ind w:firstLine="0"/>
              <w:rPr>
                <w:sz w:val="24"/>
                <w:szCs w:val="24"/>
              </w:rPr>
            </w:pPr>
            <w:r w:rsidRPr="001F56A5">
              <w:rPr>
                <w:sz w:val="24"/>
                <w:szCs w:val="24"/>
              </w:rPr>
              <w:t>«Природа вокруг нас» Травка зеленеет, солнышко блестит.</w:t>
            </w:r>
          </w:p>
        </w:tc>
        <w:tc>
          <w:tcPr>
            <w:tcW w:w="3969" w:type="dxa"/>
          </w:tcPr>
          <w:p w:rsidR="00D41FE7" w:rsidRPr="001F56A5" w:rsidRDefault="00D41FE7" w:rsidP="001F56A5">
            <w:pPr>
              <w:rPr>
                <w:sz w:val="24"/>
                <w:szCs w:val="24"/>
              </w:rPr>
            </w:pPr>
            <w:r w:rsidRPr="001F56A5">
              <w:rPr>
                <w:sz w:val="24"/>
                <w:szCs w:val="24"/>
              </w:rPr>
              <w:t>Изменения в природе, распускание почек и листвы, цвет листвы, деревья; изменения в живой природе.</w:t>
            </w:r>
          </w:p>
        </w:tc>
      </w:tr>
      <w:tr w:rsidR="00D41FE7" w:rsidRPr="001F56A5" w:rsidTr="004219E1">
        <w:trPr>
          <w:cantSplit/>
          <w:trHeight w:val="735"/>
        </w:trPr>
        <w:tc>
          <w:tcPr>
            <w:tcW w:w="850" w:type="dxa"/>
            <w:vMerge w:val="restart"/>
            <w:tcBorders>
              <w:top w:val="single" w:sz="4" w:space="0" w:color="auto"/>
            </w:tcBorders>
            <w:textDirection w:val="btLr"/>
            <w:vAlign w:val="center"/>
          </w:tcPr>
          <w:p w:rsidR="00D41FE7" w:rsidRPr="001F56A5" w:rsidRDefault="00D41FE7" w:rsidP="001F56A5">
            <w:pPr>
              <w:ind w:left="155" w:right="113"/>
              <w:rPr>
                <w:b/>
                <w:sz w:val="24"/>
                <w:szCs w:val="24"/>
              </w:rPr>
            </w:pPr>
            <w:r w:rsidRPr="001F56A5">
              <w:rPr>
                <w:b/>
                <w:sz w:val="24"/>
                <w:szCs w:val="24"/>
              </w:rPr>
              <w:t xml:space="preserve">                        Июнь</w:t>
            </w: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39</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pStyle w:val="a8"/>
              <w:jc w:val="center"/>
              <w:rPr>
                <w:b/>
              </w:rPr>
            </w:pPr>
            <w:r w:rsidRPr="001F56A5">
              <w:rPr>
                <w:b/>
              </w:rPr>
              <w:t xml:space="preserve"> 1</w:t>
            </w:r>
          </w:p>
          <w:p w:rsidR="00D41FE7" w:rsidRPr="001F56A5" w:rsidRDefault="00D41FE7" w:rsidP="001F56A5">
            <w:pPr>
              <w:pStyle w:val="a8"/>
              <w:jc w:val="center"/>
            </w:pPr>
            <w:r w:rsidRPr="001F56A5">
              <w:t>01.06. - 03.06.</w:t>
            </w:r>
          </w:p>
          <w:p w:rsidR="00D41FE7" w:rsidRPr="001F56A5" w:rsidRDefault="00D41FE7" w:rsidP="001F56A5">
            <w:pPr>
              <w:pStyle w:val="a8"/>
              <w:jc w:val="center"/>
            </w:pP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«Здравствуй, лето!» Веселое лето.</w:t>
            </w:r>
          </w:p>
          <w:p w:rsidR="00D41FE7" w:rsidRPr="001F56A5" w:rsidRDefault="00D41FE7" w:rsidP="004219E1">
            <w:pPr>
              <w:ind w:firstLine="0"/>
              <w:rPr>
                <w:sz w:val="24"/>
                <w:szCs w:val="24"/>
              </w:rPr>
            </w:pPr>
            <w:r w:rsidRPr="001F56A5">
              <w:rPr>
                <w:sz w:val="24"/>
                <w:szCs w:val="24"/>
              </w:rPr>
              <w:t>(День Защиты детей.)</w:t>
            </w: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Признаки наступления лета, изменения в природе, правила безопасного поведения на дорогах, в лесу. Рассматривание обитателей луга, леса, образы природы (рассматривание репродукций), летние игры и забавы.</w:t>
            </w:r>
          </w:p>
        </w:tc>
      </w:tr>
      <w:tr w:rsidR="00D41FE7" w:rsidRPr="001F56A5" w:rsidTr="004219E1">
        <w:trPr>
          <w:cantSplit/>
          <w:trHeight w:val="850"/>
        </w:trPr>
        <w:tc>
          <w:tcPr>
            <w:tcW w:w="850" w:type="dxa"/>
            <w:vMerge/>
            <w:textDirection w:val="btLr"/>
            <w:vAlign w:val="center"/>
          </w:tcPr>
          <w:p w:rsidR="00D41FE7" w:rsidRPr="001F56A5" w:rsidRDefault="00D41FE7" w:rsidP="001F56A5">
            <w:pPr>
              <w:ind w:left="155" w:right="113"/>
              <w:rPr>
                <w:b/>
                <w:sz w:val="24"/>
                <w:szCs w:val="24"/>
              </w:rPr>
            </w:pP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40</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pStyle w:val="a8"/>
              <w:jc w:val="center"/>
              <w:rPr>
                <w:b/>
              </w:rPr>
            </w:pPr>
            <w:r w:rsidRPr="001F56A5">
              <w:rPr>
                <w:b/>
              </w:rPr>
              <w:t>2</w:t>
            </w:r>
          </w:p>
          <w:p w:rsidR="00D41FE7" w:rsidRPr="001F56A5" w:rsidRDefault="00D41FE7" w:rsidP="001F56A5">
            <w:pPr>
              <w:pStyle w:val="a8"/>
              <w:jc w:val="center"/>
            </w:pPr>
            <w:r w:rsidRPr="001F56A5">
              <w:t xml:space="preserve"> 06.06. – 10.06.</w:t>
            </w:r>
          </w:p>
          <w:p w:rsidR="00D41FE7" w:rsidRPr="001F56A5" w:rsidRDefault="00D41FE7" w:rsidP="001F56A5">
            <w:pPr>
              <w:pStyle w:val="a8"/>
              <w:jc w:val="center"/>
              <w:rPr>
                <w:b/>
              </w:rPr>
            </w:pP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«Книжки для малышек»</w:t>
            </w:r>
          </w:p>
          <w:p w:rsidR="00D41FE7" w:rsidRPr="001F56A5" w:rsidRDefault="00D41FE7" w:rsidP="001F56A5">
            <w:pPr>
              <w:jc w:val="center"/>
              <w:rPr>
                <w:sz w:val="24"/>
                <w:szCs w:val="24"/>
              </w:rPr>
            </w:pPr>
            <w:r w:rsidRPr="001F56A5">
              <w:rPr>
                <w:sz w:val="24"/>
                <w:szCs w:val="24"/>
              </w:rPr>
              <w:t>Наши любимые книжки</w:t>
            </w: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Чтение любимых сказок. Просмотр мультиков.</w:t>
            </w:r>
          </w:p>
        </w:tc>
      </w:tr>
      <w:tr w:rsidR="00D41FE7" w:rsidRPr="001F56A5" w:rsidTr="004219E1">
        <w:trPr>
          <w:cantSplit/>
          <w:trHeight w:val="500"/>
        </w:trPr>
        <w:tc>
          <w:tcPr>
            <w:tcW w:w="850" w:type="dxa"/>
            <w:vMerge/>
            <w:textDirection w:val="btLr"/>
            <w:vAlign w:val="center"/>
          </w:tcPr>
          <w:p w:rsidR="00D41FE7" w:rsidRPr="001F56A5" w:rsidRDefault="00D41FE7" w:rsidP="001F56A5">
            <w:pPr>
              <w:rPr>
                <w:b/>
                <w:sz w:val="24"/>
                <w:szCs w:val="24"/>
              </w:rPr>
            </w:pPr>
          </w:p>
        </w:tc>
        <w:tc>
          <w:tcPr>
            <w:tcW w:w="710" w:type="dxa"/>
            <w:tcBorders>
              <w:top w:val="single" w:sz="4" w:space="0" w:color="auto"/>
              <w:bottom w:val="single" w:sz="4" w:space="0" w:color="auto"/>
            </w:tcBorders>
          </w:tcPr>
          <w:p w:rsidR="00D41FE7" w:rsidRPr="001F56A5" w:rsidRDefault="00D41FE7" w:rsidP="001F56A5">
            <w:pPr>
              <w:rPr>
                <w:b/>
                <w:sz w:val="24"/>
                <w:szCs w:val="24"/>
              </w:rPr>
            </w:pPr>
            <w:r w:rsidRPr="001F56A5">
              <w:rPr>
                <w:b/>
                <w:sz w:val="24"/>
                <w:szCs w:val="24"/>
              </w:rPr>
              <w:t xml:space="preserve">   41</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3</w:t>
            </w:r>
          </w:p>
          <w:p w:rsidR="00D41FE7" w:rsidRPr="001F56A5" w:rsidRDefault="00D41FE7" w:rsidP="004219E1">
            <w:pPr>
              <w:ind w:firstLine="0"/>
              <w:rPr>
                <w:sz w:val="24"/>
                <w:szCs w:val="24"/>
              </w:rPr>
            </w:pPr>
            <w:r w:rsidRPr="001F56A5">
              <w:rPr>
                <w:sz w:val="24"/>
                <w:szCs w:val="24"/>
              </w:rPr>
              <w:t>14.06. – 17.06.</w:t>
            </w:r>
          </w:p>
        </w:tc>
        <w:tc>
          <w:tcPr>
            <w:tcW w:w="2127" w:type="dxa"/>
            <w:tcBorders>
              <w:top w:val="single" w:sz="4" w:space="0" w:color="auto"/>
            </w:tcBorders>
          </w:tcPr>
          <w:p w:rsidR="00D41FE7" w:rsidRPr="001F56A5" w:rsidRDefault="00D41FE7" w:rsidP="004219E1">
            <w:pPr>
              <w:ind w:firstLine="0"/>
              <w:rPr>
                <w:sz w:val="24"/>
                <w:szCs w:val="24"/>
              </w:rPr>
            </w:pPr>
            <w:r w:rsidRPr="001F56A5">
              <w:rPr>
                <w:sz w:val="24"/>
                <w:szCs w:val="24"/>
              </w:rPr>
              <w:t>Лето на Кубани.</w:t>
            </w:r>
          </w:p>
        </w:tc>
        <w:tc>
          <w:tcPr>
            <w:tcW w:w="3969" w:type="dxa"/>
            <w:tcBorders>
              <w:top w:val="single" w:sz="4" w:space="0" w:color="auto"/>
            </w:tcBorders>
          </w:tcPr>
          <w:p w:rsidR="00D41FE7" w:rsidRPr="001F56A5" w:rsidRDefault="00D41FE7" w:rsidP="001F56A5">
            <w:pPr>
              <w:jc w:val="center"/>
              <w:rPr>
                <w:sz w:val="24"/>
                <w:szCs w:val="24"/>
              </w:rPr>
            </w:pPr>
          </w:p>
        </w:tc>
      </w:tr>
      <w:tr w:rsidR="00D41FE7" w:rsidRPr="001F56A5" w:rsidTr="004219E1">
        <w:trPr>
          <w:cantSplit/>
          <w:trHeight w:val="828"/>
        </w:trPr>
        <w:tc>
          <w:tcPr>
            <w:tcW w:w="850" w:type="dxa"/>
            <w:vMerge/>
            <w:textDirection w:val="btLr"/>
            <w:vAlign w:val="center"/>
          </w:tcPr>
          <w:p w:rsidR="00D41FE7" w:rsidRPr="001F56A5" w:rsidRDefault="00D41FE7" w:rsidP="001F56A5">
            <w:pPr>
              <w:rPr>
                <w:b/>
                <w:sz w:val="24"/>
                <w:szCs w:val="24"/>
              </w:rPr>
            </w:pPr>
          </w:p>
        </w:tc>
        <w:tc>
          <w:tcPr>
            <w:tcW w:w="710" w:type="dxa"/>
            <w:tcBorders>
              <w:top w:val="single" w:sz="4" w:space="0" w:color="auto"/>
            </w:tcBorders>
          </w:tcPr>
          <w:p w:rsidR="00D41FE7" w:rsidRPr="001F56A5" w:rsidRDefault="00D41FE7" w:rsidP="001F56A5">
            <w:pPr>
              <w:rPr>
                <w:b/>
                <w:sz w:val="24"/>
                <w:szCs w:val="24"/>
              </w:rPr>
            </w:pPr>
            <w:r w:rsidRPr="001F56A5">
              <w:rPr>
                <w:b/>
                <w:sz w:val="24"/>
                <w:szCs w:val="24"/>
              </w:rPr>
              <w:t xml:space="preserve">    </w:t>
            </w:r>
          </w:p>
          <w:p w:rsidR="00D41FE7" w:rsidRPr="001F56A5" w:rsidRDefault="00D41FE7" w:rsidP="001F56A5">
            <w:pPr>
              <w:jc w:val="center"/>
              <w:rPr>
                <w:b/>
                <w:sz w:val="24"/>
                <w:szCs w:val="24"/>
              </w:rPr>
            </w:pPr>
            <w:r w:rsidRPr="001F56A5">
              <w:rPr>
                <w:b/>
                <w:sz w:val="24"/>
                <w:szCs w:val="24"/>
              </w:rPr>
              <w:t>42</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4</w:t>
            </w:r>
          </w:p>
          <w:p w:rsidR="00D41FE7" w:rsidRPr="001F56A5" w:rsidRDefault="00D41FE7" w:rsidP="001F56A5">
            <w:pPr>
              <w:pStyle w:val="a8"/>
              <w:jc w:val="center"/>
              <w:rPr>
                <w:b/>
              </w:rPr>
            </w:pPr>
            <w:r w:rsidRPr="001F56A5">
              <w:t>20.06. – 24.06.</w:t>
            </w:r>
          </w:p>
        </w:tc>
        <w:tc>
          <w:tcPr>
            <w:tcW w:w="2127" w:type="dxa"/>
            <w:tcBorders>
              <w:top w:val="single" w:sz="4" w:space="0" w:color="auto"/>
            </w:tcBorders>
          </w:tcPr>
          <w:p w:rsidR="00D41FE7" w:rsidRPr="001F56A5" w:rsidRDefault="00D41FE7" w:rsidP="004219E1">
            <w:pPr>
              <w:ind w:firstLine="0"/>
              <w:rPr>
                <w:sz w:val="24"/>
                <w:szCs w:val="24"/>
              </w:rPr>
            </w:pPr>
            <w:r w:rsidRPr="001F56A5">
              <w:rPr>
                <w:sz w:val="24"/>
                <w:szCs w:val="24"/>
              </w:rPr>
              <w:t>«Мой домашний любимец»</w:t>
            </w:r>
          </w:p>
        </w:tc>
        <w:tc>
          <w:tcPr>
            <w:tcW w:w="3969" w:type="dxa"/>
            <w:tcBorders>
              <w:top w:val="single" w:sz="4" w:space="0" w:color="auto"/>
            </w:tcBorders>
          </w:tcPr>
          <w:p w:rsidR="00D41FE7" w:rsidRPr="001F56A5" w:rsidRDefault="00D41FE7" w:rsidP="001F56A5">
            <w:pPr>
              <w:rPr>
                <w:sz w:val="24"/>
                <w:szCs w:val="24"/>
              </w:rPr>
            </w:pPr>
            <w:r w:rsidRPr="001F56A5">
              <w:rPr>
                <w:sz w:val="24"/>
                <w:szCs w:val="24"/>
              </w:rPr>
              <w:t>Яркие впечатления о домашних питомцах: внешний вид, строение, особенности покрова; элементарные правила посильной заботы о них (подкармливание, выгул)</w:t>
            </w:r>
          </w:p>
        </w:tc>
      </w:tr>
      <w:tr w:rsidR="00D41FE7" w:rsidRPr="001F56A5" w:rsidTr="004219E1">
        <w:trPr>
          <w:cantSplit/>
          <w:trHeight w:val="1050"/>
        </w:trPr>
        <w:tc>
          <w:tcPr>
            <w:tcW w:w="850" w:type="dxa"/>
            <w:vMerge/>
            <w:tcBorders>
              <w:bottom w:val="single" w:sz="4" w:space="0" w:color="auto"/>
            </w:tcBorders>
            <w:textDirection w:val="btLr"/>
            <w:vAlign w:val="center"/>
          </w:tcPr>
          <w:p w:rsidR="00D41FE7" w:rsidRPr="001F56A5" w:rsidRDefault="00D41FE7" w:rsidP="001F56A5">
            <w:pPr>
              <w:rPr>
                <w:b/>
                <w:sz w:val="24"/>
                <w:szCs w:val="24"/>
              </w:rPr>
            </w:pPr>
          </w:p>
        </w:tc>
        <w:tc>
          <w:tcPr>
            <w:tcW w:w="710" w:type="dxa"/>
            <w:tcBorders>
              <w:top w:val="single" w:sz="4" w:space="0" w:color="auto"/>
            </w:tcBorders>
          </w:tcPr>
          <w:p w:rsidR="00D41FE7" w:rsidRPr="001F56A5" w:rsidRDefault="00D41FE7" w:rsidP="001F56A5">
            <w:pPr>
              <w:jc w:val="center"/>
              <w:rPr>
                <w:b/>
                <w:sz w:val="24"/>
                <w:szCs w:val="24"/>
              </w:rPr>
            </w:pPr>
            <w:r w:rsidRPr="001F56A5">
              <w:rPr>
                <w:b/>
                <w:sz w:val="24"/>
                <w:szCs w:val="24"/>
              </w:rPr>
              <w:t>43</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5</w:t>
            </w:r>
          </w:p>
          <w:p w:rsidR="00D41FE7" w:rsidRPr="001F56A5" w:rsidRDefault="00D41FE7" w:rsidP="004219E1">
            <w:pPr>
              <w:ind w:firstLine="0"/>
              <w:rPr>
                <w:sz w:val="24"/>
                <w:szCs w:val="24"/>
              </w:rPr>
            </w:pPr>
            <w:r w:rsidRPr="001F56A5">
              <w:rPr>
                <w:sz w:val="24"/>
                <w:szCs w:val="24"/>
              </w:rPr>
              <w:t>27.06. – 01.07.</w:t>
            </w:r>
          </w:p>
        </w:tc>
        <w:tc>
          <w:tcPr>
            <w:tcW w:w="2127" w:type="dxa"/>
            <w:tcBorders>
              <w:top w:val="single" w:sz="4" w:space="0" w:color="auto"/>
            </w:tcBorders>
          </w:tcPr>
          <w:p w:rsidR="00D41FE7" w:rsidRPr="001F56A5" w:rsidRDefault="00D41FE7" w:rsidP="004219E1">
            <w:pPr>
              <w:ind w:firstLine="0"/>
              <w:rPr>
                <w:sz w:val="24"/>
                <w:szCs w:val="24"/>
              </w:rPr>
            </w:pPr>
            <w:r w:rsidRPr="001F56A5">
              <w:rPr>
                <w:sz w:val="24"/>
                <w:szCs w:val="24"/>
              </w:rPr>
              <w:t>«Мир вокруг нас» Мой веселый звонкий мяч.</w:t>
            </w:r>
          </w:p>
        </w:tc>
        <w:tc>
          <w:tcPr>
            <w:tcW w:w="3969" w:type="dxa"/>
            <w:tcBorders>
              <w:top w:val="single" w:sz="4" w:space="0" w:color="auto"/>
            </w:tcBorders>
          </w:tcPr>
          <w:p w:rsidR="00D41FE7" w:rsidRPr="001F56A5" w:rsidRDefault="00D41FE7" w:rsidP="001F56A5">
            <w:pPr>
              <w:rPr>
                <w:sz w:val="24"/>
                <w:szCs w:val="24"/>
              </w:rPr>
            </w:pPr>
            <w:r w:rsidRPr="001F56A5">
              <w:rPr>
                <w:sz w:val="24"/>
                <w:szCs w:val="24"/>
              </w:rPr>
              <w:t>Игры с мячом. Рассматривание мячей разного цвета и размера. Эталоны и обследование. (выделение форм круга в картинках, предметах окружающего мира.</w:t>
            </w:r>
          </w:p>
        </w:tc>
      </w:tr>
      <w:tr w:rsidR="00D41FE7" w:rsidRPr="001F56A5" w:rsidTr="004219E1">
        <w:trPr>
          <w:cantSplit/>
          <w:trHeight w:val="1120"/>
        </w:trPr>
        <w:tc>
          <w:tcPr>
            <w:tcW w:w="850" w:type="dxa"/>
            <w:vMerge w:val="restart"/>
            <w:tcBorders>
              <w:top w:val="single" w:sz="4" w:space="0" w:color="auto"/>
              <w:right w:val="single" w:sz="4" w:space="0" w:color="auto"/>
            </w:tcBorders>
            <w:textDirection w:val="btLr"/>
            <w:vAlign w:val="center"/>
          </w:tcPr>
          <w:p w:rsidR="00D41FE7" w:rsidRPr="001F56A5" w:rsidRDefault="00D41FE7" w:rsidP="001F56A5">
            <w:pPr>
              <w:ind w:left="113" w:right="113"/>
              <w:rPr>
                <w:b/>
                <w:sz w:val="24"/>
                <w:szCs w:val="24"/>
              </w:rPr>
            </w:pPr>
            <w:r w:rsidRPr="001F56A5">
              <w:rPr>
                <w:b/>
                <w:sz w:val="24"/>
                <w:szCs w:val="24"/>
              </w:rPr>
              <w:t xml:space="preserve">               Июль</w:t>
            </w:r>
          </w:p>
        </w:tc>
        <w:tc>
          <w:tcPr>
            <w:tcW w:w="710" w:type="dxa"/>
            <w:tcBorders>
              <w:top w:val="single" w:sz="4" w:space="0" w:color="auto"/>
              <w:left w:val="single" w:sz="4" w:space="0" w:color="auto"/>
            </w:tcBorders>
          </w:tcPr>
          <w:p w:rsidR="00D41FE7" w:rsidRPr="001F56A5" w:rsidRDefault="00D41FE7" w:rsidP="001F56A5">
            <w:pPr>
              <w:jc w:val="center"/>
              <w:rPr>
                <w:b/>
                <w:sz w:val="24"/>
                <w:szCs w:val="24"/>
              </w:rPr>
            </w:pPr>
            <w:r w:rsidRPr="001F56A5">
              <w:rPr>
                <w:b/>
                <w:sz w:val="24"/>
                <w:szCs w:val="24"/>
              </w:rPr>
              <w:t>44</w:t>
            </w:r>
          </w:p>
        </w:tc>
        <w:tc>
          <w:tcPr>
            <w:tcW w:w="1984" w:type="dxa"/>
            <w:tcBorders>
              <w:top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1</w:t>
            </w:r>
          </w:p>
          <w:p w:rsidR="00D41FE7" w:rsidRPr="001F56A5" w:rsidRDefault="00D41FE7" w:rsidP="001F56A5">
            <w:pPr>
              <w:pStyle w:val="a8"/>
              <w:jc w:val="center"/>
            </w:pPr>
            <w:r w:rsidRPr="001F56A5">
              <w:t xml:space="preserve">04.07. – 08.07. </w:t>
            </w:r>
          </w:p>
        </w:tc>
        <w:tc>
          <w:tcPr>
            <w:tcW w:w="2127" w:type="dxa"/>
            <w:tcBorders>
              <w:top w:val="single" w:sz="4" w:space="0" w:color="auto"/>
            </w:tcBorders>
          </w:tcPr>
          <w:p w:rsidR="00D41FE7" w:rsidRPr="001F56A5" w:rsidRDefault="00D41FE7" w:rsidP="004219E1">
            <w:pPr>
              <w:ind w:firstLine="0"/>
              <w:rPr>
                <w:sz w:val="24"/>
                <w:szCs w:val="24"/>
              </w:rPr>
            </w:pPr>
            <w:r w:rsidRPr="001F56A5">
              <w:rPr>
                <w:sz w:val="24"/>
                <w:szCs w:val="24"/>
              </w:rPr>
              <w:t>«Папа, мама, я – дружная семья»</w:t>
            </w:r>
          </w:p>
          <w:p w:rsidR="00D41FE7" w:rsidRPr="001F56A5" w:rsidRDefault="00D41FE7" w:rsidP="004219E1">
            <w:pPr>
              <w:ind w:firstLine="0"/>
              <w:rPr>
                <w:sz w:val="24"/>
                <w:szCs w:val="24"/>
              </w:rPr>
            </w:pPr>
            <w:r w:rsidRPr="001F56A5">
              <w:rPr>
                <w:sz w:val="24"/>
                <w:szCs w:val="24"/>
              </w:rPr>
              <w:t>Наша дружная семья. (День Семьи)</w:t>
            </w:r>
          </w:p>
        </w:tc>
        <w:tc>
          <w:tcPr>
            <w:tcW w:w="3969" w:type="dxa"/>
            <w:tcBorders>
              <w:top w:val="single" w:sz="4" w:space="0" w:color="auto"/>
            </w:tcBorders>
          </w:tcPr>
          <w:p w:rsidR="00D41FE7" w:rsidRPr="001F56A5" w:rsidRDefault="00D41FE7" w:rsidP="001F56A5">
            <w:pPr>
              <w:rPr>
                <w:sz w:val="24"/>
                <w:szCs w:val="24"/>
              </w:rPr>
            </w:pPr>
            <w:r w:rsidRPr="001F56A5">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41FE7" w:rsidRPr="001F56A5" w:rsidTr="004219E1">
        <w:trPr>
          <w:cantSplit/>
          <w:trHeight w:val="1301"/>
        </w:trPr>
        <w:tc>
          <w:tcPr>
            <w:tcW w:w="850" w:type="dxa"/>
            <w:vMerge/>
            <w:tcBorders>
              <w:right w:val="single" w:sz="4" w:space="0" w:color="auto"/>
            </w:tcBorders>
            <w:textDirection w:val="btLr"/>
            <w:vAlign w:val="center"/>
          </w:tcPr>
          <w:p w:rsidR="00D41FE7" w:rsidRPr="001F56A5" w:rsidRDefault="00D41FE7" w:rsidP="001F56A5">
            <w:pPr>
              <w:jc w:val="center"/>
              <w:rPr>
                <w:b/>
                <w:sz w:val="24"/>
                <w:szCs w:val="24"/>
              </w:rPr>
            </w:pPr>
          </w:p>
        </w:tc>
        <w:tc>
          <w:tcPr>
            <w:tcW w:w="710" w:type="dxa"/>
            <w:tcBorders>
              <w:top w:val="single" w:sz="4" w:space="0" w:color="auto"/>
              <w:left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45</w:t>
            </w:r>
          </w:p>
          <w:p w:rsidR="00D41FE7" w:rsidRPr="001F56A5" w:rsidRDefault="00D41FE7" w:rsidP="001F56A5">
            <w:pPr>
              <w:ind w:left="-45" w:hanging="26"/>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2</w:t>
            </w:r>
          </w:p>
          <w:p w:rsidR="00D41FE7" w:rsidRPr="001F56A5" w:rsidRDefault="00D41FE7" w:rsidP="001F56A5">
            <w:pPr>
              <w:ind w:left="-45" w:hanging="26"/>
              <w:jc w:val="center"/>
              <w:rPr>
                <w:sz w:val="24"/>
                <w:szCs w:val="24"/>
              </w:rPr>
            </w:pPr>
            <w:r w:rsidRPr="001F56A5">
              <w:rPr>
                <w:sz w:val="24"/>
                <w:szCs w:val="24"/>
              </w:rPr>
              <w:t>11.07.- 15.07.</w:t>
            </w: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«Мир округ нас»</w:t>
            </w:r>
          </w:p>
          <w:p w:rsidR="00D41FE7" w:rsidRPr="001F56A5" w:rsidRDefault="00D41FE7" w:rsidP="004219E1">
            <w:pPr>
              <w:ind w:firstLine="0"/>
              <w:rPr>
                <w:sz w:val="24"/>
                <w:szCs w:val="24"/>
              </w:rPr>
            </w:pPr>
            <w:r w:rsidRPr="001F56A5">
              <w:rPr>
                <w:sz w:val="24"/>
                <w:szCs w:val="24"/>
              </w:rPr>
              <w:t>Мойдодыр у нас в гостях. (Солнце, воздух и вода- наши лучшие друзья!)</w:t>
            </w: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Правила гигиены, формирование желания и умений умываться. Слушание и разучивание потешек и стихов по теме «Водичка, водичка, умой мое личико» и др.</w:t>
            </w:r>
          </w:p>
        </w:tc>
      </w:tr>
      <w:tr w:rsidR="00D41FE7" w:rsidRPr="001F56A5" w:rsidTr="004219E1">
        <w:trPr>
          <w:cantSplit/>
          <w:trHeight w:val="892"/>
        </w:trPr>
        <w:tc>
          <w:tcPr>
            <w:tcW w:w="850" w:type="dxa"/>
            <w:vMerge/>
            <w:tcBorders>
              <w:right w:val="single" w:sz="4" w:space="0" w:color="auto"/>
            </w:tcBorders>
            <w:textDirection w:val="btLr"/>
            <w:vAlign w:val="center"/>
          </w:tcPr>
          <w:p w:rsidR="00D41FE7" w:rsidRPr="001F56A5" w:rsidRDefault="00D41FE7" w:rsidP="001F56A5">
            <w:pPr>
              <w:jc w:val="center"/>
              <w:rPr>
                <w:b/>
                <w:sz w:val="24"/>
                <w:szCs w:val="24"/>
              </w:rPr>
            </w:pPr>
          </w:p>
        </w:tc>
        <w:tc>
          <w:tcPr>
            <w:tcW w:w="710" w:type="dxa"/>
            <w:tcBorders>
              <w:top w:val="single" w:sz="4" w:space="0" w:color="auto"/>
              <w:left w:val="single" w:sz="4" w:space="0" w:color="auto"/>
              <w:bottom w:val="single" w:sz="4" w:space="0" w:color="auto"/>
            </w:tcBorders>
          </w:tcPr>
          <w:p w:rsidR="00D41FE7" w:rsidRPr="001F56A5" w:rsidRDefault="00D41FE7" w:rsidP="001F56A5">
            <w:pPr>
              <w:jc w:val="center"/>
              <w:rPr>
                <w:b/>
                <w:sz w:val="24"/>
                <w:szCs w:val="24"/>
              </w:rPr>
            </w:pPr>
            <w:r w:rsidRPr="001F56A5">
              <w:rPr>
                <w:b/>
                <w:sz w:val="24"/>
                <w:szCs w:val="24"/>
              </w:rPr>
              <w:t>46</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ind w:left="-45" w:hanging="26"/>
              <w:jc w:val="center"/>
              <w:rPr>
                <w:b/>
                <w:sz w:val="24"/>
                <w:szCs w:val="24"/>
              </w:rPr>
            </w:pPr>
            <w:r w:rsidRPr="001F56A5">
              <w:rPr>
                <w:b/>
                <w:sz w:val="24"/>
                <w:szCs w:val="24"/>
              </w:rPr>
              <w:t>3</w:t>
            </w:r>
          </w:p>
          <w:p w:rsidR="00D41FE7" w:rsidRPr="001F56A5" w:rsidRDefault="00D41FE7" w:rsidP="001F56A5">
            <w:pPr>
              <w:pStyle w:val="a8"/>
              <w:jc w:val="center"/>
              <w:rPr>
                <w:b/>
              </w:rPr>
            </w:pPr>
            <w:r w:rsidRPr="001F56A5">
              <w:t>18.07. - 22.07.</w:t>
            </w: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«Мир вокруг нас» Путешествие на дачу</w:t>
            </w:r>
          </w:p>
        </w:tc>
        <w:tc>
          <w:tcPr>
            <w:tcW w:w="3969" w:type="dxa"/>
            <w:tcBorders>
              <w:top w:val="single" w:sz="4" w:space="0" w:color="000000"/>
              <w:left w:val="single" w:sz="4" w:space="0" w:color="000000"/>
              <w:bottom w:val="single" w:sz="4" w:space="0" w:color="000000"/>
              <w:right w:val="single" w:sz="4" w:space="0" w:color="000000"/>
            </w:tcBorders>
          </w:tcPr>
          <w:p w:rsidR="00D41FE7" w:rsidRPr="001F56A5" w:rsidRDefault="00D41FE7" w:rsidP="001F56A5">
            <w:pPr>
              <w:rPr>
                <w:sz w:val="24"/>
                <w:szCs w:val="24"/>
              </w:rPr>
            </w:pPr>
            <w:r w:rsidRPr="001F56A5">
              <w:rPr>
                <w:sz w:val="24"/>
                <w:szCs w:val="24"/>
              </w:rPr>
              <w:t xml:space="preserve">Виды транспорта: машина, автобус, поезд, самолет: различия внешнего вида, особенности структуры (части), название элементов; </w:t>
            </w:r>
          </w:p>
        </w:tc>
      </w:tr>
      <w:tr w:rsidR="00D41FE7" w:rsidRPr="001F56A5" w:rsidTr="004219E1">
        <w:trPr>
          <w:cantSplit/>
          <w:trHeight w:val="1169"/>
        </w:trPr>
        <w:tc>
          <w:tcPr>
            <w:tcW w:w="850" w:type="dxa"/>
            <w:vMerge/>
            <w:tcBorders>
              <w:bottom w:val="single" w:sz="4" w:space="0" w:color="auto"/>
              <w:right w:val="single" w:sz="4" w:space="0" w:color="auto"/>
            </w:tcBorders>
            <w:textDirection w:val="btLr"/>
            <w:vAlign w:val="center"/>
          </w:tcPr>
          <w:p w:rsidR="00D41FE7" w:rsidRPr="001F56A5" w:rsidRDefault="00D41FE7" w:rsidP="001F56A5">
            <w:pPr>
              <w:jc w:val="center"/>
              <w:rPr>
                <w:b/>
                <w:sz w:val="24"/>
                <w:szCs w:val="24"/>
              </w:rPr>
            </w:pPr>
          </w:p>
        </w:tc>
        <w:tc>
          <w:tcPr>
            <w:tcW w:w="710" w:type="dxa"/>
            <w:tcBorders>
              <w:top w:val="single" w:sz="4" w:space="0" w:color="auto"/>
              <w:left w:val="single" w:sz="4" w:space="0" w:color="auto"/>
              <w:bottom w:val="single" w:sz="4" w:space="0" w:color="auto"/>
            </w:tcBorders>
          </w:tcPr>
          <w:p w:rsidR="00D41FE7" w:rsidRPr="001F56A5" w:rsidRDefault="00D41FE7" w:rsidP="001F56A5">
            <w:pPr>
              <w:jc w:val="center"/>
              <w:rPr>
                <w:b/>
                <w:sz w:val="24"/>
                <w:szCs w:val="24"/>
              </w:rPr>
            </w:pPr>
            <w:r w:rsidRPr="001F56A5">
              <w:rPr>
                <w:b/>
                <w:sz w:val="24"/>
                <w:szCs w:val="24"/>
              </w:rPr>
              <w:t>47</w:t>
            </w:r>
          </w:p>
          <w:p w:rsidR="00D41FE7" w:rsidRPr="001F56A5" w:rsidRDefault="00D41FE7" w:rsidP="001F56A5">
            <w:pPr>
              <w:ind w:left="-45" w:hanging="26"/>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rPr>
                <w:b/>
                <w:sz w:val="24"/>
                <w:szCs w:val="24"/>
              </w:rPr>
            </w:pPr>
            <w:r w:rsidRPr="001F56A5">
              <w:rPr>
                <w:b/>
                <w:sz w:val="24"/>
                <w:szCs w:val="24"/>
              </w:rPr>
              <w:t xml:space="preserve">             4</w:t>
            </w:r>
          </w:p>
          <w:p w:rsidR="00D41FE7" w:rsidRPr="001F56A5" w:rsidRDefault="00D41FE7" w:rsidP="004219E1">
            <w:pPr>
              <w:ind w:firstLine="0"/>
              <w:rPr>
                <w:sz w:val="24"/>
                <w:szCs w:val="24"/>
              </w:rPr>
            </w:pPr>
            <w:r w:rsidRPr="001F56A5">
              <w:rPr>
                <w:sz w:val="24"/>
                <w:szCs w:val="24"/>
              </w:rPr>
              <w:t>25.07.- 29.07.</w:t>
            </w: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«Природа вокруг нас»</w:t>
            </w:r>
            <w:r w:rsidR="004219E1">
              <w:rPr>
                <w:sz w:val="24"/>
                <w:szCs w:val="24"/>
              </w:rPr>
              <w:t xml:space="preserve"> </w:t>
            </w:r>
            <w:r w:rsidRPr="001F56A5">
              <w:rPr>
                <w:sz w:val="24"/>
                <w:szCs w:val="24"/>
              </w:rPr>
              <w:t>Я и природа – друзья!</w:t>
            </w:r>
          </w:p>
        </w:tc>
        <w:tc>
          <w:tcPr>
            <w:tcW w:w="3969" w:type="dxa"/>
            <w:tcBorders>
              <w:top w:val="single" w:sz="4" w:space="0" w:color="000000"/>
              <w:left w:val="single" w:sz="4" w:space="0" w:color="000000"/>
              <w:bottom w:val="single" w:sz="4" w:space="0" w:color="000000"/>
              <w:right w:val="single" w:sz="4" w:space="0" w:color="000000"/>
            </w:tcBorders>
          </w:tcPr>
          <w:p w:rsidR="00D41FE7" w:rsidRPr="001F56A5" w:rsidRDefault="00D41FE7" w:rsidP="001F56A5">
            <w:pPr>
              <w:spacing w:after="120"/>
              <w:rPr>
                <w:sz w:val="24"/>
                <w:szCs w:val="24"/>
              </w:rPr>
            </w:pPr>
            <w:r w:rsidRPr="001F56A5">
              <w:rPr>
                <w:sz w:val="24"/>
                <w:szCs w:val="24"/>
              </w:rPr>
              <w:t>Правила поведения в природе.</w:t>
            </w:r>
          </w:p>
          <w:p w:rsidR="00D41FE7" w:rsidRPr="001F56A5" w:rsidRDefault="00D41FE7" w:rsidP="001F56A5">
            <w:pPr>
              <w:rPr>
                <w:sz w:val="24"/>
                <w:szCs w:val="24"/>
              </w:rPr>
            </w:pPr>
          </w:p>
        </w:tc>
      </w:tr>
      <w:tr w:rsidR="00D41FE7" w:rsidRPr="001F56A5" w:rsidTr="004219E1">
        <w:trPr>
          <w:cantSplit/>
          <w:trHeight w:val="843"/>
        </w:trPr>
        <w:tc>
          <w:tcPr>
            <w:tcW w:w="850" w:type="dxa"/>
            <w:vMerge w:val="restart"/>
            <w:tcBorders>
              <w:top w:val="single" w:sz="4" w:space="0" w:color="auto"/>
            </w:tcBorders>
            <w:textDirection w:val="btLr"/>
            <w:vAlign w:val="center"/>
          </w:tcPr>
          <w:p w:rsidR="00D41FE7" w:rsidRPr="001F56A5" w:rsidRDefault="00D41FE7" w:rsidP="001F56A5">
            <w:pPr>
              <w:ind w:left="215" w:right="113"/>
              <w:jc w:val="center"/>
              <w:rPr>
                <w:b/>
                <w:sz w:val="24"/>
                <w:szCs w:val="24"/>
              </w:rPr>
            </w:pPr>
            <w:r w:rsidRPr="001F56A5">
              <w:rPr>
                <w:b/>
                <w:sz w:val="24"/>
                <w:szCs w:val="24"/>
              </w:rPr>
              <w:t>Август</w:t>
            </w: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48</w:t>
            </w:r>
          </w:p>
          <w:p w:rsidR="00D41FE7" w:rsidRPr="001F56A5" w:rsidRDefault="00D41FE7" w:rsidP="001F56A5">
            <w:pP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1</w:t>
            </w:r>
          </w:p>
          <w:p w:rsidR="00D41FE7" w:rsidRPr="001F56A5" w:rsidRDefault="00D41FE7" w:rsidP="004219E1">
            <w:pPr>
              <w:ind w:firstLine="0"/>
              <w:rPr>
                <w:sz w:val="24"/>
                <w:szCs w:val="24"/>
              </w:rPr>
            </w:pPr>
            <w:r w:rsidRPr="001F56A5">
              <w:rPr>
                <w:sz w:val="24"/>
                <w:szCs w:val="24"/>
              </w:rPr>
              <w:t>01.08. – 05.08.</w:t>
            </w: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«Мир вокруг нас»</w:t>
            </w:r>
          </w:p>
          <w:p w:rsidR="00D41FE7" w:rsidRPr="001F56A5" w:rsidRDefault="00D41FE7" w:rsidP="004219E1">
            <w:pPr>
              <w:ind w:firstLine="0"/>
              <w:rPr>
                <w:sz w:val="24"/>
                <w:szCs w:val="24"/>
              </w:rPr>
            </w:pPr>
            <w:r w:rsidRPr="001F56A5">
              <w:rPr>
                <w:sz w:val="24"/>
                <w:szCs w:val="24"/>
              </w:rPr>
              <w:t xml:space="preserve">Наш друг светофор. </w:t>
            </w:r>
          </w:p>
          <w:p w:rsidR="00D41FE7" w:rsidRPr="001F56A5" w:rsidRDefault="00D41FE7" w:rsidP="001F56A5">
            <w:pPr>
              <w:jc w:val="center"/>
              <w:rPr>
                <w:sz w:val="24"/>
                <w:szCs w:val="24"/>
              </w:rPr>
            </w:pP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Обсуждение правил безопасного поведения в дороге.</w:t>
            </w:r>
          </w:p>
        </w:tc>
      </w:tr>
      <w:tr w:rsidR="00D41FE7" w:rsidRPr="001F56A5" w:rsidTr="004219E1">
        <w:trPr>
          <w:cantSplit/>
          <w:trHeight w:val="697"/>
        </w:trPr>
        <w:tc>
          <w:tcPr>
            <w:tcW w:w="850" w:type="dxa"/>
            <w:vMerge/>
            <w:textDirection w:val="btLr"/>
            <w:vAlign w:val="center"/>
          </w:tcPr>
          <w:p w:rsidR="00D41FE7" w:rsidRPr="001F56A5" w:rsidRDefault="00D41FE7" w:rsidP="001F56A5">
            <w:pPr>
              <w:ind w:left="215" w:right="113"/>
              <w:jc w:val="center"/>
              <w:rPr>
                <w:b/>
                <w:sz w:val="24"/>
                <w:szCs w:val="24"/>
              </w:rPr>
            </w:pP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49</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2</w:t>
            </w:r>
          </w:p>
          <w:p w:rsidR="00D41FE7" w:rsidRPr="001F56A5" w:rsidRDefault="00D41FE7" w:rsidP="004219E1">
            <w:pPr>
              <w:ind w:right="-26" w:firstLine="0"/>
              <w:rPr>
                <w:b/>
                <w:sz w:val="24"/>
                <w:szCs w:val="24"/>
              </w:rPr>
            </w:pPr>
            <w:r w:rsidRPr="001F56A5">
              <w:rPr>
                <w:sz w:val="24"/>
                <w:szCs w:val="24"/>
              </w:rPr>
              <w:t>08.08.- 12.08.</w:t>
            </w: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 xml:space="preserve">«Мир игры» </w:t>
            </w:r>
          </w:p>
          <w:p w:rsidR="00D41FE7" w:rsidRPr="001F56A5" w:rsidRDefault="00D41FE7" w:rsidP="004219E1">
            <w:pPr>
              <w:ind w:firstLine="0"/>
              <w:rPr>
                <w:sz w:val="24"/>
                <w:szCs w:val="24"/>
              </w:rPr>
            </w:pPr>
            <w:r w:rsidRPr="001F56A5">
              <w:rPr>
                <w:sz w:val="24"/>
                <w:szCs w:val="24"/>
              </w:rPr>
              <w:t>Мои любимые игрушки: дети играют</w:t>
            </w:r>
          </w:p>
          <w:p w:rsidR="00D41FE7" w:rsidRPr="001F56A5" w:rsidRDefault="00D41FE7" w:rsidP="001F56A5">
            <w:pPr>
              <w:jc w:val="center"/>
              <w:rPr>
                <w:sz w:val="24"/>
                <w:szCs w:val="24"/>
              </w:rPr>
            </w:pP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r>
      <w:tr w:rsidR="00D41FE7" w:rsidRPr="001F56A5" w:rsidTr="004219E1">
        <w:trPr>
          <w:cantSplit/>
          <w:trHeight w:val="870"/>
        </w:trPr>
        <w:tc>
          <w:tcPr>
            <w:tcW w:w="850" w:type="dxa"/>
            <w:vMerge/>
            <w:textDirection w:val="btLr"/>
            <w:vAlign w:val="center"/>
          </w:tcPr>
          <w:p w:rsidR="00D41FE7" w:rsidRPr="001F56A5" w:rsidRDefault="00D41FE7" w:rsidP="001F56A5">
            <w:pPr>
              <w:ind w:left="113" w:right="113"/>
              <w:rPr>
                <w:b/>
                <w:sz w:val="24"/>
                <w:szCs w:val="24"/>
              </w:rPr>
            </w:pPr>
          </w:p>
        </w:tc>
        <w:tc>
          <w:tcPr>
            <w:tcW w:w="710" w:type="dxa"/>
            <w:tcBorders>
              <w:top w:val="single" w:sz="4" w:space="0" w:color="auto"/>
              <w:bottom w:val="single" w:sz="4" w:space="0" w:color="auto"/>
            </w:tcBorders>
          </w:tcPr>
          <w:p w:rsidR="00D41FE7" w:rsidRPr="001F56A5" w:rsidRDefault="00D41FE7" w:rsidP="001F56A5">
            <w:pPr>
              <w:ind w:left="-45" w:hanging="26"/>
              <w:jc w:val="center"/>
              <w:rPr>
                <w:b/>
                <w:sz w:val="24"/>
                <w:szCs w:val="24"/>
              </w:rPr>
            </w:pPr>
            <w:r w:rsidRPr="001F56A5">
              <w:rPr>
                <w:b/>
                <w:sz w:val="24"/>
                <w:szCs w:val="24"/>
              </w:rPr>
              <w:t>50</w:t>
            </w:r>
          </w:p>
          <w:p w:rsidR="00D41FE7" w:rsidRPr="001F56A5" w:rsidRDefault="00D41FE7" w:rsidP="001F56A5">
            <w:pPr>
              <w:ind w:left="-45" w:hanging="26"/>
              <w:jc w:val="center"/>
              <w:rPr>
                <w:b/>
                <w:sz w:val="24"/>
                <w:szCs w:val="24"/>
              </w:rPr>
            </w:pP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3</w:t>
            </w:r>
          </w:p>
          <w:p w:rsidR="00D41FE7" w:rsidRPr="001F56A5" w:rsidRDefault="00D41FE7" w:rsidP="004219E1">
            <w:pPr>
              <w:ind w:firstLine="0"/>
              <w:rPr>
                <w:sz w:val="24"/>
                <w:szCs w:val="24"/>
              </w:rPr>
            </w:pPr>
            <w:r w:rsidRPr="001F56A5">
              <w:rPr>
                <w:sz w:val="24"/>
                <w:szCs w:val="24"/>
              </w:rPr>
              <w:t>15.08. – 19.08.</w:t>
            </w:r>
          </w:p>
        </w:tc>
        <w:tc>
          <w:tcPr>
            <w:tcW w:w="2127" w:type="dxa"/>
            <w:tcBorders>
              <w:top w:val="single" w:sz="4" w:space="0" w:color="auto"/>
              <w:bottom w:val="single" w:sz="4" w:space="0" w:color="auto"/>
            </w:tcBorders>
          </w:tcPr>
          <w:p w:rsidR="00D41FE7" w:rsidRPr="001F56A5" w:rsidRDefault="00D41FE7" w:rsidP="004219E1">
            <w:pPr>
              <w:ind w:firstLine="0"/>
              <w:rPr>
                <w:sz w:val="24"/>
                <w:szCs w:val="24"/>
              </w:rPr>
            </w:pPr>
            <w:r w:rsidRPr="001F56A5">
              <w:rPr>
                <w:sz w:val="24"/>
                <w:szCs w:val="24"/>
              </w:rPr>
              <w:t>«Книжки для малышек»</w:t>
            </w:r>
          </w:p>
          <w:p w:rsidR="00D41FE7" w:rsidRPr="001F56A5" w:rsidRDefault="00D41FE7" w:rsidP="004219E1">
            <w:pPr>
              <w:ind w:firstLine="0"/>
              <w:rPr>
                <w:sz w:val="24"/>
                <w:szCs w:val="24"/>
              </w:rPr>
            </w:pPr>
            <w:r w:rsidRPr="001F56A5">
              <w:rPr>
                <w:sz w:val="24"/>
                <w:szCs w:val="24"/>
              </w:rPr>
              <w:t xml:space="preserve">Веселые истории. </w:t>
            </w:r>
          </w:p>
        </w:tc>
        <w:tc>
          <w:tcPr>
            <w:tcW w:w="3969" w:type="dxa"/>
            <w:tcBorders>
              <w:top w:val="single" w:sz="4" w:space="0" w:color="auto"/>
              <w:bottom w:val="single" w:sz="4" w:space="0" w:color="auto"/>
            </w:tcBorders>
          </w:tcPr>
          <w:p w:rsidR="00D41FE7" w:rsidRPr="001F56A5" w:rsidRDefault="00D41FE7" w:rsidP="001F56A5">
            <w:pPr>
              <w:rPr>
                <w:sz w:val="24"/>
                <w:szCs w:val="24"/>
              </w:rPr>
            </w:pPr>
            <w:r w:rsidRPr="001F56A5">
              <w:rPr>
                <w:sz w:val="24"/>
                <w:szCs w:val="24"/>
              </w:rPr>
              <w:t>День радости. Чтение стихов, веселые игры и забавы</w:t>
            </w:r>
          </w:p>
        </w:tc>
      </w:tr>
      <w:tr w:rsidR="00D41FE7" w:rsidRPr="001F56A5" w:rsidTr="004219E1">
        <w:trPr>
          <w:cantSplit/>
          <w:trHeight w:val="863"/>
        </w:trPr>
        <w:tc>
          <w:tcPr>
            <w:tcW w:w="850" w:type="dxa"/>
            <w:vMerge/>
            <w:textDirection w:val="btLr"/>
            <w:vAlign w:val="center"/>
          </w:tcPr>
          <w:p w:rsidR="00D41FE7" w:rsidRPr="001F56A5" w:rsidRDefault="00D41FE7" w:rsidP="001F56A5">
            <w:pPr>
              <w:ind w:left="113" w:right="113"/>
              <w:rPr>
                <w:b/>
                <w:sz w:val="24"/>
                <w:szCs w:val="24"/>
              </w:rPr>
            </w:pPr>
          </w:p>
        </w:tc>
        <w:tc>
          <w:tcPr>
            <w:tcW w:w="710" w:type="dxa"/>
            <w:tcBorders>
              <w:top w:val="single" w:sz="4" w:space="0" w:color="auto"/>
            </w:tcBorders>
          </w:tcPr>
          <w:p w:rsidR="00D41FE7" w:rsidRPr="001F56A5" w:rsidRDefault="00D41FE7" w:rsidP="001F56A5">
            <w:pPr>
              <w:ind w:left="-45" w:hanging="26"/>
              <w:jc w:val="center"/>
              <w:rPr>
                <w:b/>
                <w:sz w:val="24"/>
                <w:szCs w:val="24"/>
              </w:rPr>
            </w:pPr>
            <w:r w:rsidRPr="001F56A5">
              <w:rPr>
                <w:b/>
                <w:sz w:val="24"/>
                <w:szCs w:val="24"/>
              </w:rPr>
              <w:t>51</w:t>
            </w:r>
          </w:p>
        </w:tc>
        <w:tc>
          <w:tcPr>
            <w:tcW w:w="1984" w:type="dxa"/>
            <w:tcBorders>
              <w:top w:val="single" w:sz="4" w:space="0" w:color="auto"/>
              <w:bottom w:val="single" w:sz="4" w:space="0" w:color="auto"/>
              <w:right w:val="single" w:sz="4" w:space="0" w:color="auto"/>
            </w:tcBorders>
            <w:vAlign w:val="center"/>
          </w:tcPr>
          <w:p w:rsidR="00D41FE7" w:rsidRPr="001F56A5" w:rsidRDefault="00D41FE7" w:rsidP="001F56A5">
            <w:pPr>
              <w:jc w:val="center"/>
              <w:rPr>
                <w:b/>
                <w:sz w:val="24"/>
                <w:szCs w:val="24"/>
              </w:rPr>
            </w:pPr>
            <w:r w:rsidRPr="001F56A5">
              <w:rPr>
                <w:b/>
                <w:sz w:val="24"/>
                <w:szCs w:val="24"/>
              </w:rPr>
              <w:t>4</w:t>
            </w:r>
          </w:p>
          <w:p w:rsidR="00D41FE7" w:rsidRPr="001F56A5" w:rsidRDefault="00D41FE7" w:rsidP="004219E1">
            <w:pPr>
              <w:ind w:firstLine="0"/>
              <w:rPr>
                <w:b/>
                <w:sz w:val="24"/>
                <w:szCs w:val="24"/>
              </w:rPr>
            </w:pPr>
            <w:r w:rsidRPr="001F56A5">
              <w:rPr>
                <w:sz w:val="24"/>
                <w:szCs w:val="24"/>
              </w:rPr>
              <w:t xml:space="preserve">22.08. -  31.08. </w:t>
            </w:r>
          </w:p>
        </w:tc>
        <w:tc>
          <w:tcPr>
            <w:tcW w:w="2127" w:type="dxa"/>
            <w:tcBorders>
              <w:top w:val="single" w:sz="4" w:space="0" w:color="auto"/>
            </w:tcBorders>
          </w:tcPr>
          <w:p w:rsidR="00D41FE7" w:rsidRPr="001F56A5" w:rsidRDefault="00D41FE7" w:rsidP="004219E1">
            <w:pPr>
              <w:ind w:firstLine="0"/>
              <w:rPr>
                <w:sz w:val="24"/>
                <w:szCs w:val="24"/>
              </w:rPr>
            </w:pPr>
            <w:r w:rsidRPr="001F56A5">
              <w:rPr>
                <w:sz w:val="24"/>
                <w:szCs w:val="24"/>
              </w:rPr>
              <w:t>«Природа вокруг нас»</w:t>
            </w:r>
          </w:p>
          <w:p w:rsidR="00D41FE7" w:rsidRPr="001F56A5" w:rsidRDefault="00D41FE7" w:rsidP="004219E1">
            <w:pPr>
              <w:ind w:firstLine="0"/>
              <w:rPr>
                <w:sz w:val="24"/>
                <w:szCs w:val="24"/>
              </w:rPr>
            </w:pPr>
            <w:r w:rsidRPr="001F56A5">
              <w:rPr>
                <w:sz w:val="24"/>
                <w:szCs w:val="24"/>
              </w:rPr>
              <w:t>Прощай, лето!</w:t>
            </w:r>
          </w:p>
        </w:tc>
        <w:tc>
          <w:tcPr>
            <w:tcW w:w="3969" w:type="dxa"/>
            <w:tcBorders>
              <w:top w:val="single" w:sz="4" w:space="0" w:color="auto"/>
            </w:tcBorders>
          </w:tcPr>
          <w:p w:rsidR="00D41FE7" w:rsidRPr="001F56A5" w:rsidRDefault="00D41FE7" w:rsidP="001F56A5">
            <w:pPr>
              <w:jc w:val="center"/>
              <w:rPr>
                <w:sz w:val="24"/>
                <w:szCs w:val="24"/>
              </w:rPr>
            </w:pPr>
          </w:p>
        </w:tc>
      </w:tr>
    </w:tbl>
    <w:p w:rsidR="00D41FE7" w:rsidRPr="001F56A5" w:rsidRDefault="00D41FE7" w:rsidP="00D41FE7">
      <w:pPr>
        <w:rPr>
          <w:sz w:val="24"/>
          <w:szCs w:val="24"/>
        </w:rPr>
      </w:pPr>
    </w:p>
    <w:p w:rsidR="00D41FE7" w:rsidRPr="0016502D" w:rsidRDefault="0016502D" w:rsidP="00D41FE7">
      <w:pPr>
        <w:pStyle w:val="a5"/>
        <w:jc w:val="center"/>
        <w:rPr>
          <w:rFonts w:ascii="Times New Roman" w:hAnsi="Times New Roman" w:cs="Times New Roman"/>
          <w:b/>
          <w:sz w:val="28"/>
          <w:szCs w:val="28"/>
        </w:rPr>
      </w:pPr>
      <w:r w:rsidRPr="0016502D">
        <w:rPr>
          <w:rFonts w:ascii="Times New Roman" w:hAnsi="Times New Roman" w:cs="Times New Roman"/>
          <w:b/>
          <w:sz w:val="28"/>
          <w:szCs w:val="28"/>
        </w:rPr>
        <w:t>Модель года во-вторых</w:t>
      </w:r>
      <w:r w:rsidR="00D41FE7" w:rsidRPr="0016502D">
        <w:rPr>
          <w:rFonts w:ascii="Times New Roman" w:hAnsi="Times New Roman" w:cs="Times New Roman"/>
          <w:b/>
          <w:sz w:val="28"/>
          <w:szCs w:val="28"/>
        </w:rPr>
        <w:t xml:space="preserve"> младших группах общеразвивающей направленности </w:t>
      </w:r>
    </w:p>
    <w:p w:rsidR="00D41FE7" w:rsidRPr="001F56A5" w:rsidRDefault="00D41FE7" w:rsidP="00D41FE7">
      <w:pPr>
        <w:pStyle w:val="a5"/>
        <w:jc w:val="center"/>
        <w:rPr>
          <w:b/>
          <w:sz w:val="24"/>
          <w:szCs w:val="24"/>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135"/>
        <w:gridCol w:w="141"/>
        <w:gridCol w:w="1560"/>
        <w:gridCol w:w="1955"/>
        <w:gridCol w:w="1843"/>
        <w:gridCol w:w="3402"/>
      </w:tblGrid>
      <w:tr w:rsidR="00D41FE7" w:rsidRPr="001F56A5" w:rsidTr="0016502D">
        <w:tc>
          <w:tcPr>
            <w:tcW w:w="1135" w:type="dxa"/>
            <w:shd w:val="clear" w:color="auto" w:fill="auto"/>
            <w:tcMar>
              <w:left w:w="108" w:type="dxa"/>
            </w:tcMar>
          </w:tcPr>
          <w:p w:rsidR="00D41FE7" w:rsidRPr="001F56A5" w:rsidRDefault="00D41FE7" w:rsidP="0016502D">
            <w:pPr>
              <w:ind w:firstLine="0"/>
              <w:rPr>
                <w:b/>
                <w:sz w:val="24"/>
                <w:szCs w:val="24"/>
                <w:lang w:eastAsia="en-US"/>
              </w:rPr>
            </w:pPr>
            <w:r w:rsidRPr="001F56A5">
              <w:rPr>
                <w:b/>
                <w:sz w:val="24"/>
                <w:szCs w:val="24"/>
                <w:lang w:eastAsia="en-US"/>
              </w:rPr>
              <w:t>№</w:t>
            </w:r>
          </w:p>
          <w:p w:rsidR="00D41FE7" w:rsidRPr="001F56A5" w:rsidRDefault="00D41FE7" w:rsidP="0016502D">
            <w:pPr>
              <w:ind w:firstLine="0"/>
              <w:rPr>
                <w:b/>
                <w:sz w:val="24"/>
                <w:szCs w:val="24"/>
                <w:lang w:eastAsia="en-US"/>
              </w:rPr>
            </w:pPr>
            <w:r w:rsidRPr="001F56A5">
              <w:rPr>
                <w:b/>
                <w:sz w:val="24"/>
                <w:szCs w:val="24"/>
                <w:lang w:eastAsia="en-US"/>
              </w:rPr>
              <w:t>п/п</w:t>
            </w:r>
          </w:p>
        </w:tc>
        <w:tc>
          <w:tcPr>
            <w:tcW w:w="1701" w:type="dxa"/>
            <w:gridSpan w:val="2"/>
            <w:shd w:val="clear" w:color="auto" w:fill="auto"/>
            <w:tcMar>
              <w:left w:w="108" w:type="dxa"/>
            </w:tcMar>
          </w:tcPr>
          <w:p w:rsidR="00D41FE7" w:rsidRPr="001F56A5" w:rsidRDefault="00D41FE7" w:rsidP="0016502D">
            <w:pPr>
              <w:ind w:firstLine="0"/>
              <w:jc w:val="left"/>
              <w:rPr>
                <w:b/>
                <w:sz w:val="24"/>
                <w:szCs w:val="24"/>
                <w:lang w:eastAsia="en-US"/>
              </w:rPr>
            </w:pPr>
            <w:r w:rsidRPr="001F56A5">
              <w:rPr>
                <w:b/>
                <w:sz w:val="24"/>
                <w:szCs w:val="24"/>
                <w:lang w:eastAsia="en-US"/>
              </w:rPr>
              <w:t>неделя</w:t>
            </w:r>
          </w:p>
        </w:tc>
        <w:tc>
          <w:tcPr>
            <w:tcW w:w="1955" w:type="dxa"/>
            <w:shd w:val="clear" w:color="auto" w:fill="auto"/>
            <w:tcMar>
              <w:left w:w="108" w:type="dxa"/>
            </w:tcMar>
          </w:tcPr>
          <w:p w:rsidR="00D41FE7" w:rsidRPr="001F56A5" w:rsidRDefault="00D41FE7" w:rsidP="001F56A5">
            <w:pPr>
              <w:jc w:val="center"/>
              <w:rPr>
                <w:b/>
                <w:sz w:val="24"/>
                <w:szCs w:val="24"/>
                <w:lang w:eastAsia="en-US"/>
              </w:rPr>
            </w:pPr>
            <w:r w:rsidRPr="001F56A5">
              <w:rPr>
                <w:b/>
                <w:sz w:val="24"/>
                <w:szCs w:val="24"/>
                <w:lang w:eastAsia="en-US"/>
              </w:rPr>
              <w:t>дата</w:t>
            </w:r>
          </w:p>
        </w:tc>
        <w:tc>
          <w:tcPr>
            <w:tcW w:w="1843" w:type="dxa"/>
            <w:shd w:val="clear" w:color="auto" w:fill="auto"/>
            <w:tcMar>
              <w:left w:w="108" w:type="dxa"/>
            </w:tcMar>
          </w:tcPr>
          <w:p w:rsidR="00D41FE7" w:rsidRPr="001F56A5" w:rsidRDefault="00D41FE7" w:rsidP="001F56A5">
            <w:pPr>
              <w:jc w:val="center"/>
              <w:rPr>
                <w:b/>
                <w:sz w:val="24"/>
                <w:szCs w:val="24"/>
                <w:lang w:eastAsia="en-US"/>
              </w:rPr>
            </w:pPr>
            <w:r w:rsidRPr="001F56A5">
              <w:rPr>
                <w:b/>
                <w:sz w:val="24"/>
                <w:szCs w:val="24"/>
                <w:lang w:eastAsia="en-US"/>
              </w:rPr>
              <w:t>Лексическая тема</w:t>
            </w:r>
          </w:p>
          <w:p w:rsidR="00D41FE7" w:rsidRPr="001F56A5" w:rsidRDefault="00D41FE7" w:rsidP="001F56A5">
            <w:pPr>
              <w:rPr>
                <w:b/>
                <w:sz w:val="24"/>
                <w:szCs w:val="24"/>
                <w:lang w:eastAsia="en-US"/>
              </w:rPr>
            </w:pPr>
          </w:p>
        </w:tc>
        <w:tc>
          <w:tcPr>
            <w:tcW w:w="3402" w:type="dxa"/>
          </w:tcPr>
          <w:p w:rsidR="00D41FE7" w:rsidRPr="001F56A5" w:rsidRDefault="00D41FE7" w:rsidP="001F56A5">
            <w:pPr>
              <w:jc w:val="center"/>
              <w:rPr>
                <w:b/>
                <w:sz w:val="24"/>
                <w:szCs w:val="24"/>
                <w:lang w:eastAsia="en-US"/>
              </w:rPr>
            </w:pPr>
            <w:r w:rsidRPr="001F56A5">
              <w:rPr>
                <w:b/>
                <w:sz w:val="24"/>
                <w:szCs w:val="24"/>
                <w:lang w:eastAsia="en-US"/>
              </w:rPr>
              <w:t>Краткое содержание</w:t>
            </w:r>
          </w:p>
        </w:tc>
      </w:tr>
      <w:tr w:rsidR="00D41FE7" w:rsidRPr="001F56A5" w:rsidTr="0016502D">
        <w:trPr>
          <w:trHeight w:val="326"/>
        </w:trPr>
        <w:tc>
          <w:tcPr>
            <w:tcW w:w="10036" w:type="dxa"/>
            <w:gridSpan w:val="6"/>
            <w:shd w:val="clear" w:color="auto" w:fill="auto"/>
            <w:tcMar>
              <w:left w:w="108" w:type="dxa"/>
            </w:tcMar>
          </w:tcPr>
          <w:p w:rsidR="00D41FE7" w:rsidRPr="001F56A5" w:rsidRDefault="00D41FE7" w:rsidP="001F56A5">
            <w:pPr>
              <w:jc w:val="center"/>
              <w:rPr>
                <w:b/>
                <w:color w:val="C00000"/>
                <w:sz w:val="24"/>
                <w:szCs w:val="24"/>
                <w:lang w:eastAsia="en-US"/>
              </w:rPr>
            </w:pPr>
            <w:r w:rsidRPr="001F56A5">
              <w:rPr>
                <w:b/>
                <w:sz w:val="24"/>
                <w:szCs w:val="24"/>
                <w:lang w:eastAsia="en-US"/>
              </w:rPr>
              <w:t>Сентябрь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w:t>
            </w:r>
          </w:p>
        </w:tc>
        <w:tc>
          <w:tcPr>
            <w:tcW w:w="1701" w:type="dxa"/>
            <w:gridSpan w:val="2"/>
            <w:shd w:val="clear" w:color="auto" w:fill="auto"/>
            <w:tcMar>
              <w:left w:w="108" w:type="dxa"/>
            </w:tcMar>
          </w:tcPr>
          <w:p w:rsidR="00D41FE7" w:rsidRPr="001F56A5" w:rsidRDefault="00D41FE7" w:rsidP="0016502D">
            <w:pPr>
              <w:ind w:firstLine="0"/>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01.09. -03. 09.</w:t>
            </w:r>
          </w:p>
        </w:tc>
        <w:tc>
          <w:tcPr>
            <w:tcW w:w="1843"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«Я в детском саду». (ПДД).</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lang w:eastAsia="en-US"/>
              </w:rPr>
              <w:t>Представления о себе, представления о сверстниках; знакомство с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Правила дорожного движения, когда дети идут в детский сад.</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w:t>
            </w:r>
          </w:p>
        </w:tc>
        <w:tc>
          <w:tcPr>
            <w:tcW w:w="1701" w:type="dxa"/>
            <w:gridSpan w:val="2"/>
            <w:shd w:val="clear" w:color="auto" w:fill="auto"/>
            <w:tcMar>
              <w:left w:w="108" w:type="dxa"/>
            </w:tcMar>
          </w:tcPr>
          <w:p w:rsidR="00D41FE7" w:rsidRPr="001F56A5" w:rsidRDefault="00D41FE7" w:rsidP="0016502D">
            <w:pPr>
              <w:ind w:firstLine="0"/>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06.09. - 10. 09.</w:t>
            </w:r>
          </w:p>
        </w:tc>
        <w:tc>
          <w:tcPr>
            <w:tcW w:w="1843" w:type="dxa"/>
            <w:tcMar>
              <w:left w:w="108" w:type="dxa"/>
            </w:tcMar>
            <w:vAlign w:val="center"/>
          </w:tcPr>
          <w:p w:rsidR="00D41FE7" w:rsidRPr="001F56A5" w:rsidRDefault="00D41FE7" w:rsidP="0016502D">
            <w:pPr>
              <w:ind w:firstLine="0"/>
              <w:rPr>
                <w:sz w:val="24"/>
                <w:szCs w:val="24"/>
              </w:rPr>
            </w:pPr>
            <w:r w:rsidRPr="001F56A5">
              <w:rPr>
                <w:sz w:val="24"/>
                <w:szCs w:val="24"/>
              </w:rPr>
              <w:t>«Мир игры»</w:t>
            </w:r>
          </w:p>
          <w:p w:rsidR="00D41FE7" w:rsidRPr="001F56A5" w:rsidRDefault="00D41FE7" w:rsidP="001F56A5">
            <w:pPr>
              <w:jc w:val="center"/>
              <w:rPr>
                <w:sz w:val="24"/>
                <w:szCs w:val="24"/>
              </w:rPr>
            </w:pPr>
            <w:r w:rsidRPr="001F56A5">
              <w:rPr>
                <w:sz w:val="24"/>
                <w:szCs w:val="24"/>
              </w:rPr>
              <w:t xml:space="preserve">Наши игрушки </w:t>
            </w:r>
          </w:p>
        </w:tc>
        <w:tc>
          <w:tcPr>
            <w:tcW w:w="3402" w:type="dxa"/>
          </w:tcPr>
          <w:p w:rsidR="00D41FE7" w:rsidRPr="001F56A5" w:rsidRDefault="00D41FE7" w:rsidP="0016502D">
            <w:pPr>
              <w:keepNext/>
              <w:keepLines/>
              <w:tabs>
                <w:tab w:val="left" w:pos="1425"/>
              </w:tabs>
              <w:spacing w:after="0" w:line="240" w:lineRule="auto"/>
              <w:outlineLvl w:val="0"/>
              <w:rPr>
                <w:sz w:val="24"/>
                <w:szCs w:val="24"/>
                <w:lang w:eastAsia="en-US"/>
              </w:rPr>
            </w:pPr>
            <w:r w:rsidRPr="001F56A5">
              <w:rPr>
                <w:sz w:val="24"/>
                <w:szCs w:val="24"/>
                <w:lang w:eastAsia="en-US"/>
              </w:rPr>
              <w:t xml:space="preserve">Рассматривание </w:t>
            </w:r>
            <w:r w:rsidRPr="001F56A5">
              <w:rPr>
                <w:sz w:val="24"/>
                <w:szCs w:val="24"/>
                <w:lang w:eastAsia="en-US"/>
              </w:rPr>
              <w:tab/>
              <w:t xml:space="preserve">разного вида </w:t>
            </w:r>
            <w:r w:rsidRPr="001F56A5">
              <w:rPr>
                <w:sz w:val="24"/>
                <w:szCs w:val="24"/>
                <w:lang w:eastAsia="en-US"/>
              </w:rPr>
              <w:tab/>
              <w:t xml:space="preserve">игрушек; выделение сенсорных признаков (цвет, размер, форма), развитие игрового опыта. Освоение правил использования игрушек (расположения на определенных местах). </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13.09. - 17. 09. </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Мы обедаем (Посуда)</w:t>
            </w:r>
          </w:p>
        </w:tc>
        <w:tc>
          <w:tcPr>
            <w:tcW w:w="3402" w:type="dxa"/>
          </w:tcPr>
          <w:p w:rsidR="00D41FE7" w:rsidRPr="001F56A5" w:rsidRDefault="00D41FE7" w:rsidP="0016502D">
            <w:pPr>
              <w:tabs>
                <w:tab w:val="left" w:pos="1425"/>
              </w:tabs>
              <w:spacing w:after="0" w:line="240" w:lineRule="auto"/>
              <w:rPr>
                <w:color w:val="C00000"/>
                <w:sz w:val="24"/>
                <w:szCs w:val="24"/>
                <w:lang w:eastAsia="en-US"/>
              </w:rPr>
            </w:pPr>
            <w:r w:rsidRPr="001F56A5">
              <w:rPr>
                <w:sz w:val="24"/>
                <w:szCs w:val="24"/>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20.09. – 24. 09. </w:t>
            </w:r>
          </w:p>
        </w:tc>
        <w:tc>
          <w:tcPr>
            <w:tcW w:w="1843" w:type="dxa"/>
            <w:tcBorders>
              <w:top w:val="single" w:sz="4" w:space="0" w:color="auto"/>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«Мама, папа, я – дружная семья»</w:t>
            </w:r>
          </w:p>
          <w:p w:rsidR="00D41FE7" w:rsidRPr="001F56A5" w:rsidRDefault="00D41FE7" w:rsidP="001F56A5">
            <w:pPr>
              <w:jc w:val="center"/>
              <w:rPr>
                <w:sz w:val="24"/>
                <w:szCs w:val="24"/>
              </w:rPr>
            </w:pPr>
            <w:r w:rsidRPr="001F56A5">
              <w:rPr>
                <w:sz w:val="24"/>
                <w:szCs w:val="24"/>
              </w:rPr>
              <w:t>Моя семья.</w:t>
            </w:r>
          </w:p>
        </w:tc>
        <w:tc>
          <w:tcPr>
            <w:tcW w:w="3402" w:type="dxa"/>
          </w:tcPr>
          <w:p w:rsidR="00D41FE7" w:rsidRPr="001F56A5" w:rsidRDefault="00D41FE7" w:rsidP="0016502D">
            <w:pPr>
              <w:tabs>
                <w:tab w:val="left" w:pos="1425"/>
              </w:tabs>
              <w:spacing w:after="0" w:line="240" w:lineRule="auto"/>
              <w:rPr>
                <w:color w:val="C00000"/>
                <w:sz w:val="24"/>
                <w:szCs w:val="24"/>
                <w:lang w:eastAsia="en-US"/>
              </w:rPr>
            </w:pPr>
            <w:r w:rsidRPr="001F56A5">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r>
      <w:tr w:rsidR="00D41FE7" w:rsidRPr="001F56A5" w:rsidTr="0016502D">
        <w:trPr>
          <w:trHeight w:val="2235"/>
        </w:trPr>
        <w:tc>
          <w:tcPr>
            <w:tcW w:w="1135" w:type="dxa"/>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w:t>
            </w:r>
          </w:p>
        </w:tc>
        <w:tc>
          <w:tcPr>
            <w:tcW w:w="1701" w:type="dxa"/>
            <w:gridSpan w:val="2"/>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55"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27.09. - 01. 10.</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«Осеннее настроение»</w:t>
            </w:r>
          </w:p>
          <w:p w:rsidR="00D41FE7" w:rsidRPr="001F56A5" w:rsidRDefault="00D41FE7" w:rsidP="001F56A5">
            <w:pPr>
              <w:jc w:val="center"/>
              <w:rPr>
                <w:sz w:val="24"/>
                <w:szCs w:val="24"/>
              </w:rPr>
            </w:pPr>
            <w:r w:rsidRPr="001F56A5">
              <w:rPr>
                <w:sz w:val="24"/>
                <w:szCs w:val="24"/>
              </w:rPr>
              <w:t>Яркие осенние листья (Осень).</w:t>
            </w:r>
          </w:p>
        </w:tc>
        <w:tc>
          <w:tcPr>
            <w:tcW w:w="3402" w:type="dxa"/>
            <w:tcBorders>
              <w:bottom w:val="single" w:sz="4" w:space="0" w:color="auto"/>
            </w:tcBorders>
            <w:vAlign w:val="center"/>
          </w:tcPr>
          <w:p w:rsidR="00D41FE7" w:rsidRPr="001F56A5" w:rsidRDefault="00D41FE7" w:rsidP="0016502D">
            <w:pPr>
              <w:tabs>
                <w:tab w:val="left" w:pos="1425"/>
              </w:tabs>
              <w:spacing w:after="0" w:line="240" w:lineRule="auto"/>
              <w:rPr>
                <w:sz w:val="24"/>
                <w:szCs w:val="24"/>
              </w:rPr>
            </w:pPr>
            <w:r w:rsidRPr="001F56A5">
              <w:rPr>
                <w:sz w:val="24"/>
                <w:szCs w:val="24"/>
              </w:rPr>
              <w:t xml:space="preserve">Приход осени. Признаки осени, наблюдение изменений в природе. Чтение стихов и описание осенней природы, рассматривание произведений изобразительного искусства с выделением сезонных изменений. </w:t>
            </w:r>
          </w:p>
          <w:p w:rsidR="00D41FE7" w:rsidRPr="001F56A5" w:rsidRDefault="00D41FE7" w:rsidP="0016502D">
            <w:pPr>
              <w:tabs>
                <w:tab w:val="left" w:pos="1425"/>
              </w:tabs>
              <w:spacing w:after="0" w:line="240" w:lineRule="auto"/>
              <w:rPr>
                <w:sz w:val="24"/>
                <w:szCs w:val="24"/>
              </w:rPr>
            </w:pPr>
          </w:p>
        </w:tc>
      </w:tr>
      <w:tr w:rsidR="00D41FE7" w:rsidRPr="001F56A5" w:rsidTr="0016502D">
        <w:trPr>
          <w:trHeight w:val="255"/>
        </w:trPr>
        <w:tc>
          <w:tcPr>
            <w:tcW w:w="10036" w:type="dxa"/>
            <w:gridSpan w:val="6"/>
            <w:tcBorders>
              <w:top w:val="single" w:sz="4" w:space="0" w:color="auto"/>
            </w:tcBorders>
            <w:shd w:val="clear" w:color="auto" w:fill="auto"/>
            <w:tcMar>
              <w:left w:w="108" w:type="dxa"/>
            </w:tcMar>
          </w:tcPr>
          <w:p w:rsidR="00D41FE7" w:rsidRPr="001F56A5" w:rsidRDefault="00D41FE7" w:rsidP="0016502D">
            <w:pPr>
              <w:tabs>
                <w:tab w:val="left" w:pos="1425"/>
              </w:tabs>
              <w:spacing w:after="0" w:line="240" w:lineRule="auto"/>
              <w:jc w:val="center"/>
              <w:rPr>
                <w:b/>
                <w:sz w:val="24"/>
                <w:szCs w:val="24"/>
              </w:rPr>
            </w:pPr>
            <w:r w:rsidRPr="001F56A5">
              <w:rPr>
                <w:b/>
                <w:sz w:val="24"/>
                <w:szCs w:val="24"/>
              </w:rPr>
              <w:t>Октябрь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6</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04.10. –08. 10. </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«Осеннее настроение»</w:t>
            </w:r>
          </w:p>
          <w:p w:rsidR="00D41FE7" w:rsidRPr="001F56A5" w:rsidRDefault="00D41FE7" w:rsidP="001F56A5">
            <w:pPr>
              <w:jc w:val="center"/>
              <w:rPr>
                <w:sz w:val="24"/>
                <w:szCs w:val="24"/>
              </w:rPr>
            </w:pPr>
            <w:r w:rsidRPr="001F56A5">
              <w:rPr>
                <w:sz w:val="24"/>
                <w:szCs w:val="24"/>
              </w:rPr>
              <w:t>(Овощи. Фрукты. Грибы, ягоды)</w:t>
            </w:r>
          </w:p>
        </w:tc>
        <w:tc>
          <w:tcPr>
            <w:tcW w:w="3402" w:type="dxa"/>
            <w:tcBorders>
              <w:top w:val="single" w:sz="4" w:space="0" w:color="auto"/>
              <w:bottom w:val="single" w:sz="4" w:space="0" w:color="auto"/>
            </w:tcBorders>
            <w:vAlign w:val="center"/>
          </w:tcPr>
          <w:p w:rsidR="00D41FE7" w:rsidRPr="001F56A5" w:rsidRDefault="00D41FE7" w:rsidP="0016502D">
            <w:pPr>
              <w:tabs>
                <w:tab w:val="left" w:pos="1425"/>
              </w:tabs>
              <w:spacing w:after="0" w:line="240" w:lineRule="auto"/>
              <w:rPr>
                <w:sz w:val="24"/>
                <w:szCs w:val="24"/>
              </w:rPr>
            </w:pPr>
            <w:r w:rsidRPr="001F56A5">
              <w:rPr>
                <w:sz w:val="24"/>
                <w:szCs w:val="24"/>
              </w:rPr>
              <w:t>Знакомство с некоторыми овощами, фруктами, ягодами и грибами (помидорами, огурцами, картофель, яблоками, грушами, клюквой   и  т.п.). Дегустация осенних плодов.</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7</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11.10. -15. 10. </w:t>
            </w:r>
          </w:p>
        </w:tc>
        <w:tc>
          <w:tcPr>
            <w:tcW w:w="1843" w:type="dxa"/>
            <w:tcBorders>
              <w:top w:val="single" w:sz="4" w:space="0" w:color="auto"/>
            </w:tcBorders>
            <w:tcMar>
              <w:left w:w="108" w:type="dxa"/>
            </w:tcMar>
            <w:vAlign w:val="center"/>
          </w:tcPr>
          <w:p w:rsidR="00D41FE7" w:rsidRPr="001F56A5" w:rsidRDefault="00D41FE7" w:rsidP="001F56A5">
            <w:pPr>
              <w:ind w:hanging="26"/>
              <w:jc w:val="center"/>
              <w:rPr>
                <w:sz w:val="24"/>
                <w:szCs w:val="24"/>
              </w:rPr>
            </w:pPr>
            <w:r w:rsidRPr="001F56A5">
              <w:rPr>
                <w:sz w:val="24"/>
                <w:szCs w:val="24"/>
              </w:rPr>
              <w:t xml:space="preserve">«Мир вокруг нас» </w:t>
            </w:r>
          </w:p>
          <w:p w:rsidR="00D41FE7" w:rsidRPr="001F56A5" w:rsidRDefault="00D41FE7" w:rsidP="001F56A5">
            <w:pPr>
              <w:ind w:hanging="26"/>
              <w:jc w:val="center"/>
              <w:rPr>
                <w:sz w:val="24"/>
                <w:szCs w:val="24"/>
              </w:rPr>
            </w:pPr>
            <w:r w:rsidRPr="001F56A5">
              <w:rPr>
                <w:sz w:val="24"/>
                <w:szCs w:val="24"/>
              </w:rPr>
              <w:t>Оденем куклу на прогулку.</w:t>
            </w:r>
          </w:p>
          <w:p w:rsidR="00D41FE7" w:rsidRPr="001F56A5" w:rsidRDefault="00D41FE7" w:rsidP="001F56A5">
            <w:pPr>
              <w:ind w:hanging="26"/>
              <w:jc w:val="center"/>
              <w:rPr>
                <w:sz w:val="24"/>
                <w:szCs w:val="24"/>
              </w:rPr>
            </w:pPr>
            <w:r w:rsidRPr="001F56A5">
              <w:rPr>
                <w:sz w:val="24"/>
                <w:szCs w:val="24"/>
              </w:rPr>
              <w:t>(Одежда. Обувь. Головные уборы).</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8</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18.10. – 22. 10. </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природы вокруг нас»</w:t>
            </w:r>
          </w:p>
          <w:p w:rsidR="00D41FE7" w:rsidRPr="001F56A5" w:rsidRDefault="00D41FE7" w:rsidP="001F56A5">
            <w:pPr>
              <w:jc w:val="center"/>
              <w:rPr>
                <w:sz w:val="24"/>
                <w:szCs w:val="24"/>
              </w:rPr>
            </w:pPr>
            <w:r w:rsidRPr="001F56A5">
              <w:rPr>
                <w:sz w:val="24"/>
                <w:szCs w:val="24"/>
              </w:rPr>
              <w:t>Наши домашние питомцы (Домашние животные)</w:t>
            </w:r>
          </w:p>
        </w:tc>
        <w:tc>
          <w:tcPr>
            <w:tcW w:w="3402" w:type="dxa"/>
            <w:tcBorders>
              <w:bottom w:val="single" w:sz="4" w:space="0" w:color="auto"/>
            </w:tcBorders>
            <w:vAlign w:val="center"/>
          </w:tcPr>
          <w:p w:rsidR="00D41FE7" w:rsidRPr="001F56A5" w:rsidRDefault="00D41FE7" w:rsidP="0016502D">
            <w:pPr>
              <w:tabs>
                <w:tab w:val="left" w:pos="1425"/>
              </w:tabs>
              <w:spacing w:after="0" w:line="240" w:lineRule="auto"/>
              <w:rPr>
                <w:sz w:val="24"/>
                <w:szCs w:val="24"/>
              </w:rPr>
            </w:pPr>
            <w:r w:rsidRPr="001F56A5">
              <w:rPr>
                <w:sz w:val="24"/>
                <w:szCs w:val="24"/>
              </w:rPr>
              <w:t>Внешний вид, строение тела, части тела, особенности покрова, питания, место проживания.</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9</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25.10. – 29.11.</w:t>
            </w:r>
          </w:p>
        </w:tc>
        <w:tc>
          <w:tcPr>
            <w:tcW w:w="1843"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природы вокруг нас»</w:t>
            </w:r>
          </w:p>
          <w:p w:rsidR="00D41FE7" w:rsidRPr="001F56A5" w:rsidRDefault="00D41FE7" w:rsidP="001F56A5">
            <w:pPr>
              <w:ind w:left="-45" w:hanging="26"/>
              <w:jc w:val="center"/>
              <w:rPr>
                <w:sz w:val="24"/>
                <w:szCs w:val="24"/>
              </w:rPr>
            </w:pPr>
            <w:r w:rsidRPr="001F56A5">
              <w:rPr>
                <w:sz w:val="24"/>
                <w:szCs w:val="24"/>
              </w:rPr>
              <w:t xml:space="preserve"> (Дикие животные)</w:t>
            </w:r>
          </w:p>
        </w:tc>
        <w:tc>
          <w:tcPr>
            <w:tcW w:w="3402" w:type="dxa"/>
            <w:tcBorders>
              <w:bottom w:val="single" w:sz="4" w:space="0" w:color="auto"/>
            </w:tcBorders>
            <w:vAlign w:val="center"/>
          </w:tcPr>
          <w:p w:rsidR="00D41FE7" w:rsidRPr="001F56A5" w:rsidRDefault="00D41FE7" w:rsidP="0016502D">
            <w:pPr>
              <w:tabs>
                <w:tab w:val="left" w:pos="1425"/>
              </w:tabs>
              <w:spacing w:after="0" w:line="240" w:lineRule="auto"/>
              <w:rPr>
                <w:sz w:val="24"/>
                <w:szCs w:val="24"/>
              </w:rPr>
            </w:pPr>
            <w:r w:rsidRPr="001F56A5">
              <w:rPr>
                <w:sz w:val="24"/>
                <w:szCs w:val="24"/>
              </w:rPr>
              <w:t>Внешний вид, строение тела, части тела, особенности покрова, питания, места обитания.</w:t>
            </w:r>
          </w:p>
        </w:tc>
      </w:tr>
      <w:tr w:rsidR="00D41FE7" w:rsidRPr="001F56A5" w:rsidTr="0016502D">
        <w:tc>
          <w:tcPr>
            <w:tcW w:w="10036" w:type="dxa"/>
            <w:gridSpan w:val="6"/>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Ноябрь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10</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01.11. - 03.11.</w:t>
            </w:r>
          </w:p>
        </w:tc>
        <w:tc>
          <w:tcPr>
            <w:tcW w:w="1843"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природы вокруг нас»</w:t>
            </w:r>
          </w:p>
          <w:p w:rsidR="00D41FE7" w:rsidRPr="001F56A5" w:rsidRDefault="00D41FE7" w:rsidP="001F56A5">
            <w:pPr>
              <w:ind w:left="-45" w:hanging="26"/>
              <w:jc w:val="center"/>
              <w:rPr>
                <w:sz w:val="24"/>
                <w:szCs w:val="24"/>
              </w:rPr>
            </w:pPr>
            <w:r w:rsidRPr="001F56A5">
              <w:rPr>
                <w:sz w:val="24"/>
                <w:szCs w:val="24"/>
              </w:rPr>
              <w:t>Перелетные птицы.</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Внешний вид, строение тела, части тела, особенности покрова, питания, места обитания.</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11</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08.11 -12. 11. </w:t>
            </w:r>
          </w:p>
        </w:tc>
        <w:tc>
          <w:tcPr>
            <w:tcW w:w="1843"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ind w:hanging="26"/>
              <w:jc w:val="center"/>
              <w:rPr>
                <w:sz w:val="24"/>
                <w:szCs w:val="24"/>
              </w:rPr>
            </w:pPr>
            <w:r w:rsidRPr="001F56A5">
              <w:rPr>
                <w:sz w:val="24"/>
                <w:szCs w:val="24"/>
              </w:rPr>
              <w:t>Дом, в котором я живу. (Мебель).</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Дом - жилое помещение, дом и задние детского сада, структурные части, внешний вид, назначение, некоторые используемые материалы      (камень,      дерево, стекло), строительство домов людьми. Мебель в доме, назначение мебели.</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12</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15.11. – 19.11. </w:t>
            </w:r>
          </w:p>
        </w:tc>
        <w:tc>
          <w:tcPr>
            <w:tcW w:w="1843" w:type="dxa"/>
            <w:tcMar>
              <w:left w:w="108" w:type="dxa"/>
            </w:tcMar>
            <w:vAlign w:val="center"/>
          </w:tcPr>
          <w:p w:rsidR="00D41FE7" w:rsidRPr="001F56A5" w:rsidRDefault="00D41FE7" w:rsidP="001F56A5">
            <w:pPr>
              <w:jc w:val="center"/>
              <w:rPr>
                <w:sz w:val="24"/>
                <w:szCs w:val="24"/>
              </w:rPr>
            </w:pPr>
            <w:r w:rsidRPr="001F56A5">
              <w:rPr>
                <w:sz w:val="24"/>
                <w:szCs w:val="24"/>
              </w:rPr>
              <w:t>«Мир вокруг нас» Грузовик привез игрушки</w:t>
            </w:r>
          </w:p>
          <w:p w:rsidR="00D41FE7" w:rsidRPr="001F56A5" w:rsidRDefault="00D41FE7" w:rsidP="001F56A5">
            <w:pPr>
              <w:jc w:val="center"/>
              <w:rPr>
                <w:sz w:val="24"/>
                <w:szCs w:val="24"/>
              </w:rPr>
            </w:pPr>
            <w:r w:rsidRPr="001F56A5">
              <w:rPr>
                <w:sz w:val="24"/>
                <w:szCs w:val="24"/>
              </w:rPr>
              <w:t>(Транспорт)</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13</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22.11. – 26. 11. </w:t>
            </w:r>
          </w:p>
        </w:tc>
        <w:tc>
          <w:tcPr>
            <w:tcW w:w="1843" w:type="dxa"/>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 xml:space="preserve">Что случилось с куклой Машей? (Человек. День Матери). </w:t>
            </w:r>
          </w:p>
          <w:p w:rsidR="00D41FE7" w:rsidRPr="001F56A5" w:rsidRDefault="00D41FE7" w:rsidP="001F56A5">
            <w:pPr>
              <w:jc w:val="center"/>
              <w:rPr>
                <w:sz w:val="24"/>
                <w:szCs w:val="24"/>
              </w:rPr>
            </w:pPr>
          </w:p>
          <w:p w:rsidR="00D41FE7" w:rsidRPr="001F56A5" w:rsidRDefault="00D41FE7" w:rsidP="001F56A5">
            <w:pPr>
              <w:jc w:val="center"/>
              <w:rPr>
                <w:sz w:val="24"/>
                <w:szCs w:val="24"/>
              </w:rPr>
            </w:pP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 xml:space="preserve">Освоение элементарных представлений здоровье, о частях тела человека,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r>
      <w:tr w:rsidR="00D41FE7" w:rsidRPr="001F56A5" w:rsidTr="0016502D">
        <w:trPr>
          <w:trHeight w:val="194"/>
        </w:trPr>
        <w:tc>
          <w:tcPr>
            <w:tcW w:w="10036" w:type="dxa"/>
            <w:gridSpan w:val="6"/>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Декабрь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14</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29.11. – 03. 12. </w:t>
            </w:r>
          </w:p>
        </w:tc>
        <w:tc>
          <w:tcPr>
            <w:tcW w:w="1843" w:type="dxa"/>
            <w:tcMar>
              <w:left w:w="108" w:type="dxa"/>
            </w:tcMar>
            <w:vAlign w:val="center"/>
          </w:tcPr>
          <w:p w:rsidR="00D41FE7" w:rsidRPr="001F56A5" w:rsidRDefault="00D41FE7" w:rsidP="001F56A5">
            <w:pPr>
              <w:spacing w:line="259" w:lineRule="auto"/>
              <w:ind w:left="34"/>
              <w:jc w:val="center"/>
              <w:rPr>
                <w:sz w:val="24"/>
                <w:szCs w:val="24"/>
              </w:rPr>
            </w:pPr>
            <w:r w:rsidRPr="001F56A5">
              <w:rPr>
                <w:sz w:val="24"/>
                <w:szCs w:val="24"/>
              </w:rPr>
              <w:t>«Зимушка, зима,</w:t>
            </w:r>
          </w:p>
          <w:p w:rsidR="00D41FE7" w:rsidRPr="001F56A5" w:rsidRDefault="00D41FE7" w:rsidP="001F56A5">
            <w:pPr>
              <w:ind w:left="-45" w:hanging="26"/>
              <w:jc w:val="center"/>
              <w:rPr>
                <w:sz w:val="24"/>
                <w:szCs w:val="24"/>
              </w:rPr>
            </w:pPr>
            <w:r w:rsidRPr="001F56A5">
              <w:rPr>
                <w:sz w:val="24"/>
                <w:szCs w:val="24"/>
              </w:rPr>
              <w:t>в гости к нам пришла» (Зима)</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15</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06.12. – 10. 12.</w:t>
            </w:r>
          </w:p>
        </w:tc>
        <w:tc>
          <w:tcPr>
            <w:tcW w:w="1843"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природы вокруг нас»</w:t>
            </w:r>
          </w:p>
          <w:p w:rsidR="00D41FE7" w:rsidRPr="001F56A5" w:rsidRDefault="00D41FE7" w:rsidP="001F56A5">
            <w:pPr>
              <w:ind w:left="-45" w:hanging="26"/>
              <w:jc w:val="center"/>
              <w:rPr>
                <w:sz w:val="24"/>
                <w:szCs w:val="24"/>
              </w:rPr>
            </w:pPr>
            <w:r w:rsidRPr="001F56A5">
              <w:rPr>
                <w:sz w:val="24"/>
                <w:szCs w:val="24"/>
              </w:rPr>
              <w:t>Зимовье зверей</w:t>
            </w:r>
          </w:p>
          <w:p w:rsidR="00D41FE7" w:rsidRPr="001F56A5" w:rsidRDefault="00D41FE7" w:rsidP="001F56A5">
            <w:pPr>
              <w:ind w:left="-45" w:hanging="26"/>
              <w:jc w:val="center"/>
              <w:rPr>
                <w:sz w:val="24"/>
                <w:szCs w:val="24"/>
              </w:rPr>
            </w:pPr>
            <w:r w:rsidRPr="001F56A5">
              <w:rPr>
                <w:sz w:val="24"/>
                <w:szCs w:val="24"/>
              </w:rPr>
              <w:t>(Дикие животные зимой).</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16</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13.12. – 17. 12.</w:t>
            </w:r>
          </w:p>
        </w:tc>
        <w:tc>
          <w:tcPr>
            <w:tcW w:w="1843"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игры»</w:t>
            </w:r>
          </w:p>
          <w:p w:rsidR="00D41FE7" w:rsidRPr="001F56A5" w:rsidRDefault="00D41FE7" w:rsidP="001F56A5">
            <w:pPr>
              <w:ind w:left="-45" w:hanging="26"/>
              <w:jc w:val="center"/>
              <w:rPr>
                <w:sz w:val="24"/>
                <w:szCs w:val="24"/>
              </w:rPr>
            </w:pPr>
            <w:r w:rsidRPr="001F56A5">
              <w:rPr>
                <w:sz w:val="24"/>
                <w:szCs w:val="24"/>
              </w:rPr>
              <w:t xml:space="preserve"> Из чего сделаны предметы? Игрушки из бумаги </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вихрь»)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17</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20.12. – 24. 12.</w:t>
            </w:r>
          </w:p>
        </w:tc>
        <w:tc>
          <w:tcPr>
            <w:tcW w:w="1843" w:type="dxa"/>
            <w:tcMar>
              <w:left w:w="108" w:type="dxa"/>
            </w:tcMar>
            <w:vAlign w:val="center"/>
          </w:tcPr>
          <w:p w:rsidR="00D41FE7" w:rsidRPr="001F56A5" w:rsidRDefault="00D41FE7" w:rsidP="001F56A5">
            <w:pPr>
              <w:spacing w:line="238" w:lineRule="auto"/>
              <w:ind w:left="34"/>
              <w:jc w:val="center"/>
              <w:rPr>
                <w:sz w:val="24"/>
                <w:szCs w:val="24"/>
              </w:rPr>
            </w:pPr>
            <w:r w:rsidRPr="001F56A5">
              <w:rPr>
                <w:sz w:val="24"/>
                <w:szCs w:val="24"/>
              </w:rPr>
              <w:t>«Елка у нас в гостях!»</w:t>
            </w:r>
          </w:p>
          <w:p w:rsidR="00D41FE7" w:rsidRPr="001F56A5" w:rsidRDefault="00D41FE7" w:rsidP="001F56A5">
            <w:pPr>
              <w:ind w:left="-45" w:hanging="26"/>
              <w:jc w:val="center"/>
              <w:rPr>
                <w:sz w:val="24"/>
                <w:szCs w:val="24"/>
              </w:rPr>
            </w:pPr>
            <w:r w:rsidRPr="001F56A5">
              <w:rPr>
                <w:sz w:val="24"/>
                <w:szCs w:val="24"/>
              </w:rPr>
              <w:t>Здравствуй, дедушка Мороз! (Новый год)</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Рассматривание образа Деда Мороза (внешнего вида, поведения-дарит подарки, помогает зверям); группировка подарков и елочных игрушек по разным свойствам (цвету, форме, размеру).</w:t>
            </w:r>
          </w:p>
        </w:tc>
      </w:tr>
      <w:tr w:rsidR="00D41FE7" w:rsidRPr="001F56A5" w:rsidTr="0016502D">
        <w:trPr>
          <w:trHeight w:val="2745"/>
        </w:trPr>
        <w:tc>
          <w:tcPr>
            <w:tcW w:w="1135" w:type="dxa"/>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18</w:t>
            </w:r>
          </w:p>
        </w:tc>
        <w:tc>
          <w:tcPr>
            <w:tcW w:w="1701" w:type="dxa"/>
            <w:gridSpan w:val="2"/>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27.12. - 30.12.</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«Новый год у нас в гостях»</w:t>
            </w:r>
          </w:p>
          <w:p w:rsidR="00D41FE7" w:rsidRPr="001F56A5" w:rsidRDefault="00D41FE7" w:rsidP="001F56A5">
            <w:pPr>
              <w:jc w:val="center"/>
              <w:rPr>
                <w:sz w:val="24"/>
                <w:szCs w:val="24"/>
              </w:rPr>
            </w:pPr>
            <w:r w:rsidRPr="001F56A5">
              <w:rPr>
                <w:sz w:val="24"/>
                <w:szCs w:val="24"/>
              </w:rPr>
              <w:t>С горки радостно качусь</w:t>
            </w:r>
          </w:p>
          <w:p w:rsidR="00D41FE7" w:rsidRPr="001F56A5" w:rsidRDefault="00D41FE7" w:rsidP="001F56A5">
            <w:pPr>
              <w:jc w:val="center"/>
              <w:rPr>
                <w:sz w:val="24"/>
                <w:szCs w:val="24"/>
              </w:rPr>
            </w:pPr>
            <w:r w:rsidRPr="001F56A5">
              <w:rPr>
                <w:sz w:val="24"/>
                <w:szCs w:val="24"/>
              </w:rPr>
              <w:t>(Зимние забавы)</w:t>
            </w:r>
          </w:p>
        </w:tc>
        <w:tc>
          <w:tcPr>
            <w:tcW w:w="3402" w:type="dxa"/>
            <w:tcBorders>
              <w:bottom w:val="single" w:sz="4" w:space="0" w:color="auto"/>
            </w:tcBorders>
          </w:tcPr>
          <w:p w:rsidR="00D41FE7" w:rsidRPr="001F56A5" w:rsidRDefault="00D41FE7" w:rsidP="0016502D">
            <w:pPr>
              <w:tabs>
                <w:tab w:val="left" w:pos="1425"/>
              </w:tabs>
              <w:spacing w:after="0" w:line="240" w:lineRule="auto"/>
              <w:rPr>
                <w:sz w:val="24"/>
                <w:szCs w:val="24"/>
                <w:lang w:eastAsia="en-US"/>
              </w:rPr>
            </w:pPr>
            <w:r w:rsidRPr="001F56A5">
              <w:rPr>
                <w:sz w:val="24"/>
                <w:szCs w:val="24"/>
                <w:lang w:eastAsia="en-US"/>
              </w:rPr>
              <w:t>Виды зимний забав, развлечений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w:t>
            </w:r>
          </w:p>
        </w:tc>
      </w:tr>
      <w:tr w:rsidR="00D41FE7" w:rsidRPr="001F56A5" w:rsidTr="0016502D">
        <w:trPr>
          <w:trHeight w:val="285"/>
        </w:trPr>
        <w:tc>
          <w:tcPr>
            <w:tcW w:w="10036" w:type="dxa"/>
            <w:gridSpan w:val="6"/>
            <w:tcBorders>
              <w:top w:val="single" w:sz="4" w:space="0" w:color="auto"/>
            </w:tcBorders>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Январь</w:t>
            </w:r>
          </w:p>
        </w:tc>
      </w:tr>
      <w:tr w:rsidR="00D41FE7" w:rsidRPr="001F56A5" w:rsidTr="0016502D">
        <w:trPr>
          <w:trHeight w:val="2655"/>
        </w:trPr>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19</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10.01. – 14. 01. </w:t>
            </w:r>
          </w:p>
        </w:tc>
        <w:tc>
          <w:tcPr>
            <w:tcW w:w="1843" w:type="dxa"/>
            <w:tcBorders>
              <w:top w:val="single" w:sz="4" w:space="0" w:color="auto"/>
            </w:tcBorders>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Матрешкины сказки</w:t>
            </w:r>
          </w:p>
          <w:p w:rsidR="00D41FE7" w:rsidRPr="001F56A5" w:rsidRDefault="00D41FE7" w:rsidP="001F56A5">
            <w:pPr>
              <w:jc w:val="center"/>
              <w:rPr>
                <w:sz w:val="24"/>
                <w:szCs w:val="24"/>
              </w:rPr>
            </w:pPr>
          </w:p>
        </w:tc>
        <w:tc>
          <w:tcPr>
            <w:tcW w:w="3402" w:type="dxa"/>
          </w:tcPr>
          <w:p w:rsidR="00D41FE7" w:rsidRPr="001F56A5" w:rsidRDefault="00D41FE7" w:rsidP="0016502D">
            <w:pPr>
              <w:tabs>
                <w:tab w:val="left" w:pos="1425"/>
              </w:tabs>
              <w:spacing w:after="0" w:line="240" w:lineRule="auto"/>
              <w:rPr>
                <w:b/>
                <w:sz w:val="24"/>
                <w:szCs w:val="24"/>
              </w:rPr>
            </w:pPr>
            <w:r w:rsidRPr="001F56A5">
              <w:rPr>
                <w:b/>
                <w:sz w:val="24"/>
                <w:szCs w:val="24"/>
              </w:rPr>
              <w:t>Народная культура и традиции.</w:t>
            </w:r>
          </w:p>
          <w:p w:rsidR="00D41FE7" w:rsidRPr="001F56A5" w:rsidRDefault="00D41FE7" w:rsidP="0016502D">
            <w:pPr>
              <w:tabs>
                <w:tab w:val="left" w:pos="1425"/>
              </w:tabs>
              <w:spacing w:after="0" w:line="240" w:lineRule="auto"/>
              <w:rPr>
                <w:sz w:val="24"/>
                <w:szCs w:val="24"/>
                <w:lang w:eastAsia="en-US"/>
              </w:rPr>
            </w:pPr>
            <w:r w:rsidRPr="001F56A5">
              <w:rPr>
                <w:sz w:val="24"/>
                <w:szCs w:val="24"/>
              </w:rPr>
              <w:t>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20</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17.01. - 21. 01.</w:t>
            </w:r>
          </w:p>
        </w:tc>
        <w:tc>
          <w:tcPr>
            <w:tcW w:w="1843"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Профессии</w:t>
            </w:r>
          </w:p>
        </w:tc>
        <w:tc>
          <w:tcPr>
            <w:tcW w:w="3402" w:type="dxa"/>
          </w:tcPr>
          <w:p w:rsidR="00D41FE7" w:rsidRPr="001F56A5" w:rsidRDefault="00D41FE7" w:rsidP="0016502D">
            <w:pPr>
              <w:tabs>
                <w:tab w:val="left" w:pos="1425"/>
              </w:tabs>
              <w:spacing w:after="0" w:line="240" w:lineRule="auto"/>
              <w:rPr>
                <w:sz w:val="24"/>
                <w:szCs w:val="24"/>
              </w:rPr>
            </w:pPr>
            <w:r w:rsidRPr="001F56A5">
              <w:rPr>
                <w:sz w:val="24"/>
                <w:szCs w:val="24"/>
              </w:rPr>
              <w:t xml:space="preserve">Развитие интереса детей к людям разных профессий, работающих в детском саду, желания беречь результаты их труда, помогать им. </w:t>
            </w:r>
          </w:p>
          <w:p w:rsidR="00D41FE7" w:rsidRPr="001F56A5" w:rsidRDefault="00D41FE7" w:rsidP="0016502D">
            <w:pPr>
              <w:tabs>
                <w:tab w:val="left" w:pos="1425"/>
              </w:tabs>
              <w:spacing w:after="0" w:line="240" w:lineRule="auto"/>
              <w:rPr>
                <w:sz w:val="24"/>
                <w:szCs w:val="24"/>
                <w:lang w:eastAsia="en-US"/>
              </w:rPr>
            </w:pPr>
            <w:r w:rsidRPr="001F56A5">
              <w:rPr>
                <w:sz w:val="24"/>
                <w:szCs w:val="24"/>
              </w:rPr>
              <w:t>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21</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24.01 – 28. 01.</w:t>
            </w:r>
          </w:p>
        </w:tc>
        <w:tc>
          <w:tcPr>
            <w:tcW w:w="1843"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Дорожная безопасность</w:t>
            </w:r>
          </w:p>
        </w:tc>
        <w:tc>
          <w:tcPr>
            <w:tcW w:w="3402" w:type="dxa"/>
          </w:tcPr>
          <w:p w:rsidR="00D41FE7" w:rsidRPr="001F56A5" w:rsidRDefault="00D41FE7" w:rsidP="0016502D">
            <w:pPr>
              <w:tabs>
                <w:tab w:val="left" w:pos="1425"/>
              </w:tabs>
              <w:spacing w:after="0" w:line="240" w:lineRule="auto"/>
              <w:jc w:val="center"/>
              <w:rPr>
                <w:sz w:val="24"/>
                <w:szCs w:val="24"/>
                <w:lang w:eastAsia="en-US"/>
              </w:rPr>
            </w:pPr>
          </w:p>
        </w:tc>
      </w:tr>
      <w:tr w:rsidR="00D41FE7" w:rsidRPr="001F56A5" w:rsidTr="0016502D">
        <w:tc>
          <w:tcPr>
            <w:tcW w:w="10036" w:type="dxa"/>
            <w:gridSpan w:val="6"/>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Февраль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22</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31.01. - 04. 02. </w:t>
            </w:r>
          </w:p>
        </w:tc>
        <w:tc>
          <w:tcPr>
            <w:tcW w:w="1843" w:type="dxa"/>
            <w:tcBorders>
              <w:top w:val="single" w:sz="4" w:space="0" w:color="auto"/>
              <w:bottom w:val="single" w:sz="4" w:space="0" w:color="auto"/>
            </w:tcBorders>
            <w:tcMar>
              <w:left w:w="108" w:type="dxa"/>
            </w:tcMar>
            <w:vAlign w:val="center"/>
          </w:tcPr>
          <w:p w:rsidR="00D41FE7" w:rsidRPr="001F56A5" w:rsidRDefault="00D41FE7" w:rsidP="001F56A5">
            <w:pPr>
              <w:ind w:left="-45" w:hanging="26"/>
              <w:jc w:val="center"/>
              <w:rPr>
                <w:sz w:val="24"/>
                <w:szCs w:val="24"/>
              </w:rPr>
            </w:pPr>
            <w:r w:rsidRPr="001F56A5">
              <w:rPr>
                <w:sz w:val="24"/>
                <w:szCs w:val="24"/>
              </w:rPr>
              <w:t>«Книжки для малышек»</w:t>
            </w:r>
          </w:p>
          <w:p w:rsidR="00D41FE7" w:rsidRPr="001F56A5" w:rsidRDefault="00D41FE7" w:rsidP="001F56A5">
            <w:pPr>
              <w:ind w:left="-45" w:hanging="26"/>
              <w:jc w:val="center"/>
              <w:rPr>
                <w:sz w:val="24"/>
                <w:szCs w:val="24"/>
              </w:rPr>
            </w:pPr>
            <w:r w:rsidRPr="001F56A5">
              <w:rPr>
                <w:sz w:val="24"/>
                <w:szCs w:val="24"/>
              </w:rPr>
              <w:t>Веселые истории.</w:t>
            </w:r>
          </w:p>
          <w:p w:rsidR="00D41FE7" w:rsidRPr="001F56A5" w:rsidRDefault="00D41FE7" w:rsidP="001F56A5">
            <w:pPr>
              <w:ind w:left="-45" w:hanging="26"/>
              <w:jc w:val="center"/>
              <w:rPr>
                <w:sz w:val="24"/>
                <w:szCs w:val="24"/>
              </w:rPr>
            </w:pPr>
            <w:r w:rsidRPr="001F56A5">
              <w:rPr>
                <w:sz w:val="24"/>
                <w:szCs w:val="24"/>
              </w:rPr>
              <w:t>(Сказки)</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lang w:eastAsia="en-US"/>
              </w:rPr>
              <w:t>Чтение веселых стихов и сказок, веселые игры и забавы. Просмотр мультиков.</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23</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07.02. – 11. 02.</w:t>
            </w:r>
          </w:p>
        </w:tc>
        <w:tc>
          <w:tcPr>
            <w:tcW w:w="1843"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Опасные предметы.</w:t>
            </w:r>
          </w:p>
        </w:tc>
        <w:tc>
          <w:tcPr>
            <w:tcW w:w="3402" w:type="dxa"/>
          </w:tcPr>
          <w:p w:rsidR="00D41FE7" w:rsidRPr="001F56A5" w:rsidRDefault="00D41FE7" w:rsidP="0016502D">
            <w:pPr>
              <w:tabs>
                <w:tab w:val="left" w:pos="1425"/>
              </w:tabs>
              <w:spacing w:after="0" w:line="240" w:lineRule="auto"/>
              <w:jc w:val="center"/>
              <w:rPr>
                <w:sz w:val="24"/>
                <w:szCs w:val="24"/>
                <w:lang w:eastAsia="en-US"/>
              </w:rPr>
            </w:pP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24</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14.02. - 18. 02. </w:t>
            </w:r>
          </w:p>
        </w:tc>
        <w:tc>
          <w:tcPr>
            <w:tcW w:w="1843"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Кукла готовит обед.</w:t>
            </w:r>
          </w:p>
          <w:p w:rsidR="00D41FE7" w:rsidRPr="001F56A5" w:rsidRDefault="00D41FE7" w:rsidP="001F56A5">
            <w:pPr>
              <w:ind w:left="-45" w:hanging="26"/>
              <w:jc w:val="center"/>
              <w:rPr>
                <w:sz w:val="24"/>
                <w:szCs w:val="24"/>
              </w:rPr>
            </w:pPr>
          </w:p>
        </w:tc>
        <w:tc>
          <w:tcPr>
            <w:tcW w:w="3402" w:type="dxa"/>
          </w:tcPr>
          <w:p w:rsidR="00D41FE7" w:rsidRPr="001F56A5" w:rsidRDefault="00D41FE7" w:rsidP="0016502D">
            <w:pPr>
              <w:tabs>
                <w:tab w:val="left" w:pos="1425"/>
              </w:tabs>
              <w:spacing w:after="0" w:line="240" w:lineRule="auto"/>
              <w:rPr>
                <w:sz w:val="24"/>
                <w:szCs w:val="24"/>
              </w:rPr>
            </w:pPr>
            <w:r w:rsidRPr="001F56A5">
              <w:rPr>
                <w:b/>
                <w:sz w:val="24"/>
                <w:szCs w:val="24"/>
              </w:rPr>
              <w:t xml:space="preserve">Продукты питания, </w:t>
            </w:r>
            <w:r w:rsidRPr="001F56A5">
              <w:rPr>
                <w:sz w:val="24"/>
                <w:szCs w:val="24"/>
              </w:rPr>
              <w:t>названия некоторых блюд, последовательность приготовления.</w:t>
            </w:r>
          </w:p>
          <w:p w:rsidR="00D41FE7" w:rsidRPr="001F56A5" w:rsidRDefault="00D41FE7" w:rsidP="0016502D">
            <w:pPr>
              <w:tabs>
                <w:tab w:val="left" w:pos="1425"/>
              </w:tabs>
              <w:spacing w:after="0" w:line="240" w:lineRule="auto"/>
              <w:rPr>
                <w:sz w:val="24"/>
                <w:szCs w:val="24"/>
                <w:lang w:eastAsia="en-US"/>
              </w:rPr>
            </w:pP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25</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21.02., 22.02., 24.02.,25.02.</w:t>
            </w:r>
          </w:p>
          <w:p w:rsidR="00D41FE7" w:rsidRPr="001F56A5" w:rsidRDefault="00D41FE7" w:rsidP="001F56A5">
            <w:pPr>
              <w:pStyle w:val="17"/>
              <w:jc w:val="center"/>
              <w:rPr>
                <w:lang w:eastAsia="en-US"/>
              </w:rPr>
            </w:pPr>
            <w:r w:rsidRPr="001F56A5">
              <w:rPr>
                <w:lang w:eastAsia="en-US"/>
              </w:rPr>
              <w:t>(23.02. – выходной)</w:t>
            </w:r>
          </w:p>
        </w:tc>
        <w:tc>
          <w:tcPr>
            <w:tcW w:w="1843" w:type="dxa"/>
            <w:tcBorders>
              <w:bottom w:val="single" w:sz="4" w:space="0" w:color="auto"/>
            </w:tcBorders>
            <w:tcMar>
              <w:left w:w="108" w:type="dxa"/>
            </w:tcMar>
            <w:vAlign w:val="center"/>
          </w:tcPr>
          <w:p w:rsidR="00D41FE7" w:rsidRPr="001F56A5" w:rsidRDefault="00D41FE7" w:rsidP="001F56A5">
            <w:pPr>
              <w:ind w:left="-45" w:hanging="26"/>
              <w:jc w:val="center"/>
              <w:rPr>
                <w:sz w:val="24"/>
                <w:szCs w:val="24"/>
              </w:rPr>
            </w:pPr>
            <w:r w:rsidRPr="001F56A5">
              <w:rPr>
                <w:sz w:val="24"/>
                <w:szCs w:val="24"/>
              </w:rPr>
              <w:t xml:space="preserve"> «Мама, папа, я – дружная семья»</w:t>
            </w:r>
          </w:p>
          <w:p w:rsidR="00D41FE7" w:rsidRPr="001F56A5" w:rsidRDefault="00D41FE7" w:rsidP="001F56A5">
            <w:pPr>
              <w:ind w:left="-45" w:hanging="26"/>
              <w:jc w:val="center"/>
              <w:rPr>
                <w:sz w:val="24"/>
                <w:szCs w:val="24"/>
              </w:rPr>
            </w:pPr>
            <w:r w:rsidRPr="001F56A5">
              <w:rPr>
                <w:sz w:val="24"/>
                <w:szCs w:val="24"/>
              </w:rPr>
              <w:t>Папин праздник.</w:t>
            </w:r>
          </w:p>
          <w:p w:rsidR="00D41FE7" w:rsidRPr="001F56A5" w:rsidRDefault="00D41FE7" w:rsidP="001F56A5">
            <w:pPr>
              <w:jc w:val="center"/>
              <w:rPr>
                <w:sz w:val="24"/>
                <w:szCs w:val="24"/>
              </w:rPr>
            </w:pPr>
            <w:r w:rsidRPr="001F56A5">
              <w:rPr>
                <w:sz w:val="24"/>
                <w:szCs w:val="24"/>
              </w:rPr>
              <w:t>(Наша Армия)</w:t>
            </w:r>
          </w:p>
          <w:p w:rsidR="00D41FE7" w:rsidRPr="001F56A5" w:rsidRDefault="00D41FE7" w:rsidP="001F56A5">
            <w:pPr>
              <w:jc w:val="center"/>
              <w:rPr>
                <w:sz w:val="24"/>
                <w:szCs w:val="24"/>
              </w:rPr>
            </w:pPr>
          </w:p>
        </w:tc>
        <w:tc>
          <w:tcPr>
            <w:tcW w:w="3402" w:type="dxa"/>
          </w:tcPr>
          <w:p w:rsidR="00D41FE7" w:rsidRPr="001F56A5" w:rsidRDefault="00D41FE7" w:rsidP="0016502D">
            <w:pPr>
              <w:tabs>
                <w:tab w:val="left" w:pos="1425"/>
              </w:tabs>
              <w:spacing w:after="0" w:line="240" w:lineRule="auto"/>
              <w:rPr>
                <w:b/>
                <w:sz w:val="24"/>
                <w:szCs w:val="24"/>
                <w:lang w:eastAsia="en-US"/>
              </w:rPr>
            </w:pPr>
            <w:r w:rsidRPr="001F56A5">
              <w:rPr>
                <w:sz w:val="24"/>
                <w:szCs w:val="24"/>
              </w:rPr>
              <w:t>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w:t>
            </w:r>
          </w:p>
        </w:tc>
      </w:tr>
      <w:tr w:rsidR="00D41FE7" w:rsidRPr="001F56A5" w:rsidTr="0016502D">
        <w:tc>
          <w:tcPr>
            <w:tcW w:w="10036" w:type="dxa"/>
            <w:gridSpan w:val="6"/>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Март</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26</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28.02. – 05. 03. </w:t>
            </w:r>
          </w:p>
        </w:tc>
        <w:tc>
          <w:tcPr>
            <w:tcW w:w="1843" w:type="dxa"/>
            <w:tcBorders>
              <w:bottom w:val="single" w:sz="4" w:space="0" w:color="auto"/>
            </w:tcBorders>
            <w:tcMar>
              <w:left w:w="108" w:type="dxa"/>
            </w:tcMar>
            <w:vAlign w:val="center"/>
          </w:tcPr>
          <w:p w:rsidR="00D41FE7" w:rsidRPr="001F56A5" w:rsidRDefault="00D41FE7" w:rsidP="001F56A5">
            <w:pPr>
              <w:ind w:left="-45" w:hanging="26"/>
              <w:jc w:val="center"/>
              <w:rPr>
                <w:sz w:val="24"/>
                <w:szCs w:val="24"/>
              </w:rPr>
            </w:pPr>
            <w:r w:rsidRPr="001F56A5">
              <w:rPr>
                <w:sz w:val="24"/>
                <w:szCs w:val="24"/>
              </w:rPr>
              <w:t>«Мама, папа, я – дружная семья»</w:t>
            </w:r>
          </w:p>
          <w:p w:rsidR="00D41FE7" w:rsidRPr="001F56A5" w:rsidRDefault="00D41FE7" w:rsidP="001F56A5">
            <w:pPr>
              <w:jc w:val="center"/>
              <w:rPr>
                <w:sz w:val="24"/>
                <w:szCs w:val="24"/>
              </w:rPr>
            </w:pPr>
            <w:r w:rsidRPr="001F56A5">
              <w:rPr>
                <w:sz w:val="24"/>
                <w:szCs w:val="24"/>
              </w:rPr>
              <w:t>Наши мамочки</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Традиции праздника и поздравления мам, бабушек, старших сестер; имена мам; типичные «женские» домашние заботы и дела. Изготовление подарков мамам.</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27</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09.03. - 11. 03. </w:t>
            </w:r>
          </w:p>
        </w:tc>
        <w:tc>
          <w:tcPr>
            <w:tcW w:w="1843" w:type="dxa"/>
            <w:tcBorders>
              <w:top w:val="single" w:sz="4" w:space="0" w:color="auto"/>
              <w:bottom w:val="single" w:sz="4" w:space="0" w:color="auto"/>
            </w:tcBorders>
            <w:tcMar>
              <w:left w:w="108" w:type="dxa"/>
            </w:tcMar>
            <w:vAlign w:val="center"/>
          </w:tcPr>
          <w:p w:rsidR="00D41FE7" w:rsidRPr="001F56A5" w:rsidRDefault="00D41FE7" w:rsidP="001F56A5">
            <w:pPr>
              <w:spacing w:line="259" w:lineRule="auto"/>
              <w:ind w:left="34"/>
              <w:jc w:val="center"/>
              <w:rPr>
                <w:sz w:val="24"/>
                <w:szCs w:val="24"/>
              </w:rPr>
            </w:pPr>
            <w:r w:rsidRPr="001F56A5">
              <w:rPr>
                <w:sz w:val="24"/>
                <w:szCs w:val="24"/>
              </w:rPr>
              <w:t>«Весна пришла»</w:t>
            </w:r>
          </w:p>
          <w:p w:rsidR="00D41FE7" w:rsidRPr="001F56A5" w:rsidRDefault="00D41FE7" w:rsidP="001F56A5">
            <w:pPr>
              <w:jc w:val="center"/>
              <w:rPr>
                <w:sz w:val="24"/>
                <w:szCs w:val="24"/>
              </w:rPr>
            </w:pPr>
            <w:r w:rsidRPr="001F56A5">
              <w:rPr>
                <w:sz w:val="24"/>
                <w:szCs w:val="24"/>
              </w:rPr>
              <w:t xml:space="preserve">Мир за окном: весна пришла. </w:t>
            </w:r>
          </w:p>
        </w:tc>
        <w:tc>
          <w:tcPr>
            <w:tcW w:w="3402" w:type="dxa"/>
            <w:tcBorders>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Сезонные изменения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28</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14.03.– 18. 03. </w:t>
            </w:r>
          </w:p>
        </w:tc>
        <w:tc>
          <w:tcPr>
            <w:tcW w:w="1843" w:type="dxa"/>
            <w:tcMar>
              <w:left w:w="108" w:type="dxa"/>
            </w:tcMar>
            <w:vAlign w:val="center"/>
          </w:tcPr>
          <w:p w:rsidR="00D41FE7" w:rsidRPr="001F56A5" w:rsidRDefault="00D41FE7" w:rsidP="001F56A5">
            <w:pPr>
              <w:spacing w:after="45" w:line="238" w:lineRule="auto"/>
              <w:ind w:left="34"/>
              <w:jc w:val="center"/>
              <w:rPr>
                <w:sz w:val="24"/>
                <w:szCs w:val="24"/>
              </w:rPr>
            </w:pPr>
            <w:r w:rsidRPr="001F56A5">
              <w:rPr>
                <w:sz w:val="24"/>
                <w:szCs w:val="24"/>
              </w:rPr>
              <w:t>«Природа вокруг нас»</w:t>
            </w:r>
          </w:p>
          <w:p w:rsidR="00D41FE7" w:rsidRPr="001F56A5" w:rsidRDefault="00D41FE7" w:rsidP="001F56A5">
            <w:pPr>
              <w:spacing w:after="45" w:line="238" w:lineRule="auto"/>
              <w:ind w:left="34"/>
              <w:jc w:val="center"/>
              <w:rPr>
                <w:sz w:val="24"/>
                <w:szCs w:val="24"/>
              </w:rPr>
            </w:pPr>
            <w:r w:rsidRPr="001F56A5">
              <w:rPr>
                <w:sz w:val="24"/>
                <w:szCs w:val="24"/>
              </w:rPr>
              <w:t>Большие и</w:t>
            </w:r>
          </w:p>
          <w:p w:rsidR="00D41FE7" w:rsidRPr="001F56A5" w:rsidRDefault="00D41FE7" w:rsidP="001F56A5">
            <w:pPr>
              <w:spacing w:line="259" w:lineRule="auto"/>
              <w:ind w:left="34"/>
              <w:jc w:val="center"/>
              <w:rPr>
                <w:sz w:val="24"/>
                <w:szCs w:val="24"/>
              </w:rPr>
            </w:pPr>
            <w:r w:rsidRPr="001F56A5">
              <w:rPr>
                <w:sz w:val="24"/>
                <w:szCs w:val="24"/>
              </w:rPr>
              <w:t>маленькие</w:t>
            </w:r>
          </w:p>
          <w:p w:rsidR="00D41FE7" w:rsidRPr="001F56A5" w:rsidRDefault="00D41FE7" w:rsidP="001F56A5">
            <w:pPr>
              <w:ind w:left="-45" w:hanging="26"/>
              <w:jc w:val="center"/>
              <w:rPr>
                <w:sz w:val="24"/>
                <w:szCs w:val="24"/>
              </w:rPr>
            </w:pPr>
            <w:r w:rsidRPr="001F56A5">
              <w:rPr>
                <w:sz w:val="24"/>
                <w:szCs w:val="24"/>
              </w:rPr>
              <w:t>(Домашние животные и их детеныши).</w:t>
            </w:r>
          </w:p>
        </w:tc>
        <w:tc>
          <w:tcPr>
            <w:tcW w:w="3402" w:type="dxa"/>
          </w:tcPr>
          <w:p w:rsidR="00D41FE7" w:rsidRPr="001F56A5" w:rsidRDefault="00D41FE7" w:rsidP="0016502D">
            <w:pPr>
              <w:tabs>
                <w:tab w:val="left" w:pos="1425"/>
              </w:tabs>
              <w:spacing w:after="0" w:line="240" w:lineRule="auto"/>
              <w:ind w:left="-45" w:hanging="26"/>
              <w:rPr>
                <w:sz w:val="24"/>
                <w:szCs w:val="24"/>
              </w:rPr>
            </w:pPr>
            <w:r w:rsidRPr="001F56A5">
              <w:rPr>
                <w:sz w:val="24"/>
                <w:szCs w:val="24"/>
              </w:rPr>
              <w:t>Звери и птицы: взрослые и их детеныши: отличия во внешнем виде, поведении, возможностях; называние их детенышей.</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29</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21.03. - 25. 03. </w:t>
            </w:r>
          </w:p>
        </w:tc>
        <w:tc>
          <w:tcPr>
            <w:tcW w:w="1843" w:type="dxa"/>
            <w:tcBorders>
              <w:bottom w:val="single" w:sz="4" w:space="0" w:color="auto"/>
            </w:tcBorders>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вокруг нас» Соберем куклу на прогулку</w:t>
            </w:r>
          </w:p>
        </w:tc>
        <w:tc>
          <w:tcPr>
            <w:tcW w:w="3402" w:type="dxa"/>
            <w:tcBorders>
              <w:bottom w:val="single" w:sz="4" w:space="0" w:color="auto"/>
            </w:tcBorders>
          </w:tcPr>
          <w:p w:rsidR="00D41FE7" w:rsidRPr="001F56A5" w:rsidRDefault="00D41FE7" w:rsidP="0016502D">
            <w:pPr>
              <w:tabs>
                <w:tab w:val="left" w:pos="1425"/>
              </w:tabs>
              <w:spacing w:after="0" w:line="240" w:lineRule="auto"/>
              <w:ind w:left="-45" w:hanging="26"/>
              <w:rPr>
                <w:sz w:val="24"/>
                <w:szCs w:val="24"/>
              </w:rPr>
            </w:pPr>
            <w:r w:rsidRPr="001F56A5">
              <w:rPr>
                <w:sz w:val="24"/>
                <w:szCs w:val="24"/>
              </w:rPr>
              <w:t>Весенняя одежда (предметы одежды: название, назначение, особенности внешнего вида, свойств весенней одежды, некоторых аксессуаров, головных уборов, обуви; последовательность одевания на прогулку.</w:t>
            </w:r>
          </w:p>
        </w:tc>
      </w:tr>
      <w:tr w:rsidR="00D41FE7" w:rsidRPr="001F56A5" w:rsidTr="0016502D">
        <w:trPr>
          <w:trHeight w:val="2175"/>
        </w:trPr>
        <w:tc>
          <w:tcPr>
            <w:tcW w:w="1135" w:type="dxa"/>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30</w:t>
            </w:r>
          </w:p>
        </w:tc>
        <w:tc>
          <w:tcPr>
            <w:tcW w:w="1701" w:type="dxa"/>
            <w:gridSpan w:val="2"/>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55"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28.03. – 01. 04.</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«Я в детском саду»</w:t>
            </w:r>
          </w:p>
          <w:p w:rsidR="00D41FE7" w:rsidRPr="001F56A5" w:rsidRDefault="00D41FE7" w:rsidP="001F56A5">
            <w:pPr>
              <w:jc w:val="center"/>
              <w:rPr>
                <w:sz w:val="24"/>
                <w:szCs w:val="24"/>
              </w:rPr>
            </w:pPr>
            <w:r w:rsidRPr="001F56A5">
              <w:rPr>
                <w:sz w:val="24"/>
                <w:szCs w:val="24"/>
              </w:rPr>
              <w:t>Надо, надо умываться.</w:t>
            </w:r>
          </w:p>
          <w:p w:rsidR="00D41FE7" w:rsidRPr="001F56A5" w:rsidRDefault="00D41FE7" w:rsidP="001F56A5">
            <w:pPr>
              <w:jc w:val="center"/>
              <w:rPr>
                <w:sz w:val="24"/>
                <w:szCs w:val="24"/>
              </w:rPr>
            </w:pPr>
            <w:r w:rsidRPr="001F56A5">
              <w:rPr>
                <w:sz w:val="24"/>
                <w:szCs w:val="24"/>
              </w:rPr>
              <w:t>(Здоровый образ жизни)</w:t>
            </w:r>
          </w:p>
        </w:tc>
        <w:tc>
          <w:tcPr>
            <w:tcW w:w="3402" w:type="dxa"/>
            <w:tcBorders>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Правила здоровьесберегающего поведения (чистота, опрятность, умывание, забота, гигиена); некоторые предметы (мыло, зубная паста, зубная щётка, полотенце, расческа, и т.д.)</w:t>
            </w:r>
          </w:p>
        </w:tc>
      </w:tr>
      <w:tr w:rsidR="00D41FE7" w:rsidRPr="001F56A5" w:rsidTr="0016502D">
        <w:trPr>
          <w:trHeight w:val="300"/>
        </w:trPr>
        <w:tc>
          <w:tcPr>
            <w:tcW w:w="10036" w:type="dxa"/>
            <w:gridSpan w:val="6"/>
            <w:tcBorders>
              <w:top w:val="single" w:sz="4" w:space="0" w:color="auto"/>
            </w:tcBorders>
            <w:shd w:val="clear" w:color="auto" w:fill="auto"/>
            <w:tcMar>
              <w:left w:w="108" w:type="dxa"/>
            </w:tcMar>
          </w:tcPr>
          <w:p w:rsidR="00D41FE7" w:rsidRPr="001F56A5" w:rsidRDefault="00D41FE7" w:rsidP="0016502D">
            <w:pPr>
              <w:tabs>
                <w:tab w:val="left" w:pos="1425"/>
              </w:tabs>
              <w:spacing w:after="0" w:line="240" w:lineRule="auto"/>
              <w:jc w:val="center"/>
              <w:rPr>
                <w:b/>
                <w:sz w:val="24"/>
                <w:szCs w:val="24"/>
              </w:rPr>
            </w:pPr>
            <w:r w:rsidRPr="001F56A5">
              <w:rPr>
                <w:b/>
                <w:sz w:val="24"/>
                <w:szCs w:val="24"/>
              </w:rPr>
              <w:t>Апрель</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31</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04.04. – 08. 04. </w:t>
            </w:r>
          </w:p>
        </w:tc>
        <w:tc>
          <w:tcPr>
            <w:tcW w:w="1843" w:type="dxa"/>
            <w:tcMar>
              <w:left w:w="108" w:type="dxa"/>
            </w:tcMar>
            <w:vAlign w:val="center"/>
          </w:tcPr>
          <w:p w:rsidR="00D41FE7" w:rsidRPr="001F56A5" w:rsidRDefault="00D41FE7" w:rsidP="001F56A5">
            <w:pPr>
              <w:jc w:val="center"/>
              <w:rPr>
                <w:sz w:val="24"/>
                <w:szCs w:val="24"/>
              </w:rPr>
            </w:pPr>
            <w:r w:rsidRPr="001F56A5">
              <w:rPr>
                <w:sz w:val="24"/>
                <w:szCs w:val="24"/>
              </w:rPr>
              <w:t xml:space="preserve"> «Природа вокруг нас» </w:t>
            </w:r>
          </w:p>
          <w:p w:rsidR="00D41FE7" w:rsidRPr="001F56A5" w:rsidRDefault="00D41FE7" w:rsidP="001F56A5">
            <w:pPr>
              <w:jc w:val="center"/>
              <w:rPr>
                <w:sz w:val="24"/>
                <w:szCs w:val="24"/>
              </w:rPr>
            </w:pPr>
            <w:r w:rsidRPr="001F56A5">
              <w:rPr>
                <w:sz w:val="24"/>
                <w:szCs w:val="24"/>
              </w:rPr>
              <w:t>Птицы прилетели.</w:t>
            </w:r>
          </w:p>
        </w:tc>
        <w:tc>
          <w:tcPr>
            <w:tcW w:w="3402" w:type="dxa"/>
            <w:tcBorders>
              <w:bottom w:val="single" w:sz="4" w:space="0" w:color="auto"/>
            </w:tcBorders>
            <w:vAlign w:val="center"/>
          </w:tcPr>
          <w:p w:rsidR="00D41FE7" w:rsidRPr="001F56A5" w:rsidRDefault="00D41FE7" w:rsidP="0016502D">
            <w:pPr>
              <w:tabs>
                <w:tab w:val="left" w:pos="1425"/>
              </w:tabs>
              <w:spacing w:after="0" w:line="240" w:lineRule="auto"/>
              <w:rPr>
                <w:sz w:val="24"/>
                <w:szCs w:val="24"/>
              </w:rPr>
            </w:pPr>
            <w:r w:rsidRPr="001F56A5">
              <w:rPr>
                <w:sz w:val="24"/>
                <w:szCs w:val="24"/>
              </w:rPr>
              <w:t>Птицы: внешний вид, строение, особенности оперения, цвета перьев, различия разных птиц.</w:t>
            </w:r>
          </w:p>
          <w:p w:rsidR="00D41FE7" w:rsidRPr="001F56A5" w:rsidRDefault="00D41FE7" w:rsidP="0016502D">
            <w:pPr>
              <w:tabs>
                <w:tab w:val="left" w:pos="1425"/>
              </w:tabs>
              <w:spacing w:after="0" w:line="240" w:lineRule="auto"/>
              <w:ind w:left="-45" w:hanging="26"/>
              <w:rPr>
                <w:sz w:val="24"/>
                <w:szCs w:val="24"/>
              </w:rPr>
            </w:pP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32</w:t>
            </w:r>
          </w:p>
        </w:tc>
        <w:tc>
          <w:tcPr>
            <w:tcW w:w="1701" w:type="dxa"/>
            <w:gridSpan w:val="2"/>
            <w:shd w:val="clear" w:color="auto" w:fill="auto"/>
            <w:tcMar>
              <w:left w:w="108" w:type="dxa"/>
            </w:tcMar>
          </w:tcPr>
          <w:p w:rsidR="00D41FE7" w:rsidRPr="001F56A5" w:rsidRDefault="00D41FE7" w:rsidP="001F56A5">
            <w:pP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11.04. – 15. 04. </w:t>
            </w:r>
          </w:p>
        </w:tc>
        <w:tc>
          <w:tcPr>
            <w:tcW w:w="1843"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 xml:space="preserve"> «Мир вокруг нас»</w:t>
            </w:r>
          </w:p>
          <w:p w:rsidR="00D41FE7" w:rsidRPr="001F56A5" w:rsidRDefault="00D41FE7" w:rsidP="001F56A5">
            <w:pPr>
              <w:jc w:val="center"/>
              <w:rPr>
                <w:sz w:val="24"/>
                <w:szCs w:val="24"/>
              </w:rPr>
            </w:pPr>
            <w:r w:rsidRPr="001F56A5">
              <w:rPr>
                <w:sz w:val="24"/>
                <w:szCs w:val="24"/>
              </w:rPr>
              <w:t>День космонавтики.</w:t>
            </w:r>
          </w:p>
        </w:tc>
        <w:tc>
          <w:tcPr>
            <w:tcW w:w="3402" w:type="dxa"/>
            <w:tcBorders>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Рассматривание картинок о полете в космос животных и человека.</w:t>
            </w:r>
          </w:p>
          <w:p w:rsidR="00D41FE7" w:rsidRPr="001F56A5" w:rsidRDefault="00D41FE7" w:rsidP="0016502D">
            <w:pPr>
              <w:tabs>
                <w:tab w:val="left" w:pos="1425"/>
              </w:tabs>
              <w:spacing w:after="0" w:line="240" w:lineRule="auto"/>
              <w:rPr>
                <w:sz w:val="24"/>
                <w:szCs w:val="24"/>
              </w:rPr>
            </w:pP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33</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18.04. – 22. 04. </w:t>
            </w:r>
          </w:p>
        </w:tc>
        <w:tc>
          <w:tcPr>
            <w:tcW w:w="1843" w:type="dxa"/>
            <w:tcMar>
              <w:left w:w="108" w:type="dxa"/>
            </w:tcMar>
            <w:vAlign w:val="center"/>
          </w:tcPr>
          <w:p w:rsidR="00D41FE7" w:rsidRPr="001F56A5" w:rsidRDefault="00D41FE7" w:rsidP="001F56A5">
            <w:pPr>
              <w:jc w:val="center"/>
              <w:rPr>
                <w:sz w:val="24"/>
                <w:szCs w:val="24"/>
              </w:rPr>
            </w:pPr>
            <w:r w:rsidRPr="001F56A5">
              <w:rPr>
                <w:sz w:val="24"/>
                <w:szCs w:val="24"/>
              </w:rPr>
              <w:t xml:space="preserve">«Природа вокруг нас» </w:t>
            </w:r>
          </w:p>
          <w:p w:rsidR="00D41FE7" w:rsidRPr="001F56A5" w:rsidRDefault="00D41FE7" w:rsidP="001F56A5">
            <w:pPr>
              <w:jc w:val="center"/>
              <w:rPr>
                <w:sz w:val="24"/>
                <w:szCs w:val="24"/>
              </w:rPr>
            </w:pPr>
            <w:r w:rsidRPr="001F56A5">
              <w:rPr>
                <w:sz w:val="24"/>
                <w:szCs w:val="24"/>
              </w:rPr>
              <w:t>Комнатные растения.</w:t>
            </w:r>
          </w:p>
        </w:tc>
        <w:tc>
          <w:tcPr>
            <w:tcW w:w="3402" w:type="dxa"/>
          </w:tcPr>
          <w:p w:rsidR="00D41FE7" w:rsidRPr="001F56A5" w:rsidRDefault="00D41FE7" w:rsidP="0016502D">
            <w:pPr>
              <w:tabs>
                <w:tab w:val="left" w:pos="1425"/>
              </w:tabs>
              <w:spacing w:after="0" w:line="240" w:lineRule="auto"/>
              <w:jc w:val="center"/>
              <w:rPr>
                <w:sz w:val="24"/>
                <w:szCs w:val="24"/>
                <w:lang w:eastAsia="en-US"/>
              </w:rPr>
            </w:pP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34</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rPr>
                <w:lang w:eastAsia="en-US"/>
              </w:rPr>
            </w:pPr>
            <w:r w:rsidRPr="001F56A5">
              <w:rPr>
                <w:lang w:eastAsia="en-US"/>
              </w:rPr>
              <w:t>25.04. - 29.04.</w:t>
            </w:r>
          </w:p>
          <w:p w:rsidR="00D41FE7" w:rsidRPr="001F56A5" w:rsidRDefault="00D41FE7" w:rsidP="001F56A5">
            <w:pPr>
              <w:pStyle w:val="17"/>
              <w:jc w:val="center"/>
              <w:rPr>
                <w:lang w:eastAsia="en-US"/>
              </w:rPr>
            </w:pPr>
          </w:p>
        </w:tc>
        <w:tc>
          <w:tcPr>
            <w:tcW w:w="1843" w:type="dxa"/>
            <w:shd w:val="clear" w:color="auto" w:fill="auto"/>
            <w:tcMar>
              <w:left w:w="108" w:type="dxa"/>
            </w:tcMa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lang w:eastAsia="en-US"/>
              </w:rPr>
            </w:pPr>
            <w:r w:rsidRPr="001F56A5">
              <w:rPr>
                <w:sz w:val="24"/>
                <w:szCs w:val="24"/>
              </w:rPr>
              <w:t>Пожарная безопасность</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Ознакомление детей с правилами пожарной безопасности.</w:t>
            </w:r>
          </w:p>
        </w:tc>
      </w:tr>
      <w:tr w:rsidR="00D41FE7" w:rsidRPr="001F56A5" w:rsidTr="0016502D">
        <w:tc>
          <w:tcPr>
            <w:tcW w:w="10036" w:type="dxa"/>
            <w:gridSpan w:val="6"/>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Май</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35</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spacing w:line="240" w:lineRule="auto"/>
              <w:jc w:val="center"/>
              <w:rPr>
                <w:lang w:eastAsia="en-US"/>
              </w:rPr>
            </w:pPr>
            <w:r w:rsidRPr="001F56A5">
              <w:rPr>
                <w:lang w:eastAsia="en-US"/>
              </w:rPr>
              <w:t>04.05. - 06.05.</w:t>
            </w:r>
          </w:p>
        </w:tc>
        <w:tc>
          <w:tcPr>
            <w:tcW w:w="1843"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Наша Родина. День Победы.</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Ознакомление детей с содержанием праздника, с памятными местами в городе, посвященными празднику.</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36</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11.05. – 13. 05</w:t>
            </w:r>
          </w:p>
          <w:p w:rsidR="00D41FE7" w:rsidRPr="001F56A5" w:rsidRDefault="00D41FE7" w:rsidP="001F56A5">
            <w:pPr>
              <w:pStyle w:val="17"/>
              <w:jc w:val="center"/>
              <w:rPr>
                <w:lang w:eastAsia="en-US"/>
              </w:rPr>
            </w:pPr>
          </w:p>
        </w:tc>
        <w:tc>
          <w:tcPr>
            <w:tcW w:w="1843" w:type="dxa"/>
            <w:tcMar>
              <w:left w:w="108" w:type="dxa"/>
            </w:tcMar>
          </w:tcPr>
          <w:p w:rsidR="00D41FE7" w:rsidRPr="001F56A5" w:rsidRDefault="00D41FE7" w:rsidP="001F56A5">
            <w:pPr>
              <w:jc w:val="center"/>
              <w:rPr>
                <w:sz w:val="24"/>
                <w:szCs w:val="24"/>
              </w:rPr>
            </w:pPr>
            <w:r w:rsidRPr="001F56A5">
              <w:rPr>
                <w:sz w:val="24"/>
                <w:szCs w:val="24"/>
              </w:rPr>
              <w:t>«Природа вокруг нас» Травка зеленеет, солнышко блестит.</w:t>
            </w:r>
          </w:p>
          <w:p w:rsidR="00D41FE7" w:rsidRPr="001F56A5" w:rsidRDefault="00D41FE7" w:rsidP="001F56A5">
            <w:pPr>
              <w:jc w:val="center"/>
              <w:rPr>
                <w:sz w:val="24"/>
                <w:szCs w:val="24"/>
              </w:rPr>
            </w:pPr>
            <w:r w:rsidRPr="001F56A5">
              <w:rPr>
                <w:sz w:val="24"/>
                <w:szCs w:val="24"/>
              </w:rPr>
              <w:t xml:space="preserve">(Деревья и кустарники) </w:t>
            </w:r>
          </w:p>
        </w:tc>
        <w:tc>
          <w:tcPr>
            <w:tcW w:w="3402" w:type="dxa"/>
          </w:tcPr>
          <w:p w:rsidR="00D41FE7" w:rsidRPr="001F56A5" w:rsidRDefault="00D41FE7" w:rsidP="0016502D">
            <w:pPr>
              <w:tabs>
                <w:tab w:val="left" w:pos="1425"/>
              </w:tabs>
              <w:spacing w:after="0" w:line="240" w:lineRule="auto"/>
              <w:rPr>
                <w:sz w:val="24"/>
                <w:szCs w:val="24"/>
                <w:lang w:eastAsia="en-US"/>
              </w:rPr>
            </w:pPr>
            <w:r w:rsidRPr="001F56A5">
              <w:rPr>
                <w:sz w:val="24"/>
                <w:szCs w:val="24"/>
              </w:rPr>
              <w:t>Изменения в природе, распускание почек и листвы, цвет листвы, деревья; изменения в живой природе.</w:t>
            </w:r>
          </w:p>
        </w:tc>
      </w:tr>
      <w:tr w:rsidR="00D41FE7" w:rsidRPr="001F56A5" w:rsidTr="0016502D">
        <w:tc>
          <w:tcPr>
            <w:tcW w:w="1135"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37</w:t>
            </w:r>
          </w:p>
        </w:tc>
        <w:tc>
          <w:tcPr>
            <w:tcW w:w="1701"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16.05. - 20. 05.</w:t>
            </w:r>
          </w:p>
        </w:tc>
        <w:tc>
          <w:tcPr>
            <w:tcW w:w="1843" w:type="dxa"/>
            <w:tcMar>
              <w:left w:w="108" w:type="dxa"/>
            </w:tcMar>
          </w:tcPr>
          <w:p w:rsidR="00D41FE7" w:rsidRPr="001F56A5" w:rsidRDefault="00D41FE7" w:rsidP="001F56A5">
            <w:pPr>
              <w:ind w:left="-45" w:hanging="26"/>
              <w:jc w:val="center"/>
              <w:rPr>
                <w:sz w:val="24"/>
                <w:szCs w:val="24"/>
              </w:rPr>
            </w:pPr>
            <w:r w:rsidRPr="001F56A5">
              <w:rPr>
                <w:sz w:val="24"/>
                <w:szCs w:val="24"/>
              </w:rPr>
              <w:t xml:space="preserve">«Природа вокруг нас» </w:t>
            </w:r>
          </w:p>
          <w:p w:rsidR="00D41FE7" w:rsidRPr="001F56A5" w:rsidRDefault="00D41FE7" w:rsidP="001F56A5">
            <w:pPr>
              <w:ind w:left="-45" w:hanging="26"/>
              <w:jc w:val="center"/>
              <w:rPr>
                <w:sz w:val="24"/>
                <w:szCs w:val="24"/>
              </w:rPr>
            </w:pPr>
            <w:r w:rsidRPr="001F56A5">
              <w:rPr>
                <w:sz w:val="24"/>
                <w:szCs w:val="24"/>
              </w:rPr>
              <w:t>Полевые цветы и насекомые.</w:t>
            </w:r>
          </w:p>
        </w:tc>
        <w:tc>
          <w:tcPr>
            <w:tcW w:w="3402" w:type="dxa"/>
            <w:tcBorders>
              <w:left w:val="single" w:sz="4" w:space="0" w:color="00000A"/>
            </w:tcBorders>
          </w:tcPr>
          <w:p w:rsidR="00D41FE7" w:rsidRPr="001F56A5" w:rsidRDefault="00D41FE7" w:rsidP="0016502D">
            <w:pPr>
              <w:tabs>
                <w:tab w:val="left" w:pos="1425"/>
              </w:tabs>
              <w:spacing w:after="0" w:line="240" w:lineRule="auto"/>
              <w:rPr>
                <w:sz w:val="24"/>
                <w:szCs w:val="24"/>
                <w:lang w:eastAsia="en-US"/>
              </w:rPr>
            </w:pPr>
            <w:r w:rsidRPr="001F56A5">
              <w:rPr>
                <w:sz w:val="24"/>
                <w:szCs w:val="24"/>
                <w:lang w:eastAsia="en-US"/>
              </w:rPr>
              <w:t xml:space="preserve">Разные виды цветов, первоцветы, представления о структурных частях. и.т.д. </w:t>
            </w:r>
            <w:r w:rsidRPr="001F56A5">
              <w:rPr>
                <w:sz w:val="24"/>
                <w:szCs w:val="24"/>
              </w:rPr>
              <w:t>Знакомимся с некоторыми насекомыми. Рассматриваем части их тела.</w:t>
            </w:r>
          </w:p>
        </w:tc>
      </w:tr>
      <w:tr w:rsidR="00D41FE7" w:rsidRPr="001F56A5" w:rsidTr="0016502D">
        <w:tc>
          <w:tcPr>
            <w:tcW w:w="1135" w:type="dxa"/>
            <w:tcBorders>
              <w:bottom w:val="single" w:sz="4" w:space="0" w:color="00000A"/>
              <w:right w:val="single" w:sz="4" w:space="0" w:color="00000A"/>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38</w:t>
            </w:r>
          </w:p>
        </w:tc>
        <w:tc>
          <w:tcPr>
            <w:tcW w:w="1701" w:type="dxa"/>
            <w:gridSpan w:val="2"/>
            <w:tcBorders>
              <w:left w:val="single" w:sz="4" w:space="0" w:color="00000A"/>
              <w:right w:val="single" w:sz="4" w:space="0" w:color="00000A"/>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A"/>
              <w:bottom w:val="single" w:sz="4" w:space="0" w:color="000000"/>
              <w:right w:val="single" w:sz="4" w:space="0" w:color="00000A"/>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23.05. – 27. 05. 30.05, 31.05.</w:t>
            </w:r>
          </w:p>
        </w:tc>
        <w:tc>
          <w:tcPr>
            <w:tcW w:w="1843" w:type="dxa"/>
            <w:tcMar>
              <w:left w:w="108" w:type="dxa"/>
            </w:tcMar>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jc w:val="center"/>
              <w:rPr>
                <w:sz w:val="24"/>
                <w:szCs w:val="24"/>
              </w:rPr>
            </w:pPr>
            <w:r w:rsidRPr="001F56A5">
              <w:rPr>
                <w:sz w:val="24"/>
                <w:szCs w:val="24"/>
              </w:rPr>
              <w:t xml:space="preserve">Рыбы </w:t>
            </w:r>
          </w:p>
        </w:tc>
        <w:tc>
          <w:tcPr>
            <w:tcW w:w="3402" w:type="dxa"/>
          </w:tcPr>
          <w:p w:rsidR="00D41FE7" w:rsidRPr="001F56A5" w:rsidRDefault="00D41FE7" w:rsidP="0016502D">
            <w:pPr>
              <w:tabs>
                <w:tab w:val="left" w:pos="1425"/>
              </w:tabs>
              <w:spacing w:after="0" w:line="240" w:lineRule="auto"/>
              <w:rPr>
                <w:sz w:val="24"/>
                <w:szCs w:val="24"/>
              </w:rPr>
            </w:pPr>
            <w:r w:rsidRPr="001F56A5">
              <w:rPr>
                <w:sz w:val="24"/>
                <w:szCs w:val="24"/>
              </w:rPr>
              <w:t>Знакомимся с некоторыми рыбами. Рассматриваем части их тела.</w:t>
            </w:r>
          </w:p>
        </w:tc>
      </w:tr>
      <w:tr w:rsidR="00D41FE7" w:rsidRPr="001F56A5" w:rsidTr="0016502D">
        <w:tc>
          <w:tcPr>
            <w:tcW w:w="10036" w:type="dxa"/>
            <w:gridSpan w:val="6"/>
            <w:shd w:val="clear" w:color="auto" w:fill="auto"/>
            <w:tcMar>
              <w:left w:w="108" w:type="dxa"/>
            </w:tcMar>
          </w:tcPr>
          <w:p w:rsidR="00D41FE7" w:rsidRPr="001F56A5" w:rsidRDefault="00D41FE7" w:rsidP="0016502D">
            <w:pPr>
              <w:tabs>
                <w:tab w:val="left" w:pos="1425"/>
              </w:tabs>
              <w:spacing w:after="0" w:line="240" w:lineRule="auto"/>
              <w:jc w:val="center"/>
              <w:rPr>
                <w:b/>
                <w:sz w:val="24"/>
                <w:szCs w:val="24"/>
                <w:lang w:eastAsia="en-US"/>
              </w:rPr>
            </w:pPr>
            <w:r w:rsidRPr="001F56A5">
              <w:rPr>
                <w:b/>
                <w:sz w:val="24"/>
                <w:szCs w:val="24"/>
                <w:lang w:eastAsia="en-US"/>
              </w:rPr>
              <w:t xml:space="preserve">Июнь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39</w:t>
            </w:r>
          </w:p>
        </w:tc>
        <w:tc>
          <w:tcPr>
            <w:tcW w:w="1560" w:type="dxa"/>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01.06. – 03.06.</w:t>
            </w:r>
          </w:p>
        </w:tc>
        <w:tc>
          <w:tcPr>
            <w:tcW w:w="1843"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«Здравствуй, лето!» Веселое лето.</w:t>
            </w:r>
          </w:p>
          <w:p w:rsidR="00D41FE7" w:rsidRPr="001F56A5" w:rsidRDefault="00D41FE7" w:rsidP="001F56A5">
            <w:pPr>
              <w:jc w:val="center"/>
              <w:rPr>
                <w:sz w:val="24"/>
                <w:szCs w:val="24"/>
              </w:rPr>
            </w:pPr>
            <w:r w:rsidRPr="001F56A5">
              <w:rPr>
                <w:sz w:val="24"/>
                <w:szCs w:val="24"/>
              </w:rPr>
              <w:t>(День Защиты детей. Права детей. Безопасность на улице и дома. ПДД</w:t>
            </w:r>
          </w:p>
        </w:tc>
        <w:tc>
          <w:tcPr>
            <w:tcW w:w="3402" w:type="dxa"/>
            <w:tcBorders>
              <w:top w:val="single" w:sz="4" w:space="0" w:color="auto"/>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Признаки наступления лета, изменения в природе, правила безопасного поведения на дорогах, в лесу. Рассматривание обитателей луга, леса, образы природы (рассматривание репродукций), летние игры и забавы.</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40</w:t>
            </w:r>
          </w:p>
        </w:tc>
        <w:tc>
          <w:tcPr>
            <w:tcW w:w="1560" w:type="dxa"/>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06.06. – 10.06.</w:t>
            </w:r>
          </w:p>
        </w:tc>
        <w:tc>
          <w:tcPr>
            <w:tcW w:w="1843"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«Книжки для малышек»</w:t>
            </w:r>
          </w:p>
          <w:p w:rsidR="00D41FE7" w:rsidRPr="001F56A5" w:rsidRDefault="00D41FE7" w:rsidP="001F56A5">
            <w:pPr>
              <w:jc w:val="center"/>
              <w:rPr>
                <w:sz w:val="24"/>
                <w:szCs w:val="24"/>
              </w:rPr>
            </w:pPr>
            <w:r w:rsidRPr="001F56A5">
              <w:rPr>
                <w:sz w:val="24"/>
                <w:szCs w:val="24"/>
              </w:rPr>
              <w:t>Наши любимые книжки</w:t>
            </w:r>
          </w:p>
        </w:tc>
        <w:tc>
          <w:tcPr>
            <w:tcW w:w="3402" w:type="dxa"/>
            <w:tcBorders>
              <w:top w:val="single" w:sz="4" w:space="0" w:color="auto"/>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Чтение любимых сказок. Просмотр мультиков.</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41</w:t>
            </w:r>
          </w:p>
        </w:tc>
        <w:tc>
          <w:tcPr>
            <w:tcW w:w="1560" w:type="dxa"/>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14.06. – 17.06.</w:t>
            </w:r>
          </w:p>
        </w:tc>
        <w:tc>
          <w:tcPr>
            <w:tcW w:w="1843" w:type="dxa"/>
            <w:tcBorders>
              <w:top w:val="single" w:sz="4" w:space="0" w:color="auto"/>
            </w:tcBorders>
          </w:tcPr>
          <w:p w:rsidR="00D41FE7" w:rsidRPr="001F56A5" w:rsidRDefault="00D41FE7" w:rsidP="001F56A5">
            <w:pPr>
              <w:jc w:val="center"/>
              <w:rPr>
                <w:sz w:val="24"/>
                <w:szCs w:val="24"/>
              </w:rPr>
            </w:pPr>
            <w:r w:rsidRPr="001F56A5">
              <w:rPr>
                <w:sz w:val="24"/>
                <w:szCs w:val="24"/>
              </w:rPr>
              <w:t>«Мой домашний любимец»</w:t>
            </w:r>
          </w:p>
        </w:tc>
        <w:tc>
          <w:tcPr>
            <w:tcW w:w="3402" w:type="dxa"/>
            <w:tcBorders>
              <w:top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Яркие впечатления о домашних питомцах: внешний вид, строение, особенности покрова; элементарные правила посильной заботы о них (подкармливание, выгул)</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42</w:t>
            </w:r>
          </w:p>
        </w:tc>
        <w:tc>
          <w:tcPr>
            <w:tcW w:w="1560" w:type="dxa"/>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20.06. – 24.06.</w:t>
            </w:r>
          </w:p>
        </w:tc>
        <w:tc>
          <w:tcPr>
            <w:tcW w:w="1843" w:type="dxa"/>
          </w:tcPr>
          <w:p w:rsidR="00D41FE7" w:rsidRPr="001F56A5" w:rsidRDefault="00D41FE7" w:rsidP="001F56A5">
            <w:pPr>
              <w:pStyle w:val="a8"/>
              <w:jc w:val="center"/>
            </w:pPr>
            <w:r w:rsidRPr="001F56A5">
              <w:rPr>
                <w:rFonts w:cs="Times New Roman"/>
              </w:rPr>
              <w:t>Лето на Кубани</w:t>
            </w:r>
          </w:p>
        </w:tc>
        <w:tc>
          <w:tcPr>
            <w:tcW w:w="3402" w:type="dxa"/>
          </w:tcPr>
          <w:p w:rsidR="00D41FE7" w:rsidRPr="001F56A5" w:rsidRDefault="00D41FE7" w:rsidP="0016502D">
            <w:pPr>
              <w:widowControl w:val="0"/>
              <w:tabs>
                <w:tab w:val="left" w:pos="195"/>
                <w:tab w:val="left" w:pos="1425"/>
              </w:tabs>
              <w:suppressAutoHyphens/>
              <w:spacing w:after="0" w:line="240" w:lineRule="auto"/>
              <w:rPr>
                <w:rFonts w:eastAsia="SimSun"/>
                <w:sz w:val="24"/>
                <w:szCs w:val="24"/>
                <w:lang w:eastAsia="hi-IN" w:bidi="hi-IN"/>
              </w:rPr>
            </w:pPr>
            <w:r w:rsidRPr="001F56A5">
              <w:rPr>
                <w:rFonts w:eastAsia="SimSun"/>
                <w:sz w:val="24"/>
                <w:szCs w:val="24"/>
                <w:lang w:eastAsia="hi-IN" w:bidi="hi-IN"/>
              </w:rPr>
              <w:t>Ознакомление детей с садовыми, полевыми растениями, лесными и садовыми ягодами и т.д.</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43</w:t>
            </w:r>
          </w:p>
        </w:tc>
        <w:tc>
          <w:tcPr>
            <w:tcW w:w="1560" w:type="dxa"/>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27.06. – 01.07.</w:t>
            </w:r>
          </w:p>
        </w:tc>
        <w:tc>
          <w:tcPr>
            <w:tcW w:w="1843" w:type="dxa"/>
          </w:tcPr>
          <w:p w:rsidR="00D41FE7" w:rsidRPr="001F56A5" w:rsidRDefault="00D41FE7" w:rsidP="001F56A5">
            <w:pPr>
              <w:widowControl w:val="0"/>
              <w:tabs>
                <w:tab w:val="left" w:pos="195"/>
              </w:tabs>
              <w:suppressAutoHyphens/>
              <w:spacing w:line="100" w:lineRule="atLeast"/>
              <w:jc w:val="center"/>
              <w:rPr>
                <w:rFonts w:eastAsia="SimSun" w:cs="Mangal"/>
                <w:sz w:val="24"/>
                <w:szCs w:val="24"/>
                <w:lang w:eastAsia="hi-IN" w:bidi="hi-IN"/>
              </w:rPr>
            </w:pPr>
            <w:r w:rsidRPr="001F56A5">
              <w:rPr>
                <w:rFonts w:eastAsia="SimSun" w:cs="Mangal"/>
                <w:sz w:val="24"/>
                <w:szCs w:val="24"/>
                <w:lang w:eastAsia="hi-IN" w:bidi="hi-IN"/>
              </w:rPr>
              <w:t>«Мир вокруг нас»</w:t>
            </w:r>
          </w:p>
          <w:p w:rsidR="00D41FE7" w:rsidRPr="001F56A5" w:rsidRDefault="00D41FE7" w:rsidP="001F56A5">
            <w:pPr>
              <w:widowControl w:val="0"/>
              <w:tabs>
                <w:tab w:val="left" w:pos="195"/>
              </w:tabs>
              <w:suppressAutoHyphens/>
              <w:spacing w:line="100" w:lineRule="atLeast"/>
              <w:jc w:val="center"/>
              <w:rPr>
                <w:rFonts w:eastAsia="SimSun" w:cs="Mangal"/>
                <w:sz w:val="24"/>
                <w:szCs w:val="24"/>
                <w:lang w:eastAsia="hi-IN" w:bidi="hi-IN"/>
              </w:rPr>
            </w:pPr>
            <w:r w:rsidRPr="001F56A5">
              <w:rPr>
                <w:rFonts w:eastAsia="SimSun" w:cs="Mangal"/>
                <w:sz w:val="24"/>
                <w:szCs w:val="24"/>
                <w:lang w:eastAsia="hi-IN" w:bidi="hi-IN"/>
              </w:rPr>
              <w:t>Наш друг – Светофор</w:t>
            </w:r>
          </w:p>
        </w:tc>
        <w:tc>
          <w:tcPr>
            <w:tcW w:w="3402" w:type="dxa"/>
          </w:tcPr>
          <w:p w:rsidR="00D41FE7" w:rsidRPr="001F56A5" w:rsidRDefault="00D41FE7" w:rsidP="0016502D">
            <w:pPr>
              <w:widowControl w:val="0"/>
              <w:tabs>
                <w:tab w:val="left" w:pos="195"/>
                <w:tab w:val="left" w:pos="1425"/>
              </w:tabs>
              <w:suppressAutoHyphens/>
              <w:spacing w:after="0" w:line="240" w:lineRule="auto"/>
              <w:jc w:val="center"/>
              <w:rPr>
                <w:rFonts w:eastAsia="SimSun"/>
                <w:sz w:val="24"/>
                <w:szCs w:val="24"/>
                <w:lang w:eastAsia="hi-IN" w:bidi="hi-IN"/>
              </w:rPr>
            </w:pPr>
            <w:r w:rsidRPr="001F56A5">
              <w:rPr>
                <w:sz w:val="24"/>
                <w:szCs w:val="24"/>
              </w:rPr>
              <w:t>Обсуждение правил безопасного поведения в дороге.</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0036" w:type="dxa"/>
            <w:gridSpan w:val="6"/>
            <w:tcBorders>
              <w:bottom w:val="single" w:sz="4" w:space="0" w:color="auto"/>
            </w:tcBorders>
          </w:tcPr>
          <w:p w:rsidR="00D41FE7" w:rsidRPr="001F56A5" w:rsidRDefault="00D41FE7" w:rsidP="0016502D">
            <w:pPr>
              <w:widowControl w:val="0"/>
              <w:tabs>
                <w:tab w:val="left" w:pos="1425"/>
              </w:tabs>
              <w:suppressAutoHyphens/>
              <w:spacing w:after="0" w:line="240" w:lineRule="auto"/>
              <w:jc w:val="center"/>
              <w:rPr>
                <w:rFonts w:eastAsia="SimSun"/>
                <w:b/>
                <w:sz w:val="24"/>
                <w:szCs w:val="24"/>
                <w:lang w:eastAsia="hi-IN" w:bidi="hi-IN"/>
              </w:rPr>
            </w:pPr>
            <w:r w:rsidRPr="001F56A5">
              <w:rPr>
                <w:rFonts w:eastAsia="SimSun"/>
                <w:b/>
                <w:sz w:val="24"/>
                <w:szCs w:val="24"/>
                <w:lang w:eastAsia="hi-IN" w:bidi="hi-IN"/>
              </w:rPr>
              <w:t>Июль</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44</w:t>
            </w:r>
          </w:p>
        </w:tc>
        <w:tc>
          <w:tcPr>
            <w:tcW w:w="1560" w:type="dxa"/>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 xml:space="preserve">04.07. – 08.07. </w:t>
            </w:r>
          </w:p>
        </w:tc>
        <w:tc>
          <w:tcPr>
            <w:tcW w:w="1843" w:type="dxa"/>
            <w:tcBorders>
              <w:top w:val="single" w:sz="4" w:space="0" w:color="auto"/>
            </w:tcBorders>
          </w:tcPr>
          <w:p w:rsidR="00D41FE7" w:rsidRPr="001F56A5" w:rsidRDefault="00D41FE7" w:rsidP="001F56A5">
            <w:pPr>
              <w:jc w:val="center"/>
              <w:rPr>
                <w:sz w:val="24"/>
                <w:szCs w:val="24"/>
              </w:rPr>
            </w:pPr>
            <w:r w:rsidRPr="001F56A5">
              <w:rPr>
                <w:sz w:val="24"/>
                <w:szCs w:val="24"/>
              </w:rPr>
              <w:t>«Папа, мама, я – дружная семья»</w:t>
            </w:r>
          </w:p>
          <w:p w:rsidR="00D41FE7" w:rsidRPr="001F56A5" w:rsidRDefault="00D41FE7" w:rsidP="001F56A5">
            <w:pPr>
              <w:jc w:val="center"/>
              <w:rPr>
                <w:sz w:val="24"/>
                <w:szCs w:val="24"/>
              </w:rPr>
            </w:pPr>
            <w:r w:rsidRPr="001F56A5">
              <w:rPr>
                <w:sz w:val="24"/>
                <w:szCs w:val="24"/>
              </w:rPr>
              <w:t>Наша дружная семья. (День Семьи)</w:t>
            </w:r>
          </w:p>
        </w:tc>
        <w:tc>
          <w:tcPr>
            <w:tcW w:w="3402" w:type="dxa"/>
            <w:tcBorders>
              <w:top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45</w:t>
            </w:r>
          </w:p>
        </w:tc>
        <w:tc>
          <w:tcPr>
            <w:tcW w:w="1560" w:type="dxa"/>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11.07. – 15.07.</w:t>
            </w:r>
          </w:p>
        </w:tc>
        <w:tc>
          <w:tcPr>
            <w:tcW w:w="1843" w:type="dxa"/>
          </w:tcPr>
          <w:p w:rsidR="00D41FE7" w:rsidRPr="001F56A5" w:rsidRDefault="00D41FE7" w:rsidP="001F56A5">
            <w:pPr>
              <w:widowControl w:val="0"/>
              <w:tabs>
                <w:tab w:val="left" w:pos="195"/>
              </w:tabs>
              <w:suppressAutoHyphens/>
              <w:spacing w:line="100" w:lineRule="atLeast"/>
              <w:jc w:val="center"/>
              <w:rPr>
                <w:rFonts w:eastAsia="SimSun" w:cs="Mangal"/>
                <w:sz w:val="24"/>
                <w:szCs w:val="24"/>
                <w:lang w:eastAsia="hi-IN" w:bidi="hi-IN"/>
              </w:rPr>
            </w:pPr>
            <w:r w:rsidRPr="001F56A5">
              <w:rPr>
                <w:rFonts w:eastAsia="SimSun" w:cs="Mangal"/>
                <w:sz w:val="24"/>
                <w:szCs w:val="24"/>
                <w:lang w:eastAsia="hi-IN" w:bidi="hi-IN"/>
              </w:rPr>
              <w:t>«Мир вокруг нас»</w:t>
            </w:r>
          </w:p>
          <w:p w:rsidR="00D41FE7" w:rsidRPr="001F56A5" w:rsidRDefault="00D41FE7" w:rsidP="001F56A5">
            <w:pPr>
              <w:pStyle w:val="a8"/>
              <w:jc w:val="center"/>
            </w:pPr>
            <w:r w:rsidRPr="001F56A5">
              <w:rPr>
                <w:rFonts w:cs="Times New Roman"/>
              </w:rPr>
              <w:t>Основы безопасности жизнедеятельности</w:t>
            </w:r>
          </w:p>
        </w:tc>
        <w:tc>
          <w:tcPr>
            <w:tcW w:w="3402" w:type="dxa"/>
          </w:tcPr>
          <w:p w:rsidR="00D41FE7" w:rsidRPr="001F56A5" w:rsidRDefault="00D41FE7" w:rsidP="0016502D">
            <w:pPr>
              <w:widowControl w:val="0"/>
              <w:tabs>
                <w:tab w:val="left" w:pos="1425"/>
              </w:tabs>
              <w:suppressAutoHyphens/>
              <w:spacing w:after="0" w:line="240" w:lineRule="auto"/>
              <w:jc w:val="center"/>
              <w:rPr>
                <w:rFonts w:eastAsia="SimSun"/>
                <w:sz w:val="24"/>
                <w:szCs w:val="24"/>
                <w:lang w:eastAsia="hi-IN" w:bidi="hi-IN"/>
              </w:rPr>
            </w:pPr>
            <w:r w:rsidRPr="001F56A5">
              <w:rPr>
                <w:sz w:val="24"/>
                <w:szCs w:val="24"/>
              </w:rPr>
              <w:t>Огонь – друг, огонь - враг</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46</w:t>
            </w:r>
          </w:p>
        </w:tc>
        <w:tc>
          <w:tcPr>
            <w:tcW w:w="1560" w:type="dxa"/>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 xml:space="preserve">18.07. – 22.07. </w:t>
            </w:r>
          </w:p>
        </w:tc>
        <w:tc>
          <w:tcPr>
            <w:tcW w:w="1843" w:type="dxa"/>
            <w:tcBorders>
              <w:top w:val="single" w:sz="4" w:space="0" w:color="auto"/>
              <w:bottom w:val="single" w:sz="4" w:space="0" w:color="auto"/>
            </w:tcBorders>
          </w:tcPr>
          <w:p w:rsidR="00D41FE7" w:rsidRPr="001F56A5" w:rsidRDefault="00D41FE7" w:rsidP="001F56A5">
            <w:pPr>
              <w:jc w:val="center"/>
              <w:rPr>
                <w:sz w:val="24"/>
                <w:szCs w:val="24"/>
              </w:rPr>
            </w:pPr>
          </w:p>
          <w:p w:rsidR="00D41FE7" w:rsidRPr="001F56A5" w:rsidRDefault="00D41FE7" w:rsidP="001F56A5">
            <w:pPr>
              <w:jc w:val="center"/>
              <w:rPr>
                <w:sz w:val="24"/>
                <w:szCs w:val="24"/>
              </w:rPr>
            </w:pPr>
            <w:r w:rsidRPr="001F56A5">
              <w:rPr>
                <w:sz w:val="24"/>
                <w:szCs w:val="24"/>
              </w:rPr>
              <w:t>«Мир вокруг нас» Путешествие на дачу</w:t>
            </w:r>
          </w:p>
        </w:tc>
        <w:tc>
          <w:tcPr>
            <w:tcW w:w="3402"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tabs>
                <w:tab w:val="left" w:pos="1425"/>
              </w:tabs>
              <w:spacing w:after="0" w:line="240" w:lineRule="auto"/>
              <w:rPr>
                <w:sz w:val="24"/>
                <w:szCs w:val="24"/>
              </w:rPr>
            </w:pPr>
            <w:r w:rsidRPr="001F56A5">
              <w:rPr>
                <w:sz w:val="24"/>
                <w:szCs w:val="24"/>
              </w:rPr>
              <w:t xml:space="preserve">Виды транспорта: машина, автобус, поезд, самолет: различия внешнего вида, особенности структуры (части), название элементов;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47</w:t>
            </w:r>
          </w:p>
        </w:tc>
        <w:tc>
          <w:tcPr>
            <w:tcW w:w="1560" w:type="dxa"/>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25.07.- 29.07.</w:t>
            </w:r>
          </w:p>
        </w:tc>
        <w:tc>
          <w:tcPr>
            <w:tcW w:w="1843"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«Мир округ нас»</w:t>
            </w:r>
          </w:p>
          <w:p w:rsidR="00D41FE7" w:rsidRPr="001F56A5" w:rsidRDefault="00D41FE7" w:rsidP="001F56A5">
            <w:pPr>
              <w:jc w:val="center"/>
              <w:rPr>
                <w:sz w:val="24"/>
                <w:szCs w:val="24"/>
              </w:rPr>
            </w:pPr>
            <w:r w:rsidRPr="001F56A5">
              <w:rPr>
                <w:sz w:val="24"/>
                <w:szCs w:val="24"/>
              </w:rPr>
              <w:t>Мойдодыр у нас в гостях. (Солнце, воздух и вода- наши лучшие друзья!)</w:t>
            </w:r>
          </w:p>
        </w:tc>
        <w:tc>
          <w:tcPr>
            <w:tcW w:w="3402" w:type="dxa"/>
            <w:tcBorders>
              <w:top w:val="single" w:sz="4" w:space="0" w:color="auto"/>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Правила гигиены, формирование желания и умений умываться. Слушание и разучивание потешек и стихов по теме «Водичка, водичка, умой мое личико» и др.</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0036" w:type="dxa"/>
            <w:gridSpan w:val="6"/>
          </w:tcPr>
          <w:p w:rsidR="00D41FE7" w:rsidRPr="001F56A5" w:rsidRDefault="00D41FE7" w:rsidP="0016502D">
            <w:pPr>
              <w:tabs>
                <w:tab w:val="left" w:pos="1425"/>
              </w:tabs>
              <w:spacing w:after="0" w:line="240" w:lineRule="auto"/>
              <w:ind w:right="-426"/>
              <w:jc w:val="center"/>
              <w:rPr>
                <w:b/>
                <w:sz w:val="24"/>
                <w:szCs w:val="24"/>
              </w:rPr>
            </w:pPr>
            <w:r w:rsidRPr="001F56A5">
              <w:rPr>
                <w:b/>
                <w:sz w:val="24"/>
                <w:szCs w:val="24"/>
              </w:rPr>
              <w:t>Август</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48</w:t>
            </w:r>
          </w:p>
        </w:tc>
        <w:tc>
          <w:tcPr>
            <w:tcW w:w="1560" w:type="dxa"/>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01.08.- 05.08.</w:t>
            </w:r>
          </w:p>
        </w:tc>
        <w:tc>
          <w:tcPr>
            <w:tcW w:w="1843" w:type="dxa"/>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ind w:right="-28"/>
              <w:jc w:val="center"/>
              <w:rPr>
                <w:sz w:val="24"/>
                <w:szCs w:val="24"/>
              </w:rPr>
            </w:pPr>
            <w:r w:rsidRPr="001F56A5">
              <w:rPr>
                <w:sz w:val="24"/>
                <w:szCs w:val="24"/>
              </w:rPr>
              <w:t>Я и природа – друзья!</w:t>
            </w:r>
          </w:p>
        </w:tc>
        <w:tc>
          <w:tcPr>
            <w:tcW w:w="3402" w:type="dxa"/>
          </w:tcPr>
          <w:p w:rsidR="00D41FE7" w:rsidRPr="001F56A5" w:rsidRDefault="00D41FE7" w:rsidP="0016502D">
            <w:pPr>
              <w:tabs>
                <w:tab w:val="left" w:pos="1425"/>
              </w:tabs>
              <w:spacing w:after="0" w:line="240" w:lineRule="auto"/>
              <w:ind w:right="34"/>
              <w:jc w:val="center"/>
              <w:rPr>
                <w:sz w:val="24"/>
                <w:szCs w:val="24"/>
              </w:rPr>
            </w:pPr>
            <w:r w:rsidRPr="001F56A5">
              <w:rPr>
                <w:sz w:val="24"/>
                <w:szCs w:val="24"/>
              </w:rPr>
              <w:t>Правила поведения в природе</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49</w:t>
            </w:r>
          </w:p>
        </w:tc>
        <w:tc>
          <w:tcPr>
            <w:tcW w:w="1560" w:type="dxa"/>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08.08.  – 12.08.</w:t>
            </w:r>
          </w:p>
        </w:tc>
        <w:tc>
          <w:tcPr>
            <w:tcW w:w="1843"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jc w:val="center"/>
              <w:rPr>
                <w:sz w:val="24"/>
                <w:szCs w:val="24"/>
              </w:rPr>
            </w:pPr>
            <w:r w:rsidRPr="001F56A5">
              <w:rPr>
                <w:sz w:val="24"/>
                <w:szCs w:val="24"/>
              </w:rPr>
              <w:t xml:space="preserve">Спорт – это здоровье, сила, радость и смех </w:t>
            </w:r>
          </w:p>
          <w:p w:rsidR="00D41FE7" w:rsidRPr="001F56A5" w:rsidRDefault="00D41FE7" w:rsidP="001F56A5">
            <w:pPr>
              <w:jc w:val="center"/>
              <w:rPr>
                <w:sz w:val="24"/>
                <w:szCs w:val="24"/>
              </w:rPr>
            </w:pPr>
          </w:p>
        </w:tc>
        <w:tc>
          <w:tcPr>
            <w:tcW w:w="3402" w:type="dxa"/>
            <w:tcBorders>
              <w:top w:val="single" w:sz="4" w:space="0" w:color="auto"/>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50</w:t>
            </w:r>
          </w:p>
        </w:tc>
        <w:tc>
          <w:tcPr>
            <w:tcW w:w="1560" w:type="dxa"/>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15.08. – 19.08.</w:t>
            </w:r>
          </w:p>
        </w:tc>
        <w:tc>
          <w:tcPr>
            <w:tcW w:w="1843"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 xml:space="preserve">«Мир игры» </w:t>
            </w:r>
          </w:p>
          <w:p w:rsidR="00D41FE7" w:rsidRPr="001F56A5" w:rsidRDefault="00D41FE7" w:rsidP="001F56A5">
            <w:pPr>
              <w:jc w:val="center"/>
              <w:rPr>
                <w:sz w:val="24"/>
                <w:szCs w:val="24"/>
              </w:rPr>
            </w:pPr>
            <w:r w:rsidRPr="001F56A5">
              <w:rPr>
                <w:sz w:val="24"/>
                <w:szCs w:val="24"/>
              </w:rPr>
              <w:t>Мои любимые игрушки: дети играют</w:t>
            </w:r>
          </w:p>
          <w:p w:rsidR="00D41FE7" w:rsidRPr="001F56A5" w:rsidRDefault="00D41FE7" w:rsidP="001F56A5">
            <w:pPr>
              <w:jc w:val="center"/>
              <w:rPr>
                <w:sz w:val="24"/>
                <w:szCs w:val="24"/>
              </w:rPr>
            </w:pPr>
          </w:p>
        </w:tc>
        <w:tc>
          <w:tcPr>
            <w:tcW w:w="3402" w:type="dxa"/>
            <w:tcBorders>
              <w:top w:val="single" w:sz="4" w:space="0" w:color="auto"/>
              <w:bottom w:val="single" w:sz="4" w:space="0" w:color="auto"/>
            </w:tcBorders>
          </w:tcPr>
          <w:p w:rsidR="00D41FE7" w:rsidRPr="001F56A5" w:rsidRDefault="00D41FE7" w:rsidP="0016502D">
            <w:pPr>
              <w:tabs>
                <w:tab w:val="left" w:pos="1425"/>
              </w:tabs>
              <w:spacing w:after="0" w:line="240" w:lineRule="auto"/>
              <w:rPr>
                <w:sz w:val="24"/>
                <w:szCs w:val="24"/>
              </w:rPr>
            </w:pPr>
            <w:r w:rsidRPr="001F56A5">
              <w:rPr>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51</w:t>
            </w:r>
          </w:p>
        </w:tc>
        <w:tc>
          <w:tcPr>
            <w:tcW w:w="1560" w:type="dxa"/>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22.08. - 31.08</w:t>
            </w:r>
          </w:p>
        </w:tc>
        <w:tc>
          <w:tcPr>
            <w:tcW w:w="1843" w:type="dxa"/>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ind w:right="-26"/>
              <w:jc w:val="center"/>
              <w:rPr>
                <w:sz w:val="24"/>
                <w:szCs w:val="24"/>
              </w:rPr>
            </w:pPr>
            <w:r w:rsidRPr="001F56A5">
              <w:rPr>
                <w:sz w:val="24"/>
                <w:szCs w:val="24"/>
              </w:rPr>
              <w:t>Прощай, лето!</w:t>
            </w:r>
          </w:p>
        </w:tc>
        <w:tc>
          <w:tcPr>
            <w:tcW w:w="3402" w:type="dxa"/>
          </w:tcPr>
          <w:p w:rsidR="00D41FE7" w:rsidRPr="001F56A5" w:rsidRDefault="00D41FE7" w:rsidP="001F56A5">
            <w:pPr>
              <w:ind w:right="-426"/>
              <w:jc w:val="center"/>
              <w:rPr>
                <w:sz w:val="24"/>
                <w:szCs w:val="24"/>
              </w:rPr>
            </w:pPr>
          </w:p>
        </w:tc>
      </w:tr>
    </w:tbl>
    <w:p w:rsidR="00D41FE7" w:rsidRPr="001F56A5" w:rsidRDefault="00D41FE7" w:rsidP="00D41FE7">
      <w:pPr>
        <w:pStyle w:val="a5"/>
        <w:jc w:val="center"/>
        <w:rPr>
          <w:b/>
          <w:sz w:val="24"/>
          <w:szCs w:val="24"/>
        </w:rPr>
      </w:pPr>
    </w:p>
    <w:p w:rsidR="0016502D" w:rsidRDefault="0016502D" w:rsidP="00D41FE7">
      <w:pPr>
        <w:pStyle w:val="a5"/>
        <w:jc w:val="center"/>
        <w:rPr>
          <w:b/>
          <w:sz w:val="24"/>
          <w:szCs w:val="24"/>
        </w:rPr>
      </w:pPr>
    </w:p>
    <w:p w:rsidR="0016502D" w:rsidRDefault="0016502D" w:rsidP="00D41FE7">
      <w:pPr>
        <w:pStyle w:val="a5"/>
        <w:jc w:val="center"/>
        <w:rPr>
          <w:b/>
          <w:sz w:val="24"/>
          <w:szCs w:val="24"/>
        </w:rPr>
      </w:pPr>
    </w:p>
    <w:p w:rsidR="0016502D" w:rsidRDefault="0016502D" w:rsidP="00D41FE7">
      <w:pPr>
        <w:pStyle w:val="a8"/>
        <w:jc w:val="center"/>
        <w:rPr>
          <w:rFonts w:cs="Times New Roman"/>
          <w:b/>
          <w:sz w:val="28"/>
          <w:szCs w:val="28"/>
        </w:rPr>
      </w:pPr>
      <w:r>
        <w:rPr>
          <w:rFonts w:cs="Times New Roman"/>
          <w:b/>
          <w:sz w:val="28"/>
          <w:szCs w:val="28"/>
        </w:rPr>
        <w:t xml:space="preserve">Модель года </w:t>
      </w:r>
    </w:p>
    <w:p w:rsidR="00D41FE7" w:rsidRPr="0016502D" w:rsidRDefault="00D41FE7" w:rsidP="00D41FE7">
      <w:pPr>
        <w:pStyle w:val="a8"/>
        <w:jc w:val="center"/>
        <w:rPr>
          <w:rFonts w:cs="Times New Roman"/>
          <w:b/>
          <w:sz w:val="28"/>
          <w:szCs w:val="28"/>
        </w:rPr>
      </w:pPr>
      <w:r w:rsidRPr="0016502D">
        <w:rPr>
          <w:rFonts w:cs="Times New Roman"/>
          <w:b/>
          <w:sz w:val="28"/>
          <w:szCs w:val="28"/>
        </w:rPr>
        <w:t xml:space="preserve">в средних группах общеразвивающей направленности </w:t>
      </w:r>
    </w:p>
    <w:p w:rsidR="00D41FE7" w:rsidRPr="0016502D" w:rsidRDefault="00D41FE7" w:rsidP="00D41FE7">
      <w:pPr>
        <w:pStyle w:val="a8"/>
        <w:jc w:val="center"/>
        <w:rPr>
          <w:rFonts w:cs="Times New Roman"/>
          <w:b/>
          <w:sz w:val="28"/>
          <w:szCs w:val="28"/>
        </w:rPr>
      </w:pP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964"/>
        <w:gridCol w:w="312"/>
        <w:gridCol w:w="1247"/>
        <w:gridCol w:w="1984"/>
        <w:gridCol w:w="1985"/>
        <w:gridCol w:w="3260"/>
      </w:tblGrid>
      <w:tr w:rsidR="00D41FE7" w:rsidRPr="001F56A5" w:rsidTr="0016502D">
        <w:tc>
          <w:tcPr>
            <w:tcW w:w="964" w:type="dxa"/>
            <w:shd w:val="clear" w:color="auto" w:fill="auto"/>
            <w:tcMar>
              <w:left w:w="108" w:type="dxa"/>
            </w:tcMar>
          </w:tcPr>
          <w:p w:rsidR="00D41FE7" w:rsidRPr="001F56A5" w:rsidRDefault="00D41FE7" w:rsidP="001F56A5">
            <w:pPr>
              <w:jc w:val="center"/>
              <w:rPr>
                <w:b/>
                <w:sz w:val="24"/>
                <w:szCs w:val="24"/>
                <w:lang w:eastAsia="en-US"/>
              </w:rPr>
            </w:pPr>
            <w:r w:rsidRPr="001F56A5">
              <w:rPr>
                <w:b/>
                <w:sz w:val="24"/>
                <w:szCs w:val="24"/>
                <w:lang w:eastAsia="en-US"/>
              </w:rPr>
              <w:t>№</w:t>
            </w:r>
          </w:p>
          <w:p w:rsidR="00D41FE7" w:rsidRPr="001F56A5" w:rsidRDefault="00D41FE7" w:rsidP="001F56A5">
            <w:pPr>
              <w:jc w:val="center"/>
              <w:rPr>
                <w:b/>
                <w:sz w:val="24"/>
                <w:szCs w:val="24"/>
                <w:lang w:eastAsia="en-US"/>
              </w:rPr>
            </w:pPr>
            <w:r w:rsidRPr="001F56A5">
              <w:rPr>
                <w:b/>
                <w:sz w:val="24"/>
                <w:szCs w:val="24"/>
                <w:lang w:eastAsia="en-US"/>
              </w:rPr>
              <w:t>п/п</w:t>
            </w:r>
          </w:p>
        </w:tc>
        <w:tc>
          <w:tcPr>
            <w:tcW w:w="1559" w:type="dxa"/>
            <w:gridSpan w:val="2"/>
            <w:shd w:val="clear" w:color="auto" w:fill="auto"/>
            <w:tcMar>
              <w:left w:w="108" w:type="dxa"/>
            </w:tcMar>
          </w:tcPr>
          <w:p w:rsidR="00D41FE7" w:rsidRPr="001F56A5" w:rsidRDefault="00D41FE7" w:rsidP="001F56A5">
            <w:pPr>
              <w:jc w:val="center"/>
              <w:rPr>
                <w:b/>
                <w:sz w:val="24"/>
                <w:szCs w:val="24"/>
                <w:lang w:eastAsia="en-US"/>
              </w:rPr>
            </w:pPr>
            <w:r w:rsidRPr="001F56A5">
              <w:rPr>
                <w:b/>
                <w:sz w:val="24"/>
                <w:szCs w:val="24"/>
                <w:lang w:eastAsia="en-US"/>
              </w:rPr>
              <w:t>неделя</w:t>
            </w:r>
          </w:p>
        </w:tc>
        <w:tc>
          <w:tcPr>
            <w:tcW w:w="1984" w:type="dxa"/>
            <w:shd w:val="clear" w:color="auto" w:fill="auto"/>
            <w:tcMar>
              <w:left w:w="108" w:type="dxa"/>
            </w:tcMar>
          </w:tcPr>
          <w:p w:rsidR="00D41FE7" w:rsidRPr="001F56A5" w:rsidRDefault="00D41FE7" w:rsidP="001F56A5">
            <w:pPr>
              <w:jc w:val="center"/>
              <w:rPr>
                <w:b/>
                <w:sz w:val="24"/>
                <w:szCs w:val="24"/>
                <w:lang w:eastAsia="en-US"/>
              </w:rPr>
            </w:pPr>
            <w:r w:rsidRPr="001F56A5">
              <w:rPr>
                <w:b/>
                <w:sz w:val="24"/>
                <w:szCs w:val="24"/>
                <w:lang w:eastAsia="en-US"/>
              </w:rPr>
              <w:t>дата</w:t>
            </w:r>
          </w:p>
        </w:tc>
        <w:tc>
          <w:tcPr>
            <w:tcW w:w="1985" w:type="dxa"/>
            <w:shd w:val="clear" w:color="auto" w:fill="auto"/>
            <w:tcMar>
              <w:left w:w="108" w:type="dxa"/>
            </w:tcMar>
          </w:tcPr>
          <w:p w:rsidR="00D41FE7" w:rsidRPr="001F56A5" w:rsidRDefault="00D41FE7" w:rsidP="001F56A5">
            <w:pPr>
              <w:jc w:val="center"/>
              <w:rPr>
                <w:b/>
                <w:sz w:val="24"/>
                <w:szCs w:val="24"/>
                <w:lang w:eastAsia="en-US"/>
              </w:rPr>
            </w:pPr>
            <w:r w:rsidRPr="001F56A5">
              <w:rPr>
                <w:b/>
                <w:sz w:val="24"/>
                <w:szCs w:val="24"/>
                <w:lang w:eastAsia="en-US"/>
              </w:rPr>
              <w:t>Лексическая тема</w:t>
            </w:r>
          </w:p>
        </w:tc>
        <w:tc>
          <w:tcPr>
            <w:tcW w:w="3260" w:type="dxa"/>
          </w:tcPr>
          <w:p w:rsidR="00D41FE7" w:rsidRPr="001F56A5" w:rsidRDefault="00D41FE7" w:rsidP="001F56A5">
            <w:pPr>
              <w:jc w:val="center"/>
              <w:rPr>
                <w:b/>
                <w:sz w:val="24"/>
                <w:szCs w:val="24"/>
                <w:lang w:eastAsia="en-US"/>
              </w:rPr>
            </w:pPr>
            <w:r w:rsidRPr="001F56A5">
              <w:rPr>
                <w:b/>
                <w:sz w:val="24"/>
                <w:szCs w:val="24"/>
                <w:lang w:eastAsia="en-US"/>
              </w:rPr>
              <w:t>Краткое содержание</w:t>
            </w:r>
          </w:p>
        </w:tc>
      </w:tr>
      <w:tr w:rsidR="00D41FE7" w:rsidRPr="001F56A5" w:rsidTr="0016502D">
        <w:trPr>
          <w:trHeight w:val="326"/>
        </w:trPr>
        <w:tc>
          <w:tcPr>
            <w:tcW w:w="9752" w:type="dxa"/>
            <w:gridSpan w:val="6"/>
            <w:shd w:val="clear" w:color="auto" w:fill="auto"/>
            <w:tcMar>
              <w:left w:w="108" w:type="dxa"/>
            </w:tcMar>
          </w:tcPr>
          <w:p w:rsidR="00D41FE7" w:rsidRPr="001F56A5" w:rsidRDefault="00D41FE7" w:rsidP="001F56A5">
            <w:pPr>
              <w:jc w:val="center"/>
              <w:rPr>
                <w:b/>
                <w:color w:val="C00000"/>
                <w:sz w:val="24"/>
                <w:szCs w:val="24"/>
                <w:lang w:eastAsia="en-US"/>
              </w:rPr>
            </w:pPr>
            <w:r w:rsidRPr="001F56A5">
              <w:rPr>
                <w:b/>
                <w:sz w:val="24"/>
                <w:szCs w:val="24"/>
                <w:lang w:eastAsia="en-US"/>
              </w:rPr>
              <w:t>Сентябрь</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01.09. -03. 09.</w:t>
            </w:r>
          </w:p>
        </w:tc>
        <w:tc>
          <w:tcPr>
            <w:tcW w:w="1985"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«Я в детском саду». (ПДД).</w:t>
            </w:r>
          </w:p>
        </w:tc>
        <w:tc>
          <w:tcPr>
            <w:tcW w:w="3260" w:type="dxa"/>
          </w:tcPr>
          <w:p w:rsidR="00D41FE7" w:rsidRPr="001F56A5" w:rsidRDefault="00D41FE7" w:rsidP="0016502D">
            <w:pPr>
              <w:spacing w:after="0" w:line="240" w:lineRule="auto"/>
              <w:rPr>
                <w:sz w:val="24"/>
                <w:szCs w:val="24"/>
                <w:lang w:eastAsia="en-US"/>
              </w:rPr>
            </w:pPr>
            <w:r w:rsidRPr="001F56A5">
              <w:rPr>
                <w:sz w:val="24"/>
                <w:szCs w:val="24"/>
                <w:lang w:eastAsia="en-US"/>
              </w:rPr>
              <w:t>Представления о себе, представления о сверстниках; знакомство с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Правила дорожного движения, когда дети идут в детский сад.</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06.09. - 10. 09.</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ind w:left="34"/>
              <w:rPr>
                <w:sz w:val="24"/>
                <w:szCs w:val="24"/>
              </w:rPr>
            </w:pPr>
            <w:r w:rsidRPr="001F56A5">
              <w:rPr>
                <w:sz w:val="24"/>
                <w:szCs w:val="24"/>
              </w:rPr>
              <w:t xml:space="preserve">«Мы живем на Кубани» </w:t>
            </w:r>
          </w:p>
          <w:p w:rsidR="00D41FE7" w:rsidRPr="001F56A5" w:rsidRDefault="00D41FE7" w:rsidP="001F56A5">
            <w:pPr>
              <w:ind w:left="34"/>
              <w:rPr>
                <w:sz w:val="24"/>
                <w:szCs w:val="24"/>
              </w:rPr>
            </w:pPr>
            <w:r w:rsidRPr="001F56A5">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ind w:left="34"/>
              <w:rPr>
                <w:sz w:val="24"/>
                <w:szCs w:val="24"/>
              </w:rPr>
            </w:pPr>
            <w:r w:rsidRPr="001F56A5">
              <w:rPr>
                <w:sz w:val="24"/>
                <w:szCs w:val="24"/>
              </w:rPr>
              <w:t xml:space="preserve">Продолжать знакомит детей с традициями и обычаями казаков, с природой, достопримечательностями родного города, Кубани.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13.09. - 17. 09. </w:t>
            </w:r>
          </w:p>
        </w:tc>
        <w:tc>
          <w:tcPr>
            <w:tcW w:w="1985"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Мы обедаем (Посуда)</w:t>
            </w:r>
          </w:p>
        </w:tc>
        <w:tc>
          <w:tcPr>
            <w:tcW w:w="3260" w:type="dxa"/>
          </w:tcPr>
          <w:p w:rsidR="00D41FE7" w:rsidRPr="001F56A5" w:rsidRDefault="00D41FE7" w:rsidP="0016502D">
            <w:pPr>
              <w:spacing w:after="0" w:line="240" w:lineRule="auto"/>
              <w:rPr>
                <w:color w:val="C00000"/>
                <w:sz w:val="24"/>
                <w:szCs w:val="24"/>
                <w:lang w:eastAsia="en-US"/>
              </w:rPr>
            </w:pPr>
            <w:r w:rsidRPr="001F56A5">
              <w:rPr>
                <w:sz w:val="24"/>
                <w:szCs w:val="24"/>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20.09. – 24. 09. </w:t>
            </w:r>
          </w:p>
        </w:tc>
        <w:tc>
          <w:tcPr>
            <w:tcW w:w="1985" w:type="dxa"/>
            <w:tcBorders>
              <w:top w:val="single" w:sz="4" w:space="0" w:color="auto"/>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«Мама, папа, я – дружная семья»</w:t>
            </w:r>
          </w:p>
          <w:p w:rsidR="00D41FE7" w:rsidRPr="001F56A5" w:rsidRDefault="00D41FE7" w:rsidP="001F56A5">
            <w:pPr>
              <w:jc w:val="center"/>
              <w:rPr>
                <w:sz w:val="24"/>
                <w:szCs w:val="24"/>
              </w:rPr>
            </w:pPr>
            <w:r w:rsidRPr="001F56A5">
              <w:rPr>
                <w:sz w:val="24"/>
                <w:szCs w:val="24"/>
              </w:rPr>
              <w:t>Моя семья.</w:t>
            </w:r>
          </w:p>
        </w:tc>
        <w:tc>
          <w:tcPr>
            <w:tcW w:w="3260" w:type="dxa"/>
          </w:tcPr>
          <w:p w:rsidR="00D41FE7" w:rsidRPr="001F56A5" w:rsidRDefault="00D41FE7" w:rsidP="0016502D">
            <w:pPr>
              <w:spacing w:after="0" w:line="240" w:lineRule="auto"/>
              <w:rPr>
                <w:color w:val="C00000"/>
                <w:sz w:val="24"/>
                <w:szCs w:val="24"/>
                <w:lang w:eastAsia="en-US"/>
              </w:rPr>
            </w:pPr>
            <w:r w:rsidRPr="001F56A5">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r>
      <w:tr w:rsidR="00D41FE7" w:rsidRPr="001F56A5" w:rsidTr="0016502D">
        <w:trPr>
          <w:trHeight w:val="2445"/>
        </w:trPr>
        <w:tc>
          <w:tcPr>
            <w:tcW w:w="964" w:type="dxa"/>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w:t>
            </w:r>
          </w:p>
        </w:tc>
        <w:tc>
          <w:tcPr>
            <w:tcW w:w="1559" w:type="dxa"/>
            <w:gridSpan w:val="2"/>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27.09. - 01. 10.</w:t>
            </w:r>
          </w:p>
        </w:tc>
        <w:tc>
          <w:tcPr>
            <w:tcW w:w="1985"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«Осень. Осенние настроения»</w:t>
            </w:r>
          </w:p>
          <w:p w:rsidR="00D41FE7" w:rsidRPr="001F56A5" w:rsidRDefault="00D41FE7" w:rsidP="001F56A5">
            <w:pPr>
              <w:jc w:val="center"/>
              <w:rPr>
                <w:sz w:val="24"/>
                <w:szCs w:val="24"/>
              </w:rPr>
            </w:pPr>
            <w:r w:rsidRPr="001F56A5">
              <w:rPr>
                <w:sz w:val="24"/>
                <w:szCs w:val="24"/>
              </w:rPr>
              <w:t>Падают листья (Осень).</w:t>
            </w:r>
          </w:p>
        </w:tc>
        <w:tc>
          <w:tcPr>
            <w:tcW w:w="3260" w:type="dxa"/>
            <w:tcBorders>
              <w:bottom w:val="single" w:sz="4" w:space="0" w:color="auto"/>
            </w:tcBorders>
            <w:vAlign w:val="center"/>
          </w:tcPr>
          <w:p w:rsidR="00D41FE7" w:rsidRPr="001F56A5" w:rsidRDefault="00D41FE7" w:rsidP="0016502D">
            <w:pPr>
              <w:spacing w:after="0" w:line="240" w:lineRule="auto"/>
              <w:rPr>
                <w:sz w:val="24"/>
                <w:szCs w:val="24"/>
              </w:rPr>
            </w:pPr>
            <w:r w:rsidRPr="001F56A5">
              <w:rPr>
                <w:sz w:val="24"/>
                <w:szCs w:val="24"/>
              </w:rPr>
              <w:t>Приход осени. Признаки осени, наблюдение изменений в природе. Чтение стихов и описание осенней природы, рассматривание произведений изобразительного искусства с выделением сезонных изменений. Развитие умения наблюдать, замечать проявления осени в природе.</w:t>
            </w:r>
          </w:p>
        </w:tc>
      </w:tr>
      <w:tr w:rsidR="00D41FE7" w:rsidRPr="001F56A5" w:rsidTr="0016502D">
        <w:trPr>
          <w:trHeight w:val="315"/>
        </w:trPr>
        <w:tc>
          <w:tcPr>
            <w:tcW w:w="9752" w:type="dxa"/>
            <w:gridSpan w:val="6"/>
            <w:tcBorders>
              <w:top w:val="single" w:sz="4" w:space="0" w:color="auto"/>
            </w:tcBorders>
            <w:shd w:val="clear" w:color="auto" w:fill="auto"/>
            <w:tcMar>
              <w:left w:w="108" w:type="dxa"/>
            </w:tcMar>
          </w:tcPr>
          <w:p w:rsidR="00D41FE7" w:rsidRPr="001F56A5" w:rsidRDefault="00D41FE7" w:rsidP="0016502D">
            <w:pPr>
              <w:spacing w:after="0" w:line="240" w:lineRule="auto"/>
              <w:jc w:val="center"/>
              <w:rPr>
                <w:b/>
                <w:sz w:val="24"/>
                <w:szCs w:val="24"/>
              </w:rPr>
            </w:pPr>
            <w:r w:rsidRPr="001F56A5">
              <w:rPr>
                <w:b/>
                <w:sz w:val="24"/>
                <w:szCs w:val="24"/>
              </w:rPr>
              <w:t>Октябрь</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6</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04.10. –08. 10. </w:t>
            </w:r>
          </w:p>
        </w:tc>
        <w:tc>
          <w:tcPr>
            <w:tcW w:w="1985"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«Осень. Осенние настроения»</w:t>
            </w:r>
          </w:p>
          <w:p w:rsidR="00D41FE7" w:rsidRPr="001F56A5" w:rsidRDefault="00D41FE7" w:rsidP="001F56A5">
            <w:pPr>
              <w:jc w:val="center"/>
              <w:rPr>
                <w:sz w:val="24"/>
                <w:szCs w:val="24"/>
              </w:rPr>
            </w:pPr>
            <w:r w:rsidRPr="001F56A5">
              <w:rPr>
                <w:sz w:val="24"/>
                <w:szCs w:val="24"/>
              </w:rPr>
              <w:t xml:space="preserve"> Что нам осень подарила: попробуем осень на вкус (Овощи. Фрукты. Грибы, ягоды)</w:t>
            </w:r>
          </w:p>
        </w:tc>
        <w:tc>
          <w:tcPr>
            <w:tcW w:w="3260" w:type="dxa"/>
            <w:tcBorders>
              <w:top w:val="single" w:sz="4" w:space="0" w:color="auto"/>
              <w:bottom w:val="single" w:sz="4" w:space="0" w:color="auto"/>
            </w:tcBorders>
            <w:vAlign w:val="center"/>
          </w:tcPr>
          <w:p w:rsidR="00D41FE7" w:rsidRPr="001F56A5" w:rsidRDefault="00D41FE7" w:rsidP="0016502D">
            <w:pPr>
              <w:spacing w:after="0" w:line="240" w:lineRule="auto"/>
              <w:rPr>
                <w:sz w:val="24"/>
                <w:szCs w:val="24"/>
              </w:rPr>
            </w:pPr>
            <w:r w:rsidRPr="001F56A5">
              <w:rPr>
                <w:sz w:val="24"/>
                <w:szCs w:val="24"/>
              </w:rPr>
              <w:t>Рассматривание и сенсорное обследование овощей, фруктов, ягод и грибов (помидорами, огурцами, картофель, яблоками, грушами, клюквой   и  т.п.). Дегустация осенних плодов.</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7</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11.10. -15. 10. </w:t>
            </w:r>
          </w:p>
        </w:tc>
        <w:tc>
          <w:tcPr>
            <w:tcW w:w="1985"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 xml:space="preserve"> «Осень. Осенние настроения»</w:t>
            </w:r>
          </w:p>
          <w:p w:rsidR="00D41FE7" w:rsidRPr="001F56A5" w:rsidRDefault="00D41FE7" w:rsidP="001F56A5">
            <w:pPr>
              <w:ind w:hanging="26"/>
              <w:jc w:val="center"/>
              <w:rPr>
                <w:sz w:val="24"/>
                <w:szCs w:val="24"/>
              </w:rPr>
            </w:pPr>
            <w:r w:rsidRPr="001F56A5">
              <w:rPr>
                <w:sz w:val="24"/>
                <w:szCs w:val="24"/>
              </w:rPr>
              <w:t>Мир осенней одежды и обуви.</w:t>
            </w:r>
          </w:p>
          <w:p w:rsidR="00D41FE7" w:rsidRPr="001F56A5" w:rsidRDefault="00D41FE7" w:rsidP="001F56A5">
            <w:pPr>
              <w:ind w:hanging="26"/>
              <w:jc w:val="center"/>
              <w:rPr>
                <w:sz w:val="24"/>
                <w:szCs w:val="24"/>
              </w:rPr>
            </w:pPr>
            <w:r w:rsidRPr="001F56A5">
              <w:rPr>
                <w:sz w:val="24"/>
                <w:szCs w:val="24"/>
              </w:rPr>
              <w:t>(Одежда. Обувь. Головные уборы).</w:t>
            </w:r>
          </w:p>
        </w:tc>
        <w:tc>
          <w:tcPr>
            <w:tcW w:w="3260" w:type="dxa"/>
          </w:tcPr>
          <w:p w:rsidR="00D41FE7" w:rsidRPr="001F56A5" w:rsidRDefault="00D41FE7" w:rsidP="0016502D">
            <w:pPr>
              <w:spacing w:after="0" w:line="240" w:lineRule="auto"/>
              <w:rPr>
                <w:sz w:val="24"/>
                <w:szCs w:val="24"/>
              </w:rPr>
            </w:pPr>
            <w:r w:rsidRPr="001F56A5">
              <w:rPr>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p w:rsidR="00D41FE7" w:rsidRPr="001F56A5" w:rsidRDefault="00D41FE7" w:rsidP="0016502D">
            <w:pPr>
              <w:spacing w:after="0" w:line="240" w:lineRule="auto"/>
              <w:rPr>
                <w:sz w:val="24"/>
                <w:szCs w:val="24"/>
                <w:lang w:eastAsia="en-US"/>
              </w:rPr>
            </w:pPr>
            <w:r w:rsidRPr="001F56A5">
              <w:rPr>
                <w:sz w:val="24"/>
                <w:szCs w:val="24"/>
              </w:rPr>
              <w:t>Рассматривание предметов осенней одежды и обуви, развитие умения описывать предмет с помощью воспитателя.</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8</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18.10. – 22. 10. </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spacing w:line="259" w:lineRule="auto"/>
              <w:ind w:left="34"/>
              <w:jc w:val="center"/>
              <w:rPr>
                <w:sz w:val="24"/>
                <w:szCs w:val="24"/>
              </w:rPr>
            </w:pPr>
            <w:r w:rsidRPr="001F56A5">
              <w:rPr>
                <w:sz w:val="24"/>
                <w:szCs w:val="24"/>
              </w:rPr>
              <w:t>«Мир природы вокруг нас» Большие и маленькие (домашние животные и их детеныши).</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rPr>
                <w:sz w:val="24"/>
                <w:szCs w:val="24"/>
              </w:rPr>
            </w:pPr>
            <w:r w:rsidRPr="001F56A5">
              <w:rPr>
                <w:sz w:val="24"/>
                <w:szCs w:val="24"/>
              </w:rPr>
              <w:t xml:space="preserve">Обогащение представлений о животных и их детенышах. Развитие умений детей правильно использовать в речи названия животных и их детенышей. </w:t>
            </w:r>
          </w:p>
          <w:p w:rsidR="00D41FE7" w:rsidRPr="001F56A5" w:rsidRDefault="00D41FE7" w:rsidP="0016502D">
            <w:pPr>
              <w:spacing w:after="0" w:line="240" w:lineRule="auto"/>
              <w:rPr>
                <w:sz w:val="24"/>
                <w:szCs w:val="24"/>
              </w:rPr>
            </w:pPr>
            <w:r w:rsidRPr="001F56A5">
              <w:rPr>
                <w:sz w:val="24"/>
                <w:szCs w:val="24"/>
              </w:rPr>
              <w:t xml:space="preserve">Развитие речевого творчества детей.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9</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25.10. – 29.11.</w:t>
            </w:r>
          </w:p>
        </w:tc>
        <w:tc>
          <w:tcPr>
            <w:tcW w:w="1985"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природы вокруг нас»</w:t>
            </w:r>
          </w:p>
          <w:p w:rsidR="00D41FE7" w:rsidRPr="001F56A5" w:rsidRDefault="00D41FE7" w:rsidP="001F56A5">
            <w:pPr>
              <w:ind w:left="-45" w:hanging="26"/>
              <w:jc w:val="center"/>
              <w:rPr>
                <w:sz w:val="24"/>
                <w:szCs w:val="24"/>
              </w:rPr>
            </w:pPr>
            <w:r w:rsidRPr="001F56A5">
              <w:rPr>
                <w:sz w:val="24"/>
                <w:szCs w:val="24"/>
              </w:rPr>
              <w:t xml:space="preserve"> (Дикие животные)</w:t>
            </w:r>
          </w:p>
        </w:tc>
        <w:tc>
          <w:tcPr>
            <w:tcW w:w="3260" w:type="dxa"/>
            <w:tcBorders>
              <w:bottom w:val="single" w:sz="4" w:space="0" w:color="auto"/>
            </w:tcBorders>
            <w:vAlign w:val="center"/>
          </w:tcPr>
          <w:p w:rsidR="00D41FE7" w:rsidRPr="001F56A5" w:rsidRDefault="00D41FE7" w:rsidP="0016502D">
            <w:pPr>
              <w:spacing w:after="0" w:line="240" w:lineRule="auto"/>
              <w:rPr>
                <w:sz w:val="24"/>
                <w:szCs w:val="24"/>
              </w:rPr>
            </w:pPr>
            <w:r w:rsidRPr="001F56A5">
              <w:rPr>
                <w:sz w:val="24"/>
                <w:szCs w:val="24"/>
              </w:rPr>
              <w:t>Внешний вид, строение тела, части тела, особенности покрова, питания, места обитания.</w:t>
            </w:r>
          </w:p>
        </w:tc>
      </w:tr>
      <w:tr w:rsidR="00D41FE7" w:rsidRPr="001F56A5" w:rsidTr="0016502D">
        <w:tc>
          <w:tcPr>
            <w:tcW w:w="9752" w:type="dxa"/>
            <w:gridSpan w:val="6"/>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Ноябрь</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10</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01.11. - 03.11.</w:t>
            </w:r>
          </w:p>
        </w:tc>
        <w:tc>
          <w:tcPr>
            <w:tcW w:w="1985"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«Страна, в которой я живу»</w:t>
            </w:r>
          </w:p>
          <w:p w:rsidR="00D41FE7" w:rsidRPr="001F56A5" w:rsidRDefault="00D41FE7" w:rsidP="001F56A5">
            <w:pPr>
              <w:jc w:val="center"/>
              <w:rPr>
                <w:sz w:val="24"/>
                <w:szCs w:val="24"/>
              </w:rPr>
            </w:pPr>
            <w:r w:rsidRPr="001F56A5">
              <w:rPr>
                <w:sz w:val="24"/>
                <w:szCs w:val="24"/>
              </w:rPr>
              <w:t>Что мы знаем о России.</w:t>
            </w:r>
          </w:p>
        </w:tc>
        <w:tc>
          <w:tcPr>
            <w:tcW w:w="3260" w:type="dxa"/>
          </w:tcPr>
          <w:p w:rsidR="00D41FE7" w:rsidRPr="001F56A5" w:rsidRDefault="00D41FE7" w:rsidP="0016502D">
            <w:pPr>
              <w:spacing w:after="0" w:line="240" w:lineRule="auto"/>
              <w:rPr>
                <w:sz w:val="24"/>
                <w:szCs w:val="24"/>
              </w:rPr>
            </w:pPr>
            <w:r w:rsidRPr="001F56A5">
              <w:rPr>
                <w:sz w:val="24"/>
                <w:szCs w:val="24"/>
              </w:rPr>
              <w:t xml:space="preserve">Развитие умения узнавать флаг и герб страны. Воспитание уважительного отношения к символам страны. </w:t>
            </w:r>
          </w:p>
          <w:p w:rsidR="00D41FE7" w:rsidRPr="001F56A5" w:rsidRDefault="00D41FE7" w:rsidP="0016502D">
            <w:pPr>
              <w:spacing w:after="0" w:line="240" w:lineRule="auto"/>
              <w:rPr>
                <w:color w:val="C00000"/>
                <w:sz w:val="24"/>
                <w:szCs w:val="24"/>
                <w:lang w:eastAsia="en-US"/>
              </w:rPr>
            </w:pP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11</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08.11 -12. 11. </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spacing w:line="259" w:lineRule="auto"/>
              <w:ind w:left="34"/>
              <w:jc w:val="center"/>
              <w:rPr>
                <w:sz w:val="24"/>
                <w:szCs w:val="24"/>
              </w:rPr>
            </w:pPr>
            <w:r w:rsidRPr="001F56A5">
              <w:rPr>
                <w:sz w:val="24"/>
                <w:szCs w:val="24"/>
              </w:rPr>
              <w:t>«Моя малая Родина (город)».</w:t>
            </w:r>
          </w:p>
          <w:p w:rsidR="00D41FE7" w:rsidRPr="001F56A5" w:rsidRDefault="00D41FE7" w:rsidP="001F56A5">
            <w:pPr>
              <w:spacing w:line="259" w:lineRule="auto"/>
              <w:ind w:left="34"/>
              <w:jc w:val="center"/>
              <w:rPr>
                <w:sz w:val="24"/>
                <w:szCs w:val="24"/>
              </w:rPr>
            </w:pPr>
            <w:r w:rsidRPr="001F56A5">
              <w:rPr>
                <w:sz w:val="24"/>
                <w:szCs w:val="24"/>
              </w:rPr>
              <w:t>Детский сад в нашем городе</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ind w:left="34"/>
              <w:rPr>
                <w:sz w:val="24"/>
                <w:szCs w:val="24"/>
              </w:rPr>
            </w:pPr>
            <w:r w:rsidRPr="001F56A5">
              <w:rPr>
                <w:sz w:val="24"/>
                <w:szCs w:val="24"/>
              </w:rPr>
              <w:t xml:space="preserve">Ознакомление с расположением детского </w:t>
            </w:r>
          </w:p>
          <w:p w:rsidR="00D41FE7" w:rsidRPr="001F56A5" w:rsidRDefault="00D41FE7" w:rsidP="0016502D">
            <w:pPr>
              <w:spacing w:after="0" w:line="240" w:lineRule="auto"/>
              <w:ind w:left="34"/>
              <w:rPr>
                <w:sz w:val="24"/>
                <w:szCs w:val="24"/>
              </w:rPr>
            </w:pPr>
            <w:r w:rsidRPr="001F56A5">
              <w:rPr>
                <w:sz w:val="24"/>
                <w:szCs w:val="24"/>
              </w:rPr>
              <w:t xml:space="preserve">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12</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15.11. – 19.11. </w:t>
            </w:r>
          </w:p>
        </w:tc>
        <w:tc>
          <w:tcPr>
            <w:tcW w:w="1985" w:type="dxa"/>
            <w:tcMar>
              <w:left w:w="108" w:type="dxa"/>
            </w:tcMar>
            <w:vAlign w:val="center"/>
          </w:tcPr>
          <w:p w:rsidR="00D41FE7" w:rsidRPr="001F56A5" w:rsidRDefault="00D41FE7" w:rsidP="001F56A5">
            <w:pPr>
              <w:jc w:val="center"/>
              <w:rPr>
                <w:sz w:val="24"/>
                <w:szCs w:val="24"/>
              </w:rPr>
            </w:pPr>
            <w:r w:rsidRPr="001F56A5">
              <w:rPr>
                <w:sz w:val="24"/>
                <w:szCs w:val="24"/>
              </w:rPr>
              <w:t xml:space="preserve">«Страна, в которой я живу» </w:t>
            </w:r>
          </w:p>
          <w:p w:rsidR="00D41FE7" w:rsidRPr="001F56A5" w:rsidRDefault="00D41FE7" w:rsidP="001F56A5">
            <w:pPr>
              <w:jc w:val="center"/>
              <w:rPr>
                <w:sz w:val="24"/>
                <w:szCs w:val="24"/>
              </w:rPr>
            </w:pPr>
            <w:r w:rsidRPr="001F56A5">
              <w:rPr>
                <w:sz w:val="24"/>
                <w:szCs w:val="24"/>
              </w:rPr>
              <w:t>Мы на транспорте поедим</w:t>
            </w:r>
          </w:p>
          <w:p w:rsidR="00D41FE7" w:rsidRPr="001F56A5" w:rsidRDefault="00D41FE7" w:rsidP="001F56A5">
            <w:pPr>
              <w:jc w:val="center"/>
              <w:rPr>
                <w:sz w:val="24"/>
                <w:szCs w:val="24"/>
              </w:rPr>
            </w:pPr>
            <w:r w:rsidRPr="001F56A5">
              <w:rPr>
                <w:sz w:val="24"/>
                <w:szCs w:val="24"/>
              </w:rPr>
              <w:t xml:space="preserve">(Транспорт) </w:t>
            </w:r>
          </w:p>
          <w:p w:rsidR="00D41FE7" w:rsidRPr="001F56A5" w:rsidRDefault="00D41FE7" w:rsidP="001F56A5">
            <w:pPr>
              <w:jc w:val="center"/>
              <w:rPr>
                <w:sz w:val="24"/>
                <w:szCs w:val="24"/>
              </w:rPr>
            </w:pPr>
          </w:p>
        </w:tc>
        <w:tc>
          <w:tcPr>
            <w:tcW w:w="3260" w:type="dxa"/>
          </w:tcPr>
          <w:p w:rsidR="00D41FE7" w:rsidRPr="001F56A5" w:rsidRDefault="00D41FE7" w:rsidP="0016502D">
            <w:pPr>
              <w:spacing w:after="0" w:line="240" w:lineRule="auto"/>
              <w:rPr>
                <w:sz w:val="24"/>
                <w:szCs w:val="24"/>
                <w:lang w:eastAsia="en-US"/>
              </w:rPr>
            </w:pPr>
            <w:r w:rsidRPr="001F56A5">
              <w:rPr>
                <w:sz w:val="24"/>
                <w:szCs w:val="24"/>
              </w:rPr>
              <w:t>Сравнение двух-трех видов транспорта (автобус- троллейбус, трамвай; поезд, электричка; автомобиль легковой и грузовой). Развитие словаря детей, умение использовать в речи сравнительный оборот.</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13</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22.11. – 26. 11. </w:t>
            </w:r>
          </w:p>
        </w:tc>
        <w:tc>
          <w:tcPr>
            <w:tcW w:w="1985" w:type="dxa"/>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rPr>
            </w:pPr>
            <w:r w:rsidRPr="001F56A5">
              <w:rPr>
                <w:sz w:val="24"/>
                <w:szCs w:val="24"/>
              </w:rPr>
              <w:t xml:space="preserve"> (Человек. День Матери). </w:t>
            </w:r>
          </w:p>
        </w:tc>
        <w:tc>
          <w:tcPr>
            <w:tcW w:w="3260" w:type="dxa"/>
          </w:tcPr>
          <w:p w:rsidR="00D41FE7" w:rsidRPr="001F56A5" w:rsidRDefault="00D41FE7" w:rsidP="0016502D">
            <w:pPr>
              <w:spacing w:after="0" w:line="240" w:lineRule="auto"/>
              <w:rPr>
                <w:sz w:val="24"/>
                <w:szCs w:val="24"/>
                <w:lang w:eastAsia="en-US"/>
              </w:rPr>
            </w:pPr>
          </w:p>
        </w:tc>
      </w:tr>
      <w:tr w:rsidR="00D41FE7" w:rsidRPr="001F56A5" w:rsidTr="0016502D">
        <w:trPr>
          <w:trHeight w:val="194"/>
        </w:trPr>
        <w:tc>
          <w:tcPr>
            <w:tcW w:w="9752" w:type="dxa"/>
            <w:gridSpan w:val="6"/>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Декабрь</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14</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29.11. – 03. 12. </w:t>
            </w:r>
          </w:p>
        </w:tc>
        <w:tc>
          <w:tcPr>
            <w:tcW w:w="1985" w:type="dxa"/>
            <w:tcMar>
              <w:left w:w="108" w:type="dxa"/>
            </w:tcMar>
            <w:vAlign w:val="center"/>
          </w:tcPr>
          <w:p w:rsidR="00D41FE7" w:rsidRPr="001F56A5" w:rsidRDefault="00D41FE7" w:rsidP="001F56A5">
            <w:pPr>
              <w:spacing w:line="259" w:lineRule="auto"/>
              <w:ind w:left="34"/>
              <w:jc w:val="center"/>
              <w:rPr>
                <w:sz w:val="24"/>
                <w:szCs w:val="24"/>
              </w:rPr>
            </w:pPr>
            <w:r w:rsidRPr="001F56A5">
              <w:rPr>
                <w:sz w:val="24"/>
                <w:szCs w:val="24"/>
              </w:rPr>
              <w:t>«Начало зимы» (Зима)</w:t>
            </w:r>
          </w:p>
        </w:tc>
        <w:tc>
          <w:tcPr>
            <w:tcW w:w="3260" w:type="dxa"/>
          </w:tcPr>
          <w:p w:rsidR="00D41FE7" w:rsidRPr="001F56A5" w:rsidRDefault="00D41FE7" w:rsidP="0016502D">
            <w:pPr>
              <w:spacing w:after="0" w:line="240" w:lineRule="auto"/>
              <w:rPr>
                <w:sz w:val="24"/>
                <w:szCs w:val="24"/>
                <w:lang w:eastAsia="en-US"/>
              </w:rPr>
            </w:pPr>
            <w:r w:rsidRPr="001F56A5">
              <w:rPr>
                <w:sz w:val="24"/>
                <w:szCs w:val="24"/>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r>
      <w:tr w:rsidR="00D41FE7" w:rsidRPr="001F56A5" w:rsidTr="0016502D">
        <w:trPr>
          <w:trHeight w:val="699"/>
        </w:trPr>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15</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06.12. – 10. 12.</w:t>
            </w:r>
          </w:p>
        </w:tc>
        <w:tc>
          <w:tcPr>
            <w:tcW w:w="1985"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«Начало зимы»</w:t>
            </w:r>
          </w:p>
          <w:p w:rsidR="00D41FE7" w:rsidRPr="001F56A5" w:rsidRDefault="00D41FE7" w:rsidP="001F56A5">
            <w:pPr>
              <w:ind w:left="-45" w:hanging="26"/>
              <w:jc w:val="center"/>
              <w:rPr>
                <w:color w:val="C00000"/>
                <w:sz w:val="24"/>
                <w:szCs w:val="24"/>
              </w:rPr>
            </w:pPr>
            <w:r w:rsidRPr="001F56A5">
              <w:rPr>
                <w:sz w:val="24"/>
                <w:szCs w:val="24"/>
              </w:rPr>
              <w:t>«Мир зимней одежды и обуви»</w:t>
            </w:r>
          </w:p>
          <w:p w:rsidR="00D41FE7" w:rsidRPr="001F56A5" w:rsidRDefault="00D41FE7" w:rsidP="001F56A5">
            <w:pPr>
              <w:ind w:left="-45" w:hanging="26"/>
              <w:jc w:val="center"/>
              <w:rPr>
                <w:color w:val="C00000"/>
                <w:sz w:val="24"/>
                <w:szCs w:val="24"/>
              </w:rPr>
            </w:pPr>
          </w:p>
          <w:p w:rsidR="00D41FE7" w:rsidRPr="001F56A5" w:rsidRDefault="00D41FE7" w:rsidP="001F56A5">
            <w:pPr>
              <w:ind w:left="-45" w:hanging="26"/>
              <w:jc w:val="center"/>
              <w:rPr>
                <w:color w:val="C00000"/>
                <w:sz w:val="24"/>
                <w:szCs w:val="24"/>
              </w:rPr>
            </w:pPr>
          </w:p>
          <w:p w:rsidR="00D41FE7" w:rsidRPr="001F56A5" w:rsidRDefault="00D41FE7" w:rsidP="001F56A5">
            <w:pPr>
              <w:rPr>
                <w:color w:val="C00000"/>
                <w:sz w:val="24"/>
                <w:szCs w:val="24"/>
              </w:rPr>
            </w:pPr>
          </w:p>
        </w:tc>
        <w:tc>
          <w:tcPr>
            <w:tcW w:w="3260" w:type="dxa"/>
          </w:tcPr>
          <w:p w:rsidR="00D41FE7" w:rsidRPr="001F56A5" w:rsidRDefault="00D41FE7" w:rsidP="0016502D">
            <w:pPr>
              <w:spacing w:after="0" w:line="240" w:lineRule="auto"/>
              <w:rPr>
                <w:sz w:val="24"/>
                <w:szCs w:val="24"/>
              </w:rPr>
            </w:pPr>
            <w:r w:rsidRPr="001F56A5">
              <w:rPr>
                <w:sz w:val="24"/>
                <w:szCs w:val="24"/>
              </w:rPr>
              <w:t>Установление связей между погодными условиями и выбором подходящей одежды и обуви; оставление описательных рассказов. Отгадывание загадок о предметах одежды.</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16</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13.12. – 17. 12.</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ind w:left="34" w:right="28"/>
              <w:rPr>
                <w:sz w:val="24"/>
                <w:szCs w:val="24"/>
              </w:rPr>
            </w:pPr>
            <w:r w:rsidRPr="001F56A5">
              <w:rPr>
                <w:sz w:val="24"/>
                <w:szCs w:val="24"/>
              </w:rPr>
              <w:t>«Мир вокруг нас»</w:t>
            </w:r>
          </w:p>
          <w:p w:rsidR="00D41FE7" w:rsidRPr="001F56A5" w:rsidRDefault="00D41FE7" w:rsidP="001F56A5">
            <w:pPr>
              <w:ind w:left="34" w:right="28"/>
              <w:rPr>
                <w:sz w:val="24"/>
                <w:szCs w:val="24"/>
              </w:rPr>
            </w:pPr>
            <w:r w:rsidRPr="001F56A5">
              <w:rPr>
                <w:sz w:val="24"/>
                <w:szCs w:val="24"/>
              </w:rPr>
              <w:t xml:space="preserve"> Из чего сделаны предметы? </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ind w:left="34"/>
              <w:rPr>
                <w:sz w:val="24"/>
                <w:szCs w:val="24"/>
              </w:rPr>
            </w:pPr>
            <w:r w:rsidRPr="001F56A5">
              <w:rPr>
                <w:sz w:val="24"/>
                <w:szCs w:val="24"/>
              </w:rPr>
              <w:t xml:space="preserve">Рассматривание    предметов    из    дерева, металла, пластмассы и камня. Ознакомление с обследовательскими действиями </w:t>
            </w:r>
          </w:p>
          <w:p w:rsidR="00D41FE7" w:rsidRPr="001F56A5" w:rsidRDefault="00D41FE7" w:rsidP="0016502D">
            <w:pPr>
              <w:spacing w:after="0" w:line="240" w:lineRule="auto"/>
              <w:ind w:left="34"/>
              <w:rPr>
                <w:sz w:val="24"/>
                <w:szCs w:val="24"/>
              </w:rPr>
            </w:pPr>
            <w:r w:rsidRPr="001F56A5">
              <w:rPr>
                <w:sz w:val="24"/>
                <w:szCs w:val="24"/>
              </w:rPr>
              <w:t xml:space="preserve">(погладить, надавить, вбить гвоздь, опустить в воду и т.д.)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17</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20.12. – 24. 12.</w:t>
            </w:r>
          </w:p>
        </w:tc>
        <w:tc>
          <w:tcPr>
            <w:tcW w:w="1985" w:type="dxa"/>
            <w:tcMar>
              <w:left w:w="108" w:type="dxa"/>
            </w:tcMar>
            <w:vAlign w:val="center"/>
          </w:tcPr>
          <w:p w:rsidR="00D41FE7" w:rsidRPr="001F56A5" w:rsidRDefault="00D41FE7" w:rsidP="001F56A5">
            <w:pPr>
              <w:ind w:left="-46" w:hanging="28"/>
              <w:jc w:val="center"/>
              <w:rPr>
                <w:sz w:val="24"/>
                <w:szCs w:val="24"/>
              </w:rPr>
            </w:pPr>
            <w:r w:rsidRPr="001F56A5">
              <w:rPr>
                <w:sz w:val="24"/>
                <w:szCs w:val="24"/>
              </w:rPr>
              <w:t xml:space="preserve">«К нам приходит новый год» Мастерская Деда Мороза.  </w:t>
            </w:r>
          </w:p>
          <w:p w:rsidR="00D41FE7" w:rsidRPr="001F56A5" w:rsidRDefault="00D41FE7" w:rsidP="001F56A5">
            <w:pPr>
              <w:ind w:left="-46" w:hanging="28"/>
              <w:jc w:val="center"/>
              <w:rPr>
                <w:sz w:val="24"/>
                <w:szCs w:val="24"/>
              </w:rPr>
            </w:pPr>
            <w:r w:rsidRPr="001F56A5">
              <w:rPr>
                <w:sz w:val="24"/>
                <w:szCs w:val="24"/>
              </w:rPr>
              <w:t>(Новый год)</w:t>
            </w:r>
          </w:p>
        </w:tc>
        <w:tc>
          <w:tcPr>
            <w:tcW w:w="3260" w:type="dxa"/>
          </w:tcPr>
          <w:p w:rsidR="00D41FE7" w:rsidRPr="001F56A5" w:rsidRDefault="00D41FE7" w:rsidP="0016502D">
            <w:pPr>
              <w:spacing w:after="0" w:line="240" w:lineRule="auto"/>
              <w:rPr>
                <w:sz w:val="24"/>
                <w:szCs w:val="24"/>
              </w:rPr>
            </w:pPr>
            <w:r w:rsidRPr="001F56A5">
              <w:rPr>
                <w:sz w:val="24"/>
                <w:szCs w:val="24"/>
              </w:rPr>
              <w:t>Рассматривание образа Деда Мороза (внешнего вида, поведения-дарит подарки, помогает зверям).</w:t>
            </w:r>
          </w:p>
          <w:p w:rsidR="00D41FE7" w:rsidRPr="001F56A5" w:rsidRDefault="00D41FE7" w:rsidP="0016502D">
            <w:pPr>
              <w:spacing w:after="0" w:line="240" w:lineRule="auto"/>
              <w:rPr>
                <w:sz w:val="24"/>
                <w:szCs w:val="24"/>
                <w:lang w:eastAsia="en-US"/>
              </w:rPr>
            </w:pPr>
            <w:r w:rsidRPr="001F56A5">
              <w:rPr>
                <w:sz w:val="24"/>
                <w:szCs w:val="24"/>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w:t>
            </w:r>
          </w:p>
        </w:tc>
      </w:tr>
      <w:tr w:rsidR="00D41FE7" w:rsidRPr="001F56A5" w:rsidTr="0016502D">
        <w:trPr>
          <w:trHeight w:val="2580"/>
        </w:trPr>
        <w:tc>
          <w:tcPr>
            <w:tcW w:w="964" w:type="dxa"/>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18</w:t>
            </w:r>
          </w:p>
        </w:tc>
        <w:tc>
          <w:tcPr>
            <w:tcW w:w="1559" w:type="dxa"/>
            <w:gridSpan w:val="2"/>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27.12. - 30.12.</w:t>
            </w:r>
          </w:p>
        </w:tc>
        <w:tc>
          <w:tcPr>
            <w:tcW w:w="1985"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«Новый год у нас в гостях»</w:t>
            </w:r>
          </w:p>
          <w:p w:rsidR="00D41FE7" w:rsidRPr="001F56A5" w:rsidRDefault="00D41FE7" w:rsidP="001F56A5">
            <w:pPr>
              <w:jc w:val="center"/>
              <w:rPr>
                <w:sz w:val="24"/>
                <w:szCs w:val="24"/>
              </w:rPr>
            </w:pPr>
            <w:r w:rsidRPr="001F56A5">
              <w:rPr>
                <w:sz w:val="24"/>
                <w:szCs w:val="24"/>
              </w:rPr>
              <w:t>С горки радостно качусь</w:t>
            </w:r>
          </w:p>
          <w:p w:rsidR="00D41FE7" w:rsidRPr="001F56A5" w:rsidRDefault="00D41FE7" w:rsidP="001F56A5">
            <w:pPr>
              <w:jc w:val="center"/>
              <w:rPr>
                <w:sz w:val="24"/>
                <w:szCs w:val="24"/>
              </w:rPr>
            </w:pPr>
            <w:r w:rsidRPr="001F56A5">
              <w:rPr>
                <w:sz w:val="24"/>
                <w:szCs w:val="24"/>
              </w:rPr>
              <w:t>(Зимние забавы)</w:t>
            </w:r>
          </w:p>
        </w:tc>
        <w:tc>
          <w:tcPr>
            <w:tcW w:w="3260" w:type="dxa"/>
            <w:tcBorders>
              <w:bottom w:val="single" w:sz="4" w:space="0" w:color="auto"/>
            </w:tcBorders>
          </w:tcPr>
          <w:p w:rsidR="00D41FE7" w:rsidRPr="001F56A5" w:rsidRDefault="00D41FE7" w:rsidP="0016502D">
            <w:pPr>
              <w:spacing w:after="0" w:line="240" w:lineRule="auto"/>
              <w:rPr>
                <w:sz w:val="24"/>
                <w:szCs w:val="24"/>
                <w:lang w:eastAsia="en-US"/>
              </w:rPr>
            </w:pPr>
            <w:r w:rsidRPr="001F56A5">
              <w:rPr>
                <w:sz w:val="24"/>
                <w:szCs w:val="24"/>
                <w:lang w:eastAsia="en-US"/>
              </w:rPr>
              <w:t>Виды зимний забав, развлечений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w:t>
            </w:r>
          </w:p>
          <w:p w:rsidR="00D41FE7" w:rsidRPr="001F56A5" w:rsidRDefault="00D41FE7" w:rsidP="0016502D">
            <w:pPr>
              <w:spacing w:after="0" w:line="240" w:lineRule="auto"/>
              <w:rPr>
                <w:sz w:val="24"/>
                <w:szCs w:val="24"/>
                <w:lang w:eastAsia="en-US"/>
              </w:rPr>
            </w:pPr>
          </w:p>
        </w:tc>
      </w:tr>
      <w:tr w:rsidR="00D41FE7" w:rsidRPr="001F56A5" w:rsidTr="0016502D">
        <w:trPr>
          <w:trHeight w:val="450"/>
        </w:trPr>
        <w:tc>
          <w:tcPr>
            <w:tcW w:w="9752" w:type="dxa"/>
            <w:gridSpan w:val="6"/>
            <w:tcBorders>
              <w:top w:val="single" w:sz="4" w:space="0" w:color="auto"/>
            </w:tcBorders>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Январь</w:t>
            </w:r>
          </w:p>
        </w:tc>
      </w:tr>
      <w:tr w:rsidR="00D41FE7" w:rsidRPr="001F56A5" w:rsidTr="0016502D">
        <w:trPr>
          <w:trHeight w:val="1547"/>
        </w:trPr>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19</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10.01. – 14. 01. </w:t>
            </w:r>
          </w:p>
        </w:tc>
        <w:tc>
          <w:tcPr>
            <w:tcW w:w="1985"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природы вокруг нас»</w:t>
            </w:r>
          </w:p>
          <w:p w:rsidR="00D41FE7" w:rsidRPr="001F56A5" w:rsidRDefault="00D41FE7" w:rsidP="001F56A5">
            <w:pPr>
              <w:ind w:left="-45" w:hanging="26"/>
              <w:jc w:val="center"/>
              <w:rPr>
                <w:sz w:val="24"/>
                <w:szCs w:val="24"/>
              </w:rPr>
            </w:pPr>
            <w:r w:rsidRPr="001F56A5">
              <w:rPr>
                <w:sz w:val="24"/>
                <w:szCs w:val="24"/>
              </w:rPr>
              <w:t>Зимовье зверей</w:t>
            </w:r>
          </w:p>
          <w:p w:rsidR="00D41FE7" w:rsidRPr="001F56A5" w:rsidRDefault="00D41FE7" w:rsidP="001F56A5">
            <w:pPr>
              <w:jc w:val="center"/>
              <w:rPr>
                <w:sz w:val="24"/>
                <w:szCs w:val="24"/>
              </w:rPr>
            </w:pPr>
            <w:r w:rsidRPr="001F56A5">
              <w:rPr>
                <w:sz w:val="24"/>
                <w:szCs w:val="24"/>
              </w:rPr>
              <w:t>(Дикие животные зимой).</w:t>
            </w:r>
          </w:p>
        </w:tc>
        <w:tc>
          <w:tcPr>
            <w:tcW w:w="3260" w:type="dxa"/>
          </w:tcPr>
          <w:p w:rsidR="00D41FE7" w:rsidRPr="001F56A5" w:rsidRDefault="00D41FE7" w:rsidP="0016502D">
            <w:pPr>
              <w:spacing w:after="0" w:line="240" w:lineRule="auto"/>
              <w:rPr>
                <w:sz w:val="24"/>
                <w:szCs w:val="24"/>
                <w:lang w:eastAsia="en-US"/>
              </w:rPr>
            </w:pPr>
            <w:r w:rsidRPr="001F56A5">
              <w:rPr>
                <w:sz w:val="24"/>
                <w:szCs w:val="24"/>
              </w:rPr>
              <w:t>Обогащение представлений детей о зимовье зверей: способах добывания пищи, спасении от хищников, защиты от сильных морозов.</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20</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17.01. - 21. 01.</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ind w:left="34"/>
              <w:rPr>
                <w:sz w:val="24"/>
                <w:szCs w:val="24"/>
              </w:rPr>
            </w:pPr>
            <w:r w:rsidRPr="001F56A5">
              <w:rPr>
                <w:sz w:val="24"/>
                <w:szCs w:val="24"/>
              </w:rPr>
              <w:t xml:space="preserve">«Мир профессий» </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ind w:left="34"/>
              <w:rPr>
                <w:sz w:val="24"/>
                <w:szCs w:val="24"/>
              </w:rPr>
            </w:pPr>
            <w:r w:rsidRPr="001F56A5">
              <w:rPr>
                <w:sz w:val="24"/>
                <w:szCs w:val="24"/>
              </w:rPr>
              <w:t xml:space="preserve">Развитие интереса детей к людям разных профессий, работающих в детском саду, желания беречь результаты их труда, помогать им. </w:t>
            </w:r>
          </w:p>
          <w:p w:rsidR="00D41FE7" w:rsidRPr="001F56A5" w:rsidRDefault="00D41FE7" w:rsidP="0016502D">
            <w:pPr>
              <w:spacing w:after="0" w:line="240" w:lineRule="auto"/>
              <w:ind w:left="34"/>
              <w:rPr>
                <w:sz w:val="24"/>
                <w:szCs w:val="24"/>
              </w:rPr>
            </w:pPr>
            <w:r w:rsidRPr="001F56A5">
              <w:rPr>
                <w:sz w:val="24"/>
                <w:szCs w:val="24"/>
              </w:rPr>
              <w:t xml:space="preserve">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21</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24.01 – 28. 01.</w:t>
            </w:r>
          </w:p>
        </w:tc>
        <w:tc>
          <w:tcPr>
            <w:tcW w:w="1985"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Дорожная безопасность</w:t>
            </w:r>
          </w:p>
        </w:tc>
        <w:tc>
          <w:tcPr>
            <w:tcW w:w="3260" w:type="dxa"/>
          </w:tcPr>
          <w:p w:rsidR="00D41FE7" w:rsidRPr="001F56A5" w:rsidRDefault="00D41FE7" w:rsidP="0016502D">
            <w:pPr>
              <w:spacing w:after="0" w:line="240" w:lineRule="auto"/>
              <w:jc w:val="center"/>
              <w:rPr>
                <w:sz w:val="24"/>
                <w:szCs w:val="24"/>
                <w:lang w:eastAsia="en-US"/>
              </w:rPr>
            </w:pPr>
          </w:p>
        </w:tc>
      </w:tr>
      <w:tr w:rsidR="00D41FE7" w:rsidRPr="001F56A5" w:rsidTr="0016502D">
        <w:tc>
          <w:tcPr>
            <w:tcW w:w="9752" w:type="dxa"/>
            <w:gridSpan w:val="6"/>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Февраль</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22</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31.01. - 04. 02. </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ind w:left="34" w:right="22"/>
              <w:jc w:val="center"/>
              <w:rPr>
                <w:sz w:val="24"/>
                <w:szCs w:val="24"/>
              </w:rPr>
            </w:pPr>
            <w:r w:rsidRPr="001F56A5">
              <w:rPr>
                <w:sz w:val="24"/>
                <w:szCs w:val="24"/>
              </w:rPr>
              <w:t xml:space="preserve">«Мир технических чудес» </w:t>
            </w:r>
          </w:p>
          <w:p w:rsidR="00D41FE7" w:rsidRPr="001F56A5" w:rsidRDefault="00D41FE7" w:rsidP="001F56A5">
            <w:pPr>
              <w:ind w:left="34" w:right="22"/>
              <w:jc w:val="center"/>
              <w:rPr>
                <w:sz w:val="24"/>
                <w:szCs w:val="24"/>
              </w:rPr>
            </w:pPr>
            <w:r w:rsidRPr="001F56A5">
              <w:rPr>
                <w:sz w:val="24"/>
                <w:szCs w:val="24"/>
              </w:rPr>
              <w:t>Как нам помогает техника в детском саду и</w:t>
            </w:r>
          </w:p>
          <w:p w:rsidR="00D41FE7" w:rsidRPr="001F56A5" w:rsidRDefault="00D41FE7" w:rsidP="001F56A5">
            <w:pPr>
              <w:ind w:left="34"/>
              <w:jc w:val="center"/>
              <w:rPr>
                <w:sz w:val="24"/>
                <w:szCs w:val="24"/>
              </w:rPr>
            </w:pPr>
            <w:r w:rsidRPr="001F56A5">
              <w:rPr>
                <w:sz w:val="24"/>
                <w:szCs w:val="24"/>
              </w:rPr>
              <w:t>дома</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rPr>
                <w:sz w:val="24"/>
                <w:szCs w:val="24"/>
              </w:rPr>
            </w:pPr>
            <w:r w:rsidRPr="001F56A5">
              <w:rPr>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23</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07.02. – 11. 02.</w:t>
            </w:r>
          </w:p>
        </w:tc>
        <w:tc>
          <w:tcPr>
            <w:tcW w:w="1985" w:type="dxa"/>
            <w:tcBorders>
              <w:top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ind w:left="-45" w:hanging="26"/>
              <w:jc w:val="center"/>
              <w:rPr>
                <w:sz w:val="24"/>
                <w:szCs w:val="24"/>
              </w:rPr>
            </w:pPr>
            <w:r w:rsidRPr="001F56A5">
              <w:rPr>
                <w:sz w:val="24"/>
                <w:szCs w:val="24"/>
              </w:rPr>
              <w:t>«Будь острожен: опасное и безопасное вокруг нас.</w:t>
            </w:r>
          </w:p>
          <w:p w:rsidR="00D41FE7" w:rsidRPr="001F56A5" w:rsidRDefault="00D41FE7" w:rsidP="001F56A5">
            <w:pPr>
              <w:ind w:left="-45" w:hanging="26"/>
              <w:jc w:val="center"/>
              <w:rPr>
                <w:sz w:val="24"/>
                <w:szCs w:val="24"/>
              </w:rPr>
            </w:pPr>
            <w:r w:rsidRPr="001F56A5">
              <w:rPr>
                <w:sz w:val="24"/>
                <w:szCs w:val="24"/>
              </w:rPr>
              <w:t>(Опасные предметы)</w:t>
            </w:r>
          </w:p>
        </w:tc>
        <w:tc>
          <w:tcPr>
            <w:tcW w:w="3260" w:type="dxa"/>
          </w:tcPr>
          <w:p w:rsidR="00D41FE7" w:rsidRPr="001F56A5" w:rsidRDefault="00D41FE7" w:rsidP="0016502D">
            <w:pPr>
              <w:spacing w:after="0" w:line="240" w:lineRule="auto"/>
              <w:rPr>
                <w:sz w:val="24"/>
                <w:szCs w:val="24"/>
                <w:lang w:eastAsia="en-US"/>
              </w:rPr>
            </w:pPr>
            <w:r w:rsidRPr="001F56A5">
              <w:rPr>
                <w:sz w:val="24"/>
                <w:szCs w:val="24"/>
                <w:lang w:eastAsia="en-US"/>
              </w:rPr>
              <w:t>Ознакомление детей с правилами поведения в местах с опасными предметами дома и в детском саду.</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24</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14.02. - 18. 02. </w:t>
            </w:r>
          </w:p>
        </w:tc>
        <w:tc>
          <w:tcPr>
            <w:tcW w:w="1985" w:type="dxa"/>
            <w:tcBorders>
              <w:top w:val="single" w:sz="4" w:space="0" w:color="auto"/>
            </w:tcBorders>
            <w:tcMar>
              <w:left w:w="108" w:type="dxa"/>
            </w:tcMar>
            <w:vAlign w:val="center"/>
          </w:tcPr>
          <w:p w:rsidR="00D41FE7" w:rsidRPr="001F56A5" w:rsidRDefault="00D41FE7" w:rsidP="001F56A5">
            <w:pPr>
              <w:ind w:left="34"/>
              <w:jc w:val="center"/>
              <w:rPr>
                <w:sz w:val="24"/>
                <w:szCs w:val="24"/>
              </w:rPr>
            </w:pPr>
            <w:r w:rsidRPr="001F56A5">
              <w:rPr>
                <w:sz w:val="24"/>
                <w:szCs w:val="24"/>
              </w:rPr>
              <w:t>«Витамины – помощники здоровью»</w:t>
            </w:r>
          </w:p>
          <w:p w:rsidR="00D41FE7" w:rsidRPr="001F56A5" w:rsidRDefault="00D41FE7" w:rsidP="001F56A5">
            <w:pPr>
              <w:ind w:left="-45" w:hanging="26"/>
              <w:jc w:val="center"/>
              <w:rPr>
                <w:sz w:val="24"/>
                <w:szCs w:val="24"/>
              </w:rPr>
            </w:pPr>
          </w:p>
        </w:tc>
        <w:tc>
          <w:tcPr>
            <w:tcW w:w="3260" w:type="dxa"/>
          </w:tcPr>
          <w:p w:rsidR="00D41FE7" w:rsidRPr="001F56A5" w:rsidRDefault="00D41FE7" w:rsidP="0016502D">
            <w:pPr>
              <w:spacing w:after="0" w:line="240" w:lineRule="auto"/>
              <w:rPr>
                <w:sz w:val="24"/>
                <w:szCs w:val="24"/>
              </w:rPr>
            </w:pPr>
            <w:r w:rsidRPr="001F56A5">
              <w:rPr>
                <w:sz w:val="24"/>
                <w:szCs w:val="24"/>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 </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25</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21.02., 22.02., 24.02.,25.02.</w:t>
            </w:r>
          </w:p>
          <w:p w:rsidR="00D41FE7" w:rsidRPr="001F56A5" w:rsidRDefault="00D41FE7" w:rsidP="001F56A5">
            <w:pPr>
              <w:pStyle w:val="17"/>
              <w:jc w:val="center"/>
              <w:rPr>
                <w:lang w:eastAsia="en-US"/>
              </w:rPr>
            </w:pPr>
            <w:r w:rsidRPr="001F56A5">
              <w:rPr>
                <w:lang w:eastAsia="en-US"/>
              </w:rPr>
              <w:t>(23.02. – выходной)</w:t>
            </w:r>
          </w:p>
        </w:tc>
        <w:tc>
          <w:tcPr>
            <w:tcW w:w="1985" w:type="dxa"/>
            <w:tcBorders>
              <w:top w:val="single" w:sz="4" w:space="0" w:color="000000"/>
              <w:left w:val="single" w:sz="4" w:space="0" w:color="000000"/>
              <w:bottom w:val="single" w:sz="4" w:space="0" w:color="000000"/>
              <w:right w:val="single" w:sz="4" w:space="0" w:color="000000"/>
            </w:tcBorders>
            <w:tcMar>
              <w:left w:w="108" w:type="dxa"/>
            </w:tcMar>
          </w:tcPr>
          <w:p w:rsidR="00D41FE7" w:rsidRPr="001F56A5" w:rsidRDefault="00D41FE7" w:rsidP="001F56A5">
            <w:pPr>
              <w:ind w:left="-45" w:hanging="26"/>
              <w:jc w:val="center"/>
              <w:rPr>
                <w:sz w:val="24"/>
                <w:szCs w:val="24"/>
              </w:rPr>
            </w:pPr>
            <w:r w:rsidRPr="001F56A5">
              <w:rPr>
                <w:sz w:val="24"/>
                <w:szCs w:val="24"/>
              </w:rPr>
              <w:t xml:space="preserve"> «Защитники Отечества»</w:t>
            </w:r>
          </w:p>
          <w:p w:rsidR="00D41FE7" w:rsidRPr="001F56A5" w:rsidRDefault="00D41FE7" w:rsidP="001F56A5">
            <w:pPr>
              <w:ind w:left="-45" w:hanging="26"/>
              <w:jc w:val="center"/>
              <w:rPr>
                <w:sz w:val="24"/>
                <w:szCs w:val="24"/>
              </w:rPr>
            </w:pPr>
            <w:r w:rsidRPr="001F56A5">
              <w:rPr>
                <w:sz w:val="24"/>
                <w:szCs w:val="24"/>
              </w:rPr>
              <w:t>Наши папы – защитники</w:t>
            </w:r>
          </w:p>
          <w:p w:rsidR="00D41FE7" w:rsidRPr="001F56A5" w:rsidRDefault="00D41FE7" w:rsidP="001F56A5">
            <w:pPr>
              <w:ind w:left="-45" w:hanging="26"/>
              <w:jc w:val="center"/>
              <w:rPr>
                <w:sz w:val="24"/>
                <w:szCs w:val="24"/>
              </w:rPr>
            </w:pPr>
            <w:r w:rsidRPr="001F56A5">
              <w:rPr>
                <w:sz w:val="24"/>
                <w:szCs w:val="24"/>
              </w:rPr>
              <w:t>Отечества.</w:t>
            </w:r>
          </w:p>
          <w:p w:rsidR="00D41FE7" w:rsidRPr="001F56A5" w:rsidRDefault="00D41FE7" w:rsidP="001F56A5">
            <w:pPr>
              <w:ind w:left="34"/>
              <w:jc w:val="center"/>
              <w:rPr>
                <w:sz w:val="24"/>
                <w:szCs w:val="24"/>
              </w:rPr>
            </w:pPr>
            <w:r w:rsidRPr="001F56A5">
              <w:rPr>
                <w:sz w:val="24"/>
                <w:szCs w:val="24"/>
              </w:rPr>
              <w:t>(Наша Армия)</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rPr>
                <w:sz w:val="24"/>
                <w:szCs w:val="24"/>
              </w:rPr>
            </w:pPr>
          </w:p>
          <w:p w:rsidR="00D41FE7" w:rsidRPr="001F56A5" w:rsidRDefault="00D41FE7" w:rsidP="0016502D">
            <w:pPr>
              <w:spacing w:after="0" w:line="240" w:lineRule="auto"/>
              <w:rPr>
                <w:sz w:val="24"/>
                <w:szCs w:val="24"/>
              </w:rPr>
            </w:pPr>
            <w:r w:rsidRPr="001F56A5">
              <w:rPr>
                <w:sz w:val="24"/>
                <w:szCs w:val="24"/>
              </w:rPr>
              <w:t>Ознакомление с Российской Армией, ее функцией защиты России от врагов. Изготовление подарков для пап.</w:t>
            </w:r>
          </w:p>
        </w:tc>
      </w:tr>
      <w:tr w:rsidR="00D41FE7" w:rsidRPr="001F56A5" w:rsidTr="0016502D">
        <w:tc>
          <w:tcPr>
            <w:tcW w:w="9752" w:type="dxa"/>
            <w:gridSpan w:val="6"/>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Март</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26</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28.02. – 05. 03. </w:t>
            </w:r>
          </w:p>
        </w:tc>
        <w:tc>
          <w:tcPr>
            <w:tcW w:w="1985" w:type="dxa"/>
            <w:tcBorders>
              <w:bottom w:val="single" w:sz="4" w:space="0" w:color="auto"/>
            </w:tcBorders>
            <w:tcMar>
              <w:left w:w="108" w:type="dxa"/>
            </w:tcMar>
            <w:vAlign w:val="center"/>
          </w:tcPr>
          <w:p w:rsidR="00D41FE7" w:rsidRPr="001F56A5" w:rsidRDefault="00D41FE7" w:rsidP="001F56A5">
            <w:pPr>
              <w:ind w:left="-45" w:hanging="26"/>
              <w:jc w:val="center"/>
              <w:rPr>
                <w:sz w:val="24"/>
                <w:szCs w:val="24"/>
              </w:rPr>
            </w:pPr>
            <w:r w:rsidRPr="001F56A5">
              <w:rPr>
                <w:sz w:val="24"/>
                <w:szCs w:val="24"/>
              </w:rPr>
              <w:t>«Весна пришла»</w:t>
            </w:r>
          </w:p>
          <w:p w:rsidR="00D41FE7" w:rsidRPr="001F56A5" w:rsidRDefault="00D41FE7" w:rsidP="001F56A5">
            <w:pPr>
              <w:jc w:val="center"/>
              <w:rPr>
                <w:sz w:val="24"/>
                <w:szCs w:val="24"/>
              </w:rPr>
            </w:pPr>
            <w:r w:rsidRPr="001F56A5">
              <w:rPr>
                <w:sz w:val="24"/>
                <w:szCs w:val="24"/>
              </w:rPr>
              <w:t>Поздравляем мам</w:t>
            </w:r>
          </w:p>
        </w:tc>
        <w:tc>
          <w:tcPr>
            <w:tcW w:w="3260" w:type="dxa"/>
          </w:tcPr>
          <w:p w:rsidR="00D41FE7" w:rsidRPr="001F56A5" w:rsidRDefault="00D41FE7" w:rsidP="0016502D">
            <w:pPr>
              <w:spacing w:after="0" w:line="240" w:lineRule="auto"/>
              <w:rPr>
                <w:color w:val="C00000"/>
                <w:sz w:val="24"/>
                <w:szCs w:val="24"/>
                <w:lang w:eastAsia="en-US"/>
              </w:rPr>
            </w:pPr>
            <w:r w:rsidRPr="001F56A5">
              <w:rPr>
                <w:sz w:val="24"/>
                <w:szCs w:val="24"/>
              </w:rPr>
              <w:t>Воспитание уважения и любви к маме, желания оберегать ее. Изготовление подарков мамам.</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27</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09.03. - 11. 03. </w:t>
            </w:r>
          </w:p>
        </w:tc>
        <w:tc>
          <w:tcPr>
            <w:tcW w:w="1985" w:type="dxa"/>
            <w:tcBorders>
              <w:top w:val="single" w:sz="4" w:space="0" w:color="auto"/>
              <w:bottom w:val="single" w:sz="4" w:space="0" w:color="auto"/>
            </w:tcBorders>
            <w:tcMar>
              <w:left w:w="108" w:type="dxa"/>
            </w:tcMar>
            <w:vAlign w:val="center"/>
          </w:tcPr>
          <w:p w:rsidR="00D41FE7" w:rsidRPr="001F56A5" w:rsidRDefault="00D41FE7" w:rsidP="001F56A5">
            <w:pPr>
              <w:spacing w:line="259" w:lineRule="auto"/>
              <w:ind w:left="34"/>
              <w:jc w:val="center"/>
              <w:rPr>
                <w:sz w:val="24"/>
                <w:szCs w:val="24"/>
              </w:rPr>
            </w:pPr>
            <w:r w:rsidRPr="001F56A5">
              <w:rPr>
                <w:sz w:val="24"/>
                <w:szCs w:val="24"/>
              </w:rPr>
              <w:t>«Весна пришла»</w:t>
            </w:r>
          </w:p>
          <w:p w:rsidR="00D41FE7" w:rsidRPr="001F56A5" w:rsidRDefault="00D41FE7" w:rsidP="001F56A5">
            <w:pPr>
              <w:jc w:val="center"/>
              <w:rPr>
                <w:sz w:val="24"/>
                <w:szCs w:val="24"/>
              </w:rPr>
            </w:pPr>
            <w:r w:rsidRPr="001F56A5">
              <w:rPr>
                <w:sz w:val="24"/>
                <w:szCs w:val="24"/>
              </w:rPr>
              <w:t>Природа просыпается после зимы.</w:t>
            </w:r>
          </w:p>
        </w:tc>
        <w:tc>
          <w:tcPr>
            <w:tcW w:w="3260" w:type="dxa"/>
            <w:tcBorders>
              <w:bottom w:val="single" w:sz="4" w:space="0" w:color="auto"/>
            </w:tcBorders>
          </w:tcPr>
          <w:p w:rsidR="00D41FE7" w:rsidRPr="001F56A5" w:rsidRDefault="00D41FE7" w:rsidP="0016502D">
            <w:pPr>
              <w:spacing w:after="0" w:line="240" w:lineRule="auto"/>
              <w:rPr>
                <w:sz w:val="24"/>
                <w:szCs w:val="24"/>
              </w:rPr>
            </w:pPr>
            <w:r w:rsidRPr="001F56A5">
              <w:rPr>
                <w:sz w:val="24"/>
                <w:szCs w:val="24"/>
              </w:rPr>
              <w:t>Сезонные изменения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Установление связей между явлениями неживой и живой природы (пригревает солнышко, тает снег, появляются почки на деревьях и кустах).</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28</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14.03.– 18. 03. </w:t>
            </w:r>
          </w:p>
        </w:tc>
        <w:tc>
          <w:tcPr>
            <w:tcW w:w="1985" w:type="dxa"/>
            <w:tcMar>
              <w:left w:w="108" w:type="dxa"/>
            </w:tcMar>
            <w:vAlign w:val="center"/>
          </w:tcPr>
          <w:p w:rsidR="00D41FE7" w:rsidRPr="001F56A5" w:rsidRDefault="00D41FE7" w:rsidP="001F56A5">
            <w:pPr>
              <w:spacing w:after="45" w:line="238" w:lineRule="auto"/>
              <w:ind w:left="34"/>
              <w:jc w:val="center"/>
              <w:rPr>
                <w:sz w:val="24"/>
                <w:szCs w:val="24"/>
              </w:rPr>
            </w:pPr>
            <w:r w:rsidRPr="001F56A5">
              <w:rPr>
                <w:sz w:val="24"/>
                <w:szCs w:val="24"/>
              </w:rPr>
              <w:t>«Природа вокруг нас»</w:t>
            </w:r>
          </w:p>
          <w:p w:rsidR="00D41FE7" w:rsidRPr="001F56A5" w:rsidRDefault="00D41FE7" w:rsidP="001F56A5">
            <w:pPr>
              <w:spacing w:after="45" w:line="238" w:lineRule="auto"/>
              <w:ind w:left="34"/>
              <w:jc w:val="center"/>
              <w:rPr>
                <w:sz w:val="24"/>
                <w:szCs w:val="24"/>
              </w:rPr>
            </w:pPr>
            <w:r w:rsidRPr="001F56A5">
              <w:rPr>
                <w:sz w:val="24"/>
                <w:szCs w:val="24"/>
              </w:rPr>
              <w:t>Большие и</w:t>
            </w:r>
          </w:p>
          <w:p w:rsidR="00D41FE7" w:rsidRPr="001F56A5" w:rsidRDefault="00D41FE7" w:rsidP="001F56A5">
            <w:pPr>
              <w:spacing w:line="259" w:lineRule="auto"/>
              <w:ind w:left="34"/>
              <w:jc w:val="center"/>
              <w:rPr>
                <w:sz w:val="24"/>
                <w:szCs w:val="24"/>
              </w:rPr>
            </w:pPr>
            <w:r w:rsidRPr="001F56A5">
              <w:rPr>
                <w:sz w:val="24"/>
                <w:szCs w:val="24"/>
              </w:rPr>
              <w:t>маленькие</w:t>
            </w:r>
          </w:p>
          <w:p w:rsidR="00D41FE7" w:rsidRPr="001F56A5" w:rsidRDefault="00D41FE7" w:rsidP="001F56A5">
            <w:pPr>
              <w:ind w:left="-45" w:hanging="26"/>
              <w:jc w:val="center"/>
              <w:rPr>
                <w:sz w:val="24"/>
                <w:szCs w:val="24"/>
              </w:rPr>
            </w:pPr>
            <w:r w:rsidRPr="001F56A5">
              <w:rPr>
                <w:sz w:val="24"/>
                <w:szCs w:val="24"/>
              </w:rPr>
              <w:t>(Дикие животные и их детеныши).</w:t>
            </w:r>
          </w:p>
        </w:tc>
        <w:tc>
          <w:tcPr>
            <w:tcW w:w="3260" w:type="dxa"/>
          </w:tcPr>
          <w:p w:rsidR="00D41FE7" w:rsidRPr="001F56A5" w:rsidRDefault="00D41FE7" w:rsidP="0016502D">
            <w:pPr>
              <w:spacing w:after="0" w:line="240" w:lineRule="auto"/>
              <w:ind w:left="-45" w:hanging="26"/>
              <w:rPr>
                <w:sz w:val="24"/>
                <w:szCs w:val="24"/>
              </w:rPr>
            </w:pPr>
            <w:r w:rsidRPr="001F56A5">
              <w:rPr>
                <w:sz w:val="24"/>
                <w:szCs w:val="24"/>
              </w:rPr>
              <w:t>Звери и птицы: взрослые и их детеныши: отличия во внешнем виде, поведении, возможностях; называние их детенышей.</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29</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21.03. - 25. 03. </w:t>
            </w:r>
          </w:p>
        </w:tc>
        <w:tc>
          <w:tcPr>
            <w:tcW w:w="1985" w:type="dxa"/>
            <w:tcBorders>
              <w:bottom w:val="single" w:sz="4" w:space="0" w:color="auto"/>
            </w:tcBorders>
            <w:tcMar>
              <w:left w:w="108" w:type="dxa"/>
            </w:tcMar>
            <w:vAlign w:val="center"/>
          </w:tcPr>
          <w:p w:rsidR="00D41FE7" w:rsidRPr="001F56A5" w:rsidRDefault="00D41FE7" w:rsidP="001F56A5">
            <w:pPr>
              <w:spacing w:line="259" w:lineRule="auto"/>
              <w:ind w:left="34"/>
              <w:jc w:val="center"/>
              <w:rPr>
                <w:sz w:val="24"/>
                <w:szCs w:val="24"/>
              </w:rPr>
            </w:pPr>
            <w:r w:rsidRPr="001F56A5">
              <w:rPr>
                <w:sz w:val="24"/>
                <w:szCs w:val="24"/>
              </w:rPr>
              <w:t>«Весна пришла»</w:t>
            </w:r>
          </w:p>
          <w:p w:rsidR="00D41FE7" w:rsidRPr="001F56A5" w:rsidRDefault="00D41FE7" w:rsidP="001F56A5">
            <w:pPr>
              <w:ind w:left="-45" w:hanging="26"/>
              <w:jc w:val="center"/>
              <w:rPr>
                <w:sz w:val="24"/>
                <w:szCs w:val="24"/>
              </w:rPr>
            </w:pPr>
            <w:r w:rsidRPr="001F56A5">
              <w:rPr>
                <w:sz w:val="24"/>
                <w:szCs w:val="24"/>
              </w:rPr>
              <w:t>Мир весенней одежды и обуви</w:t>
            </w:r>
          </w:p>
        </w:tc>
        <w:tc>
          <w:tcPr>
            <w:tcW w:w="3260" w:type="dxa"/>
            <w:tcBorders>
              <w:bottom w:val="single" w:sz="4" w:space="0" w:color="auto"/>
            </w:tcBorders>
          </w:tcPr>
          <w:p w:rsidR="00D41FE7" w:rsidRPr="001F56A5" w:rsidRDefault="00D41FE7" w:rsidP="0016502D">
            <w:pPr>
              <w:spacing w:after="0" w:line="240" w:lineRule="auto"/>
              <w:ind w:left="-45" w:hanging="26"/>
              <w:rPr>
                <w:sz w:val="24"/>
                <w:szCs w:val="24"/>
              </w:rPr>
            </w:pPr>
            <w:r w:rsidRPr="001F56A5">
              <w:rPr>
                <w:sz w:val="24"/>
                <w:szCs w:val="24"/>
              </w:rPr>
              <w:t>Обогащение представлений детей о предметах весенней одежды и аксессуарах. Весенняя одежда (предметы одежды: название, назначение, особенности внешнего вида, свойств весенней одежды, некоторых аксессуаров, головных уборов, обуви; последовательность одевания на прогулку. Рассматривание резиновых сапог.</w:t>
            </w:r>
          </w:p>
        </w:tc>
      </w:tr>
      <w:tr w:rsidR="00D41FE7" w:rsidRPr="001F56A5" w:rsidTr="0016502D">
        <w:trPr>
          <w:trHeight w:val="70"/>
        </w:trPr>
        <w:tc>
          <w:tcPr>
            <w:tcW w:w="964" w:type="dxa"/>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30</w:t>
            </w:r>
          </w:p>
        </w:tc>
        <w:tc>
          <w:tcPr>
            <w:tcW w:w="1559" w:type="dxa"/>
            <w:gridSpan w:val="2"/>
            <w:tcBorders>
              <w:bottom w:val="single" w:sz="4" w:space="0" w:color="auto"/>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28.03. – 01. 04.</w:t>
            </w:r>
          </w:p>
        </w:tc>
        <w:tc>
          <w:tcPr>
            <w:tcW w:w="1985"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«Я в детском саду»</w:t>
            </w:r>
          </w:p>
          <w:p w:rsidR="00D41FE7" w:rsidRPr="001F56A5" w:rsidRDefault="00D41FE7" w:rsidP="001F56A5">
            <w:pPr>
              <w:jc w:val="center"/>
              <w:rPr>
                <w:sz w:val="24"/>
                <w:szCs w:val="24"/>
              </w:rPr>
            </w:pPr>
            <w:r w:rsidRPr="001F56A5">
              <w:rPr>
                <w:sz w:val="24"/>
                <w:szCs w:val="24"/>
              </w:rPr>
              <w:t>В здоровом теле – здоровый дух. (Здоровый образ жизни)</w:t>
            </w:r>
          </w:p>
        </w:tc>
        <w:tc>
          <w:tcPr>
            <w:tcW w:w="3260" w:type="dxa"/>
            <w:tcBorders>
              <w:bottom w:val="single" w:sz="4" w:space="0" w:color="auto"/>
            </w:tcBorders>
          </w:tcPr>
          <w:p w:rsidR="00D41FE7" w:rsidRPr="001F56A5" w:rsidRDefault="00D41FE7" w:rsidP="0016502D">
            <w:pPr>
              <w:spacing w:after="0" w:line="240" w:lineRule="auto"/>
              <w:rPr>
                <w:sz w:val="24"/>
                <w:szCs w:val="24"/>
              </w:rPr>
            </w:pPr>
            <w:r w:rsidRPr="001F56A5">
              <w:rPr>
                <w:sz w:val="24"/>
                <w:szCs w:val="24"/>
              </w:rPr>
              <w:t xml:space="preserve">Формирование у детей представлений о здоровом образе жизни, развитие интереса к занятиям физической культуре. </w:t>
            </w:r>
          </w:p>
          <w:p w:rsidR="00D41FE7" w:rsidRPr="001F56A5" w:rsidRDefault="00D41FE7" w:rsidP="0016502D">
            <w:pPr>
              <w:spacing w:after="0" w:line="240" w:lineRule="auto"/>
              <w:rPr>
                <w:sz w:val="24"/>
                <w:szCs w:val="24"/>
              </w:rPr>
            </w:pPr>
            <w:r w:rsidRPr="001F56A5">
              <w:rPr>
                <w:sz w:val="24"/>
                <w:szCs w:val="24"/>
              </w:rPr>
              <w:t>Правила здоровьесберегающего поведения (чистота, опрятность, умывание, забота, гигиена); некоторые предметы (мыло, зубная паста, зубная щётка, полотенце, расческа, и т.д.)</w:t>
            </w:r>
          </w:p>
          <w:p w:rsidR="00D41FE7" w:rsidRPr="001F56A5" w:rsidRDefault="00D41FE7" w:rsidP="0016502D">
            <w:pPr>
              <w:spacing w:after="0" w:line="240" w:lineRule="auto"/>
              <w:rPr>
                <w:sz w:val="24"/>
                <w:szCs w:val="24"/>
              </w:rPr>
            </w:pPr>
          </w:p>
        </w:tc>
      </w:tr>
      <w:tr w:rsidR="00D41FE7" w:rsidRPr="001F56A5" w:rsidTr="0016502D">
        <w:trPr>
          <w:trHeight w:val="210"/>
        </w:trPr>
        <w:tc>
          <w:tcPr>
            <w:tcW w:w="9752" w:type="dxa"/>
            <w:gridSpan w:val="6"/>
            <w:tcBorders>
              <w:top w:val="single" w:sz="4" w:space="0" w:color="auto"/>
            </w:tcBorders>
            <w:shd w:val="clear" w:color="auto" w:fill="auto"/>
            <w:tcMar>
              <w:left w:w="108" w:type="dxa"/>
            </w:tcMar>
          </w:tcPr>
          <w:p w:rsidR="00D41FE7" w:rsidRPr="001F56A5" w:rsidRDefault="00D41FE7" w:rsidP="0016502D">
            <w:pPr>
              <w:spacing w:after="0" w:line="240" w:lineRule="auto"/>
              <w:jc w:val="center"/>
              <w:rPr>
                <w:b/>
                <w:sz w:val="24"/>
                <w:szCs w:val="24"/>
              </w:rPr>
            </w:pPr>
            <w:r w:rsidRPr="001F56A5">
              <w:rPr>
                <w:b/>
                <w:sz w:val="24"/>
                <w:szCs w:val="24"/>
              </w:rPr>
              <w:t>Апрель</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31</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04.04. – 08. 04. </w:t>
            </w:r>
          </w:p>
        </w:tc>
        <w:tc>
          <w:tcPr>
            <w:tcW w:w="1985" w:type="dxa"/>
            <w:tcMar>
              <w:left w:w="108" w:type="dxa"/>
            </w:tcMar>
            <w:vAlign w:val="center"/>
          </w:tcPr>
          <w:p w:rsidR="00D41FE7" w:rsidRPr="001F56A5" w:rsidRDefault="00D41FE7" w:rsidP="001F56A5">
            <w:pPr>
              <w:jc w:val="center"/>
              <w:rPr>
                <w:sz w:val="24"/>
                <w:szCs w:val="24"/>
              </w:rPr>
            </w:pPr>
            <w:r w:rsidRPr="001F56A5">
              <w:rPr>
                <w:sz w:val="24"/>
                <w:szCs w:val="24"/>
              </w:rPr>
              <w:t xml:space="preserve">«Скворцы прилетели, на крыльях весну принесли» </w:t>
            </w:r>
          </w:p>
          <w:p w:rsidR="00D41FE7" w:rsidRPr="001F56A5" w:rsidRDefault="00D41FE7" w:rsidP="001F56A5">
            <w:pPr>
              <w:jc w:val="center"/>
              <w:rPr>
                <w:sz w:val="24"/>
                <w:szCs w:val="24"/>
              </w:rPr>
            </w:pPr>
            <w:r w:rsidRPr="001F56A5">
              <w:rPr>
                <w:sz w:val="24"/>
                <w:szCs w:val="24"/>
              </w:rPr>
              <w:t xml:space="preserve">Птицы прилетели. (Перелетные птицы) </w:t>
            </w:r>
          </w:p>
        </w:tc>
        <w:tc>
          <w:tcPr>
            <w:tcW w:w="3260" w:type="dxa"/>
            <w:tcBorders>
              <w:bottom w:val="single" w:sz="4" w:space="0" w:color="auto"/>
            </w:tcBorders>
            <w:vAlign w:val="center"/>
          </w:tcPr>
          <w:p w:rsidR="00D41FE7" w:rsidRPr="001F56A5" w:rsidRDefault="00D41FE7" w:rsidP="0016502D">
            <w:pPr>
              <w:spacing w:after="0" w:line="240" w:lineRule="auto"/>
              <w:rPr>
                <w:sz w:val="24"/>
                <w:szCs w:val="24"/>
              </w:rPr>
            </w:pPr>
            <w:r w:rsidRPr="001F56A5">
              <w:rPr>
                <w:sz w:val="24"/>
                <w:szCs w:val="24"/>
              </w:rPr>
              <w:t>Птицы: внешний вид, строение, особенности оперения, цвета перьев, питания, места обитания,</w:t>
            </w:r>
          </w:p>
          <w:p w:rsidR="00D41FE7" w:rsidRPr="001F56A5" w:rsidRDefault="00D41FE7" w:rsidP="0016502D">
            <w:pPr>
              <w:spacing w:after="0" w:line="240" w:lineRule="auto"/>
              <w:rPr>
                <w:sz w:val="24"/>
                <w:szCs w:val="24"/>
              </w:rPr>
            </w:pPr>
            <w:r w:rsidRPr="001F56A5">
              <w:rPr>
                <w:sz w:val="24"/>
                <w:szCs w:val="24"/>
              </w:rPr>
              <w:t xml:space="preserve">различия разных птиц. </w:t>
            </w:r>
          </w:p>
          <w:p w:rsidR="00D41FE7" w:rsidRPr="001F56A5" w:rsidRDefault="00D41FE7" w:rsidP="0016502D">
            <w:pPr>
              <w:spacing w:after="0" w:line="240" w:lineRule="auto"/>
              <w:rPr>
                <w:sz w:val="24"/>
                <w:szCs w:val="24"/>
              </w:rPr>
            </w:pPr>
          </w:p>
        </w:tc>
      </w:tr>
      <w:tr w:rsidR="00D41FE7" w:rsidRPr="001F56A5" w:rsidTr="0016502D">
        <w:trPr>
          <w:trHeight w:val="2074"/>
        </w:trPr>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32</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11.04. – 15. 04. </w:t>
            </w:r>
          </w:p>
        </w:tc>
        <w:tc>
          <w:tcPr>
            <w:tcW w:w="1985" w:type="dxa"/>
            <w:tcBorders>
              <w:bottom w:val="single" w:sz="4" w:space="0" w:color="auto"/>
            </w:tcBorders>
            <w:tcMar>
              <w:left w:w="108" w:type="dxa"/>
            </w:tcMar>
            <w:vAlign w:val="center"/>
          </w:tcPr>
          <w:p w:rsidR="00D41FE7" w:rsidRPr="001F56A5" w:rsidRDefault="00D41FE7" w:rsidP="001F56A5">
            <w:pPr>
              <w:jc w:val="center"/>
              <w:rPr>
                <w:sz w:val="24"/>
                <w:szCs w:val="24"/>
              </w:rPr>
            </w:pPr>
            <w:r w:rsidRPr="001F56A5">
              <w:rPr>
                <w:sz w:val="24"/>
                <w:szCs w:val="24"/>
              </w:rPr>
              <w:t xml:space="preserve"> «Тайна третьей планеты: путешествие в космос»»</w:t>
            </w:r>
          </w:p>
          <w:p w:rsidR="00D41FE7" w:rsidRPr="001F56A5" w:rsidRDefault="00D41FE7" w:rsidP="001F56A5">
            <w:pPr>
              <w:jc w:val="center"/>
              <w:rPr>
                <w:sz w:val="24"/>
                <w:szCs w:val="24"/>
              </w:rPr>
            </w:pPr>
            <w:r w:rsidRPr="001F56A5">
              <w:rPr>
                <w:sz w:val="24"/>
                <w:szCs w:val="24"/>
              </w:rPr>
              <w:t>День космонавтики.</w:t>
            </w:r>
          </w:p>
        </w:tc>
        <w:tc>
          <w:tcPr>
            <w:tcW w:w="3260" w:type="dxa"/>
            <w:tcBorders>
              <w:bottom w:val="single" w:sz="4" w:space="0" w:color="auto"/>
            </w:tcBorders>
          </w:tcPr>
          <w:p w:rsidR="00D41FE7" w:rsidRPr="001F56A5" w:rsidRDefault="00D41FE7" w:rsidP="0016502D">
            <w:pPr>
              <w:spacing w:after="0" w:line="240" w:lineRule="auto"/>
              <w:rPr>
                <w:sz w:val="24"/>
                <w:szCs w:val="24"/>
              </w:rPr>
            </w:pPr>
            <w:r w:rsidRPr="001F56A5">
              <w:rPr>
                <w:sz w:val="24"/>
                <w:szCs w:val="24"/>
              </w:rPr>
              <w:t>Рассматривание картинок о полете в космос животных и человека. Беседы о космосе.</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33</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 xml:space="preserve">18.04. – 22. 04. </w:t>
            </w:r>
          </w:p>
        </w:tc>
        <w:tc>
          <w:tcPr>
            <w:tcW w:w="1985" w:type="dxa"/>
            <w:tcMar>
              <w:left w:w="108" w:type="dxa"/>
            </w:tcMar>
            <w:vAlign w:val="center"/>
          </w:tcPr>
          <w:p w:rsidR="00D41FE7" w:rsidRPr="001F56A5" w:rsidRDefault="00D41FE7" w:rsidP="001F56A5">
            <w:pPr>
              <w:jc w:val="center"/>
              <w:rPr>
                <w:sz w:val="24"/>
                <w:szCs w:val="24"/>
              </w:rPr>
            </w:pPr>
            <w:r w:rsidRPr="001F56A5">
              <w:rPr>
                <w:sz w:val="24"/>
                <w:szCs w:val="24"/>
              </w:rPr>
              <w:t xml:space="preserve">«Природа вокруг нас» </w:t>
            </w:r>
          </w:p>
          <w:p w:rsidR="00D41FE7" w:rsidRPr="001F56A5" w:rsidRDefault="00D41FE7" w:rsidP="001F56A5">
            <w:pPr>
              <w:jc w:val="center"/>
              <w:rPr>
                <w:sz w:val="24"/>
                <w:szCs w:val="24"/>
              </w:rPr>
            </w:pPr>
            <w:r w:rsidRPr="001F56A5">
              <w:rPr>
                <w:sz w:val="24"/>
                <w:szCs w:val="24"/>
              </w:rPr>
              <w:t>Комнатные растения.</w:t>
            </w:r>
          </w:p>
        </w:tc>
        <w:tc>
          <w:tcPr>
            <w:tcW w:w="3260" w:type="dxa"/>
          </w:tcPr>
          <w:p w:rsidR="00D41FE7" w:rsidRPr="001F56A5" w:rsidRDefault="00D41FE7" w:rsidP="0016502D">
            <w:pPr>
              <w:spacing w:after="0" w:line="240" w:lineRule="auto"/>
              <w:jc w:val="center"/>
              <w:rPr>
                <w:sz w:val="24"/>
                <w:szCs w:val="24"/>
                <w:lang w:eastAsia="en-US"/>
              </w:rPr>
            </w:pP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34</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rPr>
                <w:lang w:eastAsia="en-US"/>
              </w:rPr>
            </w:pPr>
            <w:r w:rsidRPr="001F56A5">
              <w:rPr>
                <w:lang w:eastAsia="en-US"/>
              </w:rPr>
              <w:t>25.04. - 29.04.</w:t>
            </w:r>
          </w:p>
          <w:p w:rsidR="00D41FE7" w:rsidRPr="001F56A5" w:rsidRDefault="00D41FE7" w:rsidP="001F56A5">
            <w:pPr>
              <w:pStyle w:val="17"/>
              <w:jc w:val="center"/>
              <w:rPr>
                <w:lang w:eastAsia="en-US"/>
              </w:rPr>
            </w:pPr>
          </w:p>
        </w:tc>
        <w:tc>
          <w:tcPr>
            <w:tcW w:w="1985" w:type="dxa"/>
            <w:shd w:val="clear" w:color="auto" w:fill="auto"/>
            <w:tcMar>
              <w:left w:w="108" w:type="dxa"/>
            </w:tcMar>
          </w:tcPr>
          <w:p w:rsidR="00D41FE7" w:rsidRPr="001F56A5" w:rsidRDefault="00D41FE7" w:rsidP="001F56A5">
            <w:pPr>
              <w:jc w:val="center"/>
              <w:rPr>
                <w:sz w:val="24"/>
                <w:szCs w:val="24"/>
              </w:rPr>
            </w:pPr>
            <w:r w:rsidRPr="001F56A5">
              <w:rPr>
                <w:sz w:val="24"/>
                <w:szCs w:val="24"/>
              </w:rPr>
              <w:t>«Мир вокруг нас»</w:t>
            </w:r>
          </w:p>
          <w:p w:rsidR="00D41FE7" w:rsidRPr="001F56A5" w:rsidRDefault="00D41FE7" w:rsidP="001F56A5">
            <w:pPr>
              <w:jc w:val="center"/>
              <w:rPr>
                <w:sz w:val="24"/>
                <w:szCs w:val="24"/>
                <w:lang w:eastAsia="en-US"/>
              </w:rPr>
            </w:pPr>
            <w:r w:rsidRPr="001F56A5">
              <w:rPr>
                <w:sz w:val="24"/>
                <w:szCs w:val="24"/>
              </w:rPr>
              <w:t>Пожарная безопасность</w:t>
            </w:r>
          </w:p>
        </w:tc>
        <w:tc>
          <w:tcPr>
            <w:tcW w:w="3260" w:type="dxa"/>
          </w:tcPr>
          <w:p w:rsidR="00D41FE7" w:rsidRPr="001F56A5" w:rsidRDefault="00D41FE7" w:rsidP="0016502D">
            <w:pPr>
              <w:spacing w:after="0" w:line="240" w:lineRule="auto"/>
              <w:rPr>
                <w:sz w:val="24"/>
                <w:szCs w:val="24"/>
                <w:lang w:eastAsia="en-US"/>
              </w:rPr>
            </w:pPr>
            <w:r w:rsidRPr="001F56A5">
              <w:rPr>
                <w:sz w:val="24"/>
                <w:szCs w:val="24"/>
              </w:rPr>
              <w:t>Ознакомление детей с правилами пожарной безопасности.</w:t>
            </w:r>
          </w:p>
        </w:tc>
      </w:tr>
      <w:tr w:rsidR="00D41FE7" w:rsidRPr="001F56A5" w:rsidTr="0016502D">
        <w:tc>
          <w:tcPr>
            <w:tcW w:w="9752" w:type="dxa"/>
            <w:gridSpan w:val="6"/>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Май</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35</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spacing w:line="240" w:lineRule="auto"/>
              <w:jc w:val="center"/>
              <w:rPr>
                <w:lang w:eastAsia="en-US"/>
              </w:rPr>
            </w:pPr>
            <w:r w:rsidRPr="001F56A5">
              <w:rPr>
                <w:lang w:eastAsia="en-US"/>
              </w:rPr>
              <w:t>04.05. - 06.05.</w:t>
            </w:r>
          </w:p>
        </w:tc>
        <w:tc>
          <w:tcPr>
            <w:tcW w:w="1985" w:type="dxa"/>
            <w:tcMar>
              <w:left w:w="108" w:type="dxa"/>
            </w:tcMar>
            <w:vAlign w:val="center"/>
          </w:tcPr>
          <w:p w:rsidR="00D41FE7" w:rsidRPr="001F56A5" w:rsidRDefault="00D41FE7" w:rsidP="001F56A5">
            <w:pPr>
              <w:ind w:left="-45" w:hanging="26"/>
              <w:jc w:val="center"/>
              <w:rPr>
                <w:sz w:val="24"/>
                <w:szCs w:val="24"/>
              </w:rPr>
            </w:pPr>
            <w:r w:rsidRPr="001F56A5">
              <w:rPr>
                <w:sz w:val="24"/>
                <w:szCs w:val="24"/>
              </w:rPr>
              <w:t>«День Победы»</w:t>
            </w:r>
          </w:p>
          <w:p w:rsidR="00D41FE7" w:rsidRPr="001F56A5" w:rsidRDefault="00D41FE7" w:rsidP="001F56A5">
            <w:pPr>
              <w:ind w:left="-45" w:hanging="26"/>
              <w:jc w:val="center"/>
              <w:rPr>
                <w:sz w:val="24"/>
                <w:szCs w:val="24"/>
              </w:rPr>
            </w:pPr>
            <w:r w:rsidRPr="001F56A5">
              <w:rPr>
                <w:sz w:val="24"/>
                <w:szCs w:val="24"/>
              </w:rPr>
              <w:t>Наша Родина. День Победы.</w:t>
            </w:r>
          </w:p>
        </w:tc>
        <w:tc>
          <w:tcPr>
            <w:tcW w:w="3260" w:type="dxa"/>
          </w:tcPr>
          <w:p w:rsidR="00D41FE7" w:rsidRPr="001F56A5" w:rsidRDefault="00D41FE7" w:rsidP="0016502D">
            <w:pPr>
              <w:spacing w:after="0" w:line="240" w:lineRule="auto"/>
              <w:rPr>
                <w:sz w:val="24"/>
                <w:szCs w:val="24"/>
                <w:lang w:eastAsia="en-US"/>
              </w:rPr>
            </w:pPr>
            <w:r w:rsidRPr="001F56A5">
              <w:rPr>
                <w:sz w:val="24"/>
                <w:szCs w:val="24"/>
              </w:rPr>
              <w:t>Ознакомление детей с содержанием праздника, с памятными местами в городе, посвященными празднику.</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36</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11.05. – 13. 05</w:t>
            </w:r>
          </w:p>
          <w:p w:rsidR="00D41FE7" w:rsidRPr="001F56A5" w:rsidRDefault="00D41FE7" w:rsidP="001F56A5">
            <w:pPr>
              <w:pStyle w:val="17"/>
              <w:jc w:val="center"/>
              <w:rPr>
                <w:lang w:eastAsia="en-US"/>
              </w:rPr>
            </w:pPr>
          </w:p>
        </w:tc>
        <w:tc>
          <w:tcPr>
            <w:tcW w:w="1985" w:type="dxa"/>
            <w:tcMar>
              <w:left w:w="108" w:type="dxa"/>
            </w:tcMar>
          </w:tcPr>
          <w:p w:rsidR="00D41FE7" w:rsidRPr="001F56A5" w:rsidRDefault="00D41FE7" w:rsidP="001F56A5">
            <w:pPr>
              <w:jc w:val="center"/>
              <w:rPr>
                <w:sz w:val="24"/>
                <w:szCs w:val="24"/>
              </w:rPr>
            </w:pPr>
            <w:r w:rsidRPr="001F56A5">
              <w:rPr>
                <w:sz w:val="24"/>
                <w:szCs w:val="24"/>
              </w:rPr>
              <w:t>«Наш город»</w:t>
            </w:r>
          </w:p>
          <w:p w:rsidR="00D41FE7" w:rsidRPr="001F56A5" w:rsidRDefault="00D41FE7" w:rsidP="001F56A5">
            <w:pPr>
              <w:jc w:val="center"/>
              <w:rPr>
                <w:sz w:val="24"/>
                <w:szCs w:val="24"/>
              </w:rPr>
            </w:pPr>
            <w:r w:rsidRPr="001F56A5">
              <w:rPr>
                <w:sz w:val="24"/>
                <w:szCs w:val="24"/>
              </w:rPr>
              <w:t>Путешествие по городу. (Разные виды транспорта)</w:t>
            </w:r>
          </w:p>
        </w:tc>
        <w:tc>
          <w:tcPr>
            <w:tcW w:w="3260" w:type="dxa"/>
          </w:tcPr>
          <w:p w:rsidR="00D41FE7" w:rsidRPr="001F56A5" w:rsidRDefault="00D41FE7" w:rsidP="0016502D">
            <w:pPr>
              <w:spacing w:after="0" w:line="240" w:lineRule="auto"/>
              <w:rPr>
                <w:sz w:val="24"/>
                <w:szCs w:val="24"/>
                <w:lang w:eastAsia="en-US"/>
              </w:rPr>
            </w:pPr>
            <w:r w:rsidRPr="001F56A5">
              <w:rPr>
                <w:sz w:val="24"/>
                <w:szCs w:val="24"/>
              </w:rPr>
              <w:t>Знакомство   с   главными достопримечательностями   города, красотой природы, архитектуры. Ознакомление детей с разными видами транспорта (водный, воздушный, подземный).</w:t>
            </w:r>
          </w:p>
        </w:tc>
      </w:tr>
      <w:tr w:rsidR="00D41FE7" w:rsidRPr="001F56A5" w:rsidTr="0016502D">
        <w:tc>
          <w:tcPr>
            <w:tcW w:w="964" w:type="dxa"/>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37</w:t>
            </w:r>
          </w:p>
        </w:tc>
        <w:tc>
          <w:tcPr>
            <w:tcW w:w="1559" w:type="dxa"/>
            <w:gridSpan w:val="2"/>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16.05. - 20. 05.</w:t>
            </w:r>
          </w:p>
        </w:tc>
        <w:tc>
          <w:tcPr>
            <w:tcW w:w="1985" w:type="dxa"/>
            <w:tcMar>
              <w:left w:w="108" w:type="dxa"/>
            </w:tcMar>
          </w:tcPr>
          <w:p w:rsidR="00D41FE7" w:rsidRPr="001F56A5" w:rsidRDefault="00D41FE7" w:rsidP="001F56A5">
            <w:pPr>
              <w:ind w:left="-45" w:hanging="26"/>
              <w:jc w:val="center"/>
              <w:rPr>
                <w:sz w:val="24"/>
                <w:szCs w:val="24"/>
              </w:rPr>
            </w:pPr>
            <w:r w:rsidRPr="001F56A5">
              <w:rPr>
                <w:sz w:val="24"/>
                <w:szCs w:val="24"/>
              </w:rPr>
              <w:t xml:space="preserve">«Природа вокруг нас» </w:t>
            </w:r>
          </w:p>
          <w:p w:rsidR="00D41FE7" w:rsidRPr="001F56A5" w:rsidRDefault="00D41FE7" w:rsidP="001F56A5">
            <w:pPr>
              <w:ind w:left="-45" w:hanging="26"/>
              <w:jc w:val="center"/>
              <w:rPr>
                <w:sz w:val="24"/>
                <w:szCs w:val="24"/>
              </w:rPr>
            </w:pPr>
            <w:r w:rsidRPr="001F56A5">
              <w:rPr>
                <w:sz w:val="24"/>
                <w:szCs w:val="24"/>
              </w:rPr>
              <w:t>Полевые цветы и насекомые.</w:t>
            </w:r>
          </w:p>
        </w:tc>
        <w:tc>
          <w:tcPr>
            <w:tcW w:w="3260" w:type="dxa"/>
            <w:tcBorders>
              <w:left w:val="single" w:sz="4" w:space="0" w:color="00000A"/>
            </w:tcBorders>
          </w:tcPr>
          <w:p w:rsidR="00D41FE7" w:rsidRPr="001F56A5" w:rsidRDefault="00D41FE7" w:rsidP="0016502D">
            <w:pPr>
              <w:spacing w:after="0" w:line="240" w:lineRule="auto"/>
              <w:rPr>
                <w:sz w:val="24"/>
                <w:szCs w:val="24"/>
                <w:lang w:eastAsia="en-US"/>
              </w:rPr>
            </w:pPr>
            <w:r w:rsidRPr="001F56A5">
              <w:rPr>
                <w:sz w:val="24"/>
                <w:szCs w:val="24"/>
                <w:lang w:eastAsia="en-US"/>
              </w:rPr>
              <w:t xml:space="preserve">Разные виды цветов, первоцветы, представления о структурных частях. и.т.д. </w:t>
            </w:r>
            <w:r w:rsidRPr="001F56A5">
              <w:rPr>
                <w:sz w:val="24"/>
                <w:szCs w:val="24"/>
              </w:rPr>
              <w:t>Знакомимся с некоторыми насекомыми. Рассматриваем части их тела.</w:t>
            </w:r>
          </w:p>
        </w:tc>
      </w:tr>
      <w:tr w:rsidR="00D41FE7" w:rsidRPr="001F56A5" w:rsidTr="0016502D">
        <w:tc>
          <w:tcPr>
            <w:tcW w:w="964" w:type="dxa"/>
            <w:tcBorders>
              <w:bottom w:val="single" w:sz="4" w:space="0" w:color="00000A"/>
              <w:right w:val="single" w:sz="4" w:space="0" w:color="00000A"/>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38</w:t>
            </w:r>
          </w:p>
        </w:tc>
        <w:tc>
          <w:tcPr>
            <w:tcW w:w="1559" w:type="dxa"/>
            <w:gridSpan w:val="2"/>
            <w:tcBorders>
              <w:left w:val="single" w:sz="4" w:space="0" w:color="00000A"/>
              <w:right w:val="single" w:sz="4" w:space="0" w:color="00000A"/>
            </w:tcBorders>
            <w:shd w:val="clear" w:color="auto" w:fill="auto"/>
            <w:tcMar>
              <w:left w:w="108" w:type="dxa"/>
            </w:tcMar>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A"/>
              <w:bottom w:val="single" w:sz="4" w:space="0" w:color="000000"/>
              <w:right w:val="single" w:sz="4" w:space="0" w:color="00000A"/>
            </w:tcBorders>
            <w:shd w:val="clear" w:color="auto" w:fill="auto"/>
            <w:tcMar>
              <w:left w:w="108" w:type="dxa"/>
            </w:tcMar>
          </w:tcPr>
          <w:p w:rsidR="00D41FE7" w:rsidRPr="001F56A5" w:rsidRDefault="00D41FE7" w:rsidP="001F56A5">
            <w:pPr>
              <w:pStyle w:val="17"/>
              <w:jc w:val="center"/>
              <w:rPr>
                <w:lang w:eastAsia="en-US"/>
              </w:rPr>
            </w:pPr>
            <w:r w:rsidRPr="001F56A5">
              <w:rPr>
                <w:lang w:eastAsia="en-US"/>
              </w:rPr>
              <w:t>23.05. – 27. 05. 30.05, 31.05.</w:t>
            </w:r>
          </w:p>
        </w:tc>
        <w:tc>
          <w:tcPr>
            <w:tcW w:w="1985" w:type="dxa"/>
            <w:tcMar>
              <w:left w:w="108" w:type="dxa"/>
            </w:tcMar>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jc w:val="center"/>
              <w:rPr>
                <w:sz w:val="24"/>
                <w:szCs w:val="24"/>
              </w:rPr>
            </w:pPr>
            <w:r w:rsidRPr="001F56A5">
              <w:rPr>
                <w:sz w:val="24"/>
                <w:szCs w:val="24"/>
              </w:rPr>
              <w:t xml:space="preserve">Рыбы </w:t>
            </w:r>
          </w:p>
        </w:tc>
        <w:tc>
          <w:tcPr>
            <w:tcW w:w="3260" w:type="dxa"/>
          </w:tcPr>
          <w:p w:rsidR="00D41FE7" w:rsidRPr="001F56A5" w:rsidRDefault="00D41FE7" w:rsidP="0016502D">
            <w:pPr>
              <w:spacing w:after="0" w:line="240" w:lineRule="auto"/>
              <w:rPr>
                <w:sz w:val="24"/>
                <w:szCs w:val="24"/>
              </w:rPr>
            </w:pPr>
            <w:r w:rsidRPr="001F56A5">
              <w:rPr>
                <w:sz w:val="24"/>
                <w:szCs w:val="24"/>
              </w:rPr>
              <w:t>Знакомимся с некоторыми рыбами. Рассматриваем части их тела.</w:t>
            </w:r>
          </w:p>
        </w:tc>
      </w:tr>
      <w:tr w:rsidR="00D41FE7" w:rsidRPr="001F56A5" w:rsidTr="0016502D">
        <w:tc>
          <w:tcPr>
            <w:tcW w:w="9752" w:type="dxa"/>
            <w:gridSpan w:val="6"/>
            <w:shd w:val="clear" w:color="auto" w:fill="auto"/>
            <w:tcMar>
              <w:left w:w="108" w:type="dxa"/>
            </w:tcMar>
          </w:tcPr>
          <w:p w:rsidR="00D41FE7" w:rsidRPr="001F56A5" w:rsidRDefault="00D41FE7" w:rsidP="0016502D">
            <w:pPr>
              <w:spacing w:after="0" w:line="240" w:lineRule="auto"/>
              <w:jc w:val="center"/>
              <w:rPr>
                <w:b/>
                <w:sz w:val="24"/>
                <w:szCs w:val="24"/>
                <w:lang w:eastAsia="en-US"/>
              </w:rPr>
            </w:pPr>
            <w:r w:rsidRPr="001F56A5">
              <w:rPr>
                <w:b/>
                <w:sz w:val="24"/>
                <w:szCs w:val="24"/>
                <w:lang w:eastAsia="en-US"/>
              </w:rPr>
              <w:t xml:space="preserve">Июнь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39</w:t>
            </w:r>
          </w:p>
        </w:tc>
        <w:tc>
          <w:tcPr>
            <w:tcW w:w="1247" w:type="dxa"/>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01.06. – 03.06.</w:t>
            </w:r>
          </w:p>
        </w:tc>
        <w:tc>
          <w:tcPr>
            <w:tcW w:w="1985"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«Права детей в России» Веселое лето.</w:t>
            </w:r>
          </w:p>
          <w:p w:rsidR="00D41FE7" w:rsidRPr="001F56A5" w:rsidRDefault="00D41FE7" w:rsidP="001F56A5">
            <w:pPr>
              <w:jc w:val="center"/>
              <w:rPr>
                <w:sz w:val="24"/>
                <w:szCs w:val="24"/>
              </w:rPr>
            </w:pPr>
            <w:r w:rsidRPr="001F56A5">
              <w:rPr>
                <w:sz w:val="24"/>
                <w:szCs w:val="24"/>
              </w:rPr>
              <w:t>(День Защиты детей. Права детей. Безопасность на улице и дома. ПДД</w:t>
            </w:r>
          </w:p>
        </w:tc>
        <w:tc>
          <w:tcPr>
            <w:tcW w:w="3260" w:type="dxa"/>
            <w:tcBorders>
              <w:top w:val="single" w:sz="4" w:space="0" w:color="auto"/>
              <w:bottom w:val="single" w:sz="4" w:space="0" w:color="auto"/>
            </w:tcBorders>
          </w:tcPr>
          <w:p w:rsidR="00D41FE7" w:rsidRPr="001F56A5" w:rsidRDefault="00D41FE7" w:rsidP="0016502D">
            <w:pPr>
              <w:spacing w:after="0" w:line="240" w:lineRule="auto"/>
              <w:rPr>
                <w:sz w:val="24"/>
                <w:szCs w:val="24"/>
              </w:rPr>
            </w:pPr>
            <w:r w:rsidRPr="001F56A5">
              <w:rPr>
                <w:sz w:val="24"/>
                <w:szCs w:val="24"/>
              </w:rPr>
              <w:t>Признаки наступления лета, изменения в природе, правила безопасного поведения на дорогах, в лесу. Рассматривание обитателей луга, леса, образы природы (рассматривание репродукций), летние игры и забавы. Беседы и игры о правах детей.</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40</w:t>
            </w:r>
          </w:p>
        </w:tc>
        <w:tc>
          <w:tcPr>
            <w:tcW w:w="1247" w:type="dxa"/>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06.06. – 10.06.</w:t>
            </w:r>
          </w:p>
        </w:tc>
        <w:tc>
          <w:tcPr>
            <w:tcW w:w="1985" w:type="dxa"/>
          </w:tcPr>
          <w:p w:rsidR="00D41FE7" w:rsidRPr="001F56A5" w:rsidRDefault="00D41FE7" w:rsidP="001F56A5">
            <w:pPr>
              <w:widowControl w:val="0"/>
              <w:tabs>
                <w:tab w:val="left" w:pos="195"/>
              </w:tabs>
              <w:suppressAutoHyphens/>
              <w:spacing w:line="100" w:lineRule="atLeast"/>
              <w:jc w:val="center"/>
              <w:rPr>
                <w:rFonts w:eastAsia="SimSun" w:cs="Mangal"/>
                <w:sz w:val="24"/>
                <w:szCs w:val="24"/>
                <w:lang w:eastAsia="hi-IN" w:bidi="hi-IN"/>
              </w:rPr>
            </w:pPr>
            <w:r w:rsidRPr="001F56A5">
              <w:rPr>
                <w:rFonts w:eastAsia="SimSun" w:cs="Mangal"/>
                <w:sz w:val="24"/>
                <w:szCs w:val="24"/>
                <w:lang w:eastAsia="hi-IN" w:bidi="hi-IN"/>
              </w:rPr>
              <w:t>«Здравствуй, лето!»</w:t>
            </w:r>
          </w:p>
          <w:p w:rsidR="00D41FE7" w:rsidRPr="001F56A5" w:rsidRDefault="00D41FE7" w:rsidP="001F56A5">
            <w:pPr>
              <w:pStyle w:val="a8"/>
              <w:jc w:val="center"/>
              <w:rPr>
                <w:rFonts w:cs="Times New Roman"/>
              </w:rPr>
            </w:pPr>
            <w:r w:rsidRPr="001F56A5">
              <w:rPr>
                <w:rFonts w:cs="Times New Roman"/>
              </w:rPr>
              <w:t>Безопасное лето.</w:t>
            </w:r>
          </w:p>
          <w:p w:rsidR="00D41FE7" w:rsidRPr="001F56A5" w:rsidRDefault="00D41FE7" w:rsidP="001F56A5">
            <w:pPr>
              <w:pStyle w:val="a8"/>
              <w:jc w:val="center"/>
            </w:pPr>
            <w:r w:rsidRPr="001F56A5">
              <w:rPr>
                <w:rFonts w:cs="Times New Roman"/>
              </w:rPr>
              <w:t>(Основы безопасности жизнедеятельности</w:t>
            </w:r>
          </w:p>
        </w:tc>
        <w:tc>
          <w:tcPr>
            <w:tcW w:w="3260" w:type="dxa"/>
          </w:tcPr>
          <w:p w:rsidR="00D41FE7" w:rsidRPr="001F56A5" w:rsidRDefault="00D41FE7" w:rsidP="0016502D">
            <w:pPr>
              <w:widowControl w:val="0"/>
              <w:suppressAutoHyphens/>
              <w:spacing w:after="0" w:line="240" w:lineRule="auto"/>
              <w:rPr>
                <w:rFonts w:eastAsia="SimSun"/>
                <w:sz w:val="24"/>
                <w:szCs w:val="24"/>
                <w:lang w:eastAsia="hi-IN" w:bidi="hi-IN"/>
              </w:rPr>
            </w:pPr>
            <w:r w:rsidRPr="001F56A5">
              <w:rPr>
                <w:sz w:val="24"/>
                <w:szCs w:val="24"/>
              </w:rPr>
              <w:t>Воспитание желания соблюдать правила безопасности на дороге, на воде, в лесу, в парке.</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41</w:t>
            </w:r>
          </w:p>
        </w:tc>
        <w:tc>
          <w:tcPr>
            <w:tcW w:w="1247" w:type="dxa"/>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14.06. – 17.06.</w:t>
            </w:r>
          </w:p>
        </w:tc>
        <w:tc>
          <w:tcPr>
            <w:tcW w:w="1985" w:type="dxa"/>
            <w:tcBorders>
              <w:top w:val="single" w:sz="4" w:space="0" w:color="auto"/>
            </w:tcBorders>
          </w:tcPr>
          <w:p w:rsidR="00D41FE7" w:rsidRPr="001F56A5" w:rsidRDefault="00D41FE7" w:rsidP="001F56A5">
            <w:pPr>
              <w:jc w:val="center"/>
              <w:rPr>
                <w:sz w:val="24"/>
                <w:szCs w:val="24"/>
              </w:rPr>
            </w:pPr>
            <w:r w:rsidRPr="001F56A5">
              <w:rPr>
                <w:sz w:val="24"/>
                <w:szCs w:val="24"/>
              </w:rPr>
              <w:t>«Мой домашний любимец»</w:t>
            </w:r>
          </w:p>
        </w:tc>
        <w:tc>
          <w:tcPr>
            <w:tcW w:w="3260" w:type="dxa"/>
            <w:tcBorders>
              <w:top w:val="single" w:sz="4" w:space="0" w:color="auto"/>
            </w:tcBorders>
          </w:tcPr>
          <w:p w:rsidR="00D41FE7" w:rsidRPr="001F56A5" w:rsidRDefault="00D41FE7" w:rsidP="0016502D">
            <w:pPr>
              <w:spacing w:after="0" w:line="240" w:lineRule="auto"/>
              <w:rPr>
                <w:sz w:val="24"/>
                <w:szCs w:val="24"/>
              </w:rPr>
            </w:pPr>
            <w:r w:rsidRPr="001F56A5">
              <w:rPr>
                <w:sz w:val="24"/>
                <w:szCs w:val="24"/>
              </w:rPr>
              <w:t>Яркие впечатления о домашних питомцах: внешний вид, строение, особенности покрова; элементарные правила посильной заботы о них (подкармливание, выгул)</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42</w:t>
            </w:r>
          </w:p>
        </w:tc>
        <w:tc>
          <w:tcPr>
            <w:tcW w:w="1247" w:type="dxa"/>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20.06. – 24.06.</w:t>
            </w:r>
          </w:p>
        </w:tc>
        <w:tc>
          <w:tcPr>
            <w:tcW w:w="1985" w:type="dxa"/>
          </w:tcPr>
          <w:p w:rsidR="00D41FE7" w:rsidRPr="001F56A5" w:rsidRDefault="00D41FE7" w:rsidP="001F56A5">
            <w:pPr>
              <w:widowControl w:val="0"/>
              <w:tabs>
                <w:tab w:val="left" w:pos="195"/>
              </w:tabs>
              <w:suppressAutoHyphens/>
              <w:spacing w:line="100" w:lineRule="atLeast"/>
              <w:jc w:val="center"/>
              <w:rPr>
                <w:rFonts w:eastAsia="SimSun" w:cs="Mangal"/>
                <w:sz w:val="24"/>
                <w:szCs w:val="24"/>
                <w:lang w:eastAsia="hi-IN" w:bidi="hi-IN"/>
              </w:rPr>
            </w:pPr>
            <w:r w:rsidRPr="001F56A5">
              <w:rPr>
                <w:rFonts w:eastAsia="SimSun" w:cs="Mangal"/>
                <w:sz w:val="24"/>
                <w:szCs w:val="24"/>
                <w:lang w:eastAsia="hi-IN" w:bidi="hi-IN"/>
              </w:rPr>
              <w:t>«Здравствуй, лето!»</w:t>
            </w:r>
          </w:p>
          <w:p w:rsidR="00D41FE7" w:rsidRPr="001F56A5" w:rsidRDefault="00D41FE7" w:rsidP="001F56A5">
            <w:pPr>
              <w:widowControl w:val="0"/>
              <w:tabs>
                <w:tab w:val="left" w:pos="195"/>
              </w:tabs>
              <w:suppressAutoHyphens/>
              <w:spacing w:line="100" w:lineRule="atLeast"/>
              <w:jc w:val="center"/>
              <w:rPr>
                <w:rFonts w:eastAsia="SimSun" w:cs="Mangal"/>
                <w:sz w:val="24"/>
                <w:szCs w:val="24"/>
                <w:lang w:eastAsia="hi-IN" w:bidi="hi-IN"/>
              </w:rPr>
            </w:pPr>
            <w:r w:rsidRPr="001F56A5">
              <w:rPr>
                <w:rFonts w:eastAsia="SimSun" w:cs="Mangal"/>
                <w:sz w:val="24"/>
                <w:szCs w:val="24"/>
                <w:lang w:eastAsia="hi-IN" w:bidi="hi-IN"/>
              </w:rPr>
              <w:t>Дары лета.</w:t>
            </w:r>
          </w:p>
          <w:p w:rsidR="00D41FE7" w:rsidRPr="001F56A5" w:rsidRDefault="00D41FE7" w:rsidP="001F56A5">
            <w:pPr>
              <w:pStyle w:val="a8"/>
              <w:jc w:val="center"/>
            </w:pPr>
            <w:r w:rsidRPr="001F56A5">
              <w:rPr>
                <w:rFonts w:cs="Times New Roman"/>
              </w:rPr>
              <w:t>(Лето на Кубани)</w:t>
            </w:r>
          </w:p>
        </w:tc>
        <w:tc>
          <w:tcPr>
            <w:tcW w:w="3260" w:type="dxa"/>
          </w:tcPr>
          <w:p w:rsidR="00D41FE7" w:rsidRPr="001F56A5" w:rsidRDefault="00D41FE7" w:rsidP="0016502D">
            <w:pPr>
              <w:widowControl w:val="0"/>
              <w:tabs>
                <w:tab w:val="left" w:pos="195"/>
              </w:tabs>
              <w:suppressAutoHyphens/>
              <w:spacing w:after="0" w:line="240" w:lineRule="auto"/>
              <w:rPr>
                <w:rFonts w:eastAsia="SimSun"/>
                <w:sz w:val="24"/>
                <w:szCs w:val="24"/>
                <w:lang w:eastAsia="hi-IN" w:bidi="hi-IN"/>
              </w:rPr>
            </w:pPr>
            <w:r w:rsidRPr="001F56A5">
              <w:rPr>
                <w:rFonts w:eastAsia="SimSun"/>
                <w:sz w:val="24"/>
                <w:szCs w:val="24"/>
                <w:lang w:eastAsia="hi-IN" w:bidi="hi-IN"/>
              </w:rPr>
              <w:t>Ознакомление детей с садовыми, полевыми растениями, лесными и садовыми ягодами и т.д.</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43</w:t>
            </w:r>
          </w:p>
        </w:tc>
        <w:tc>
          <w:tcPr>
            <w:tcW w:w="1247" w:type="dxa"/>
          </w:tcPr>
          <w:p w:rsidR="00D41FE7" w:rsidRPr="001F56A5" w:rsidRDefault="00D41FE7" w:rsidP="001F56A5">
            <w:pPr>
              <w:jc w:val="center"/>
              <w:rPr>
                <w:sz w:val="24"/>
                <w:szCs w:val="24"/>
                <w:lang w:eastAsia="en-US"/>
              </w:rPr>
            </w:pPr>
            <w:r w:rsidRPr="001F56A5">
              <w:rPr>
                <w:sz w:val="24"/>
                <w:szCs w:val="24"/>
                <w:lang w:eastAsia="en-US"/>
              </w:rPr>
              <w:t>5-я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27.06. – 01.07.</w:t>
            </w:r>
          </w:p>
        </w:tc>
        <w:tc>
          <w:tcPr>
            <w:tcW w:w="1985" w:type="dxa"/>
            <w:tcBorders>
              <w:top w:val="single" w:sz="4" w:space="0" w:color="000000"/>
              <w:left w:val="single" w:sz="4" w:space="0" w:color="000000"/>
              <w:bottom w:val="single" w:sz="4" w:space="0" w:color="000000"/>
              <w:right w:val="single" w:sz="4" w:space="0" w:color="000000"/>
            </w:tcBorders>
          </w:tcPr>
          <w:p w:rsidR="00D41FE7" w:rsidRPr="001F56A5" w:rsidRDefault="00D41FE7" w:rsidP="001F56A5">
            <w:pPr>
              <w:jc w:val="center"/>
              <w:rPr>
                <w:sz w:val="24"/>
                <w:szCs w:val="24"/>
              </w:rPr>
            </w:pPr>
            <w:r w:rsidRPr="001F56A5">
              <w:rPr>
                <w:sz w:val="24"/>
                <w:szCs w:val="24"/>
              </w:rPr>
              <w:t xml:space="preserve">«Мир технических чудес» </w:t>
            </w:r>
          </w:p>
          <w:p w:rsidR="00D41FE7" w:rsidRPr="001F56A5" w:rsidRDefault="00D41FE7" w:rsidP="001F56A5">
            <w:pPr>
              <w:jc w:val="center"/>
              <w:rPr>
                <w:sz w:val="24"/>
                <w:szCs w:val="24"/>
              </w:rPr>
            </w:pPr>
            <w:r w:rsidRPr="001F56A5">
              <w:rPr>
                <w:sz w:val="24"/>
                <w:szCs w:val="24"/>
              </w:rPr>
              <w:t>Пишем письма, звоним друзьям</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rPr>
                <w:sz w:val="24"/>
                <w:szCs w:val="24"/>
              </w:rPr>
            </w:pPr>
            <w:r w:rsidRPr="001F56A5">
              <w:rPr>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752" w:type="dxa"/>
            <w:gridSpan w:val="6"/>
            <w:tcBorders>
              <w:bottom w:val="single" w:sz="4" w:space="0" w:color="auto"/>
            </w:tcBorders>
          </w:tcPr>
          <w:p w:rsidR="00D41FE7" w:rsidRPr="001F56A5" w:rsidRDefault="00D41FE7" w:rsidP="0016502D">
            <w:pPr>
              <w:widowControl w:val="0"/>
              <w:suppressAutoHyphens/>
              <w:spacing w:after="0" w:line="240" w:lineRule="auto"/>
              <w:jc w:val="center"/>
              <w:rPr>
                <w:rFonts w:eastAsia="SimSun"/>
                <w:b/>
                <w:sz w:val="24"/>
                <w:szCs w:val="24"/>
                <w:lang w:eastAsia="hi-IN" w:bidi="hi-IN"/>
              </w:rPr>
            </w:pPr>
            <w:r w:rsidRPr="001F56A5">
              <w:rPr>
                <w:rFonts w:eastAsia="SimSun"/>
                <w:b/>
                <w:sz w:val="24"/>
                <w:szCs w:val="24"/>
                <w:lang w:eastAsia="hi-IN" w:bidi="hi-IN"/>
              </w:rPr>
              <w:t>Июль</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44</w:t>
            </w:r>
          </w:p>
        </w:tc>
        <w:tc>
          <w:tcPr>
            <w:tcW w:w="1247" w:type="dxa"/>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 xml:space="preserve">04.07. – 08.07. </w:t>
            </w:r>
          </w:p>
        </w:tc>
        <w:tc>
          <w:tcPr>
            <w:tcW w:w="1985" w:type="dxa"/>
            <w:tcBorders>
              <w:top w:val="single" w:sz="4" w:space="0" w:color="auto"/>
            </w:tcBorders>
          </w:tcPr>
          <w:p w:rsidR="00D41FE7" w:rsidRPr="001F56A5" w:rsidRDefault="00D41FE7" w:rsidP="001F56A5">
            <w:pPr>
              <w:jc w:val="center"/>
              <w:rPr>
                <w:sz w:val="24"/>
                <w:szCs w:val="24"/>
              </w:rPr>
            </w:pPr>
            <w:r w:rsidRPr="001F56A5">
              <w:rPr>
                <w:sz w:val="24"/>
                <w:szCs w:val="24"/>
              </w:rPr>
              <w:t>«Папа, мама, я – дружная семья»</w:t>
            </w:r>
          </w:p>
          <w:p w:rsidR="00D41FE7" w:rsidRPr="001F56A5" w:rsidRDefault="00D41FE7" w:rsidP="001F56A5">
            <w:pPr>
              <w:jc w:val="center"/>
              <w:rPr>
                <w:sz w:val="24"/>
                <w:szCs w:val="24"/>
              </w:rPr>
            </w:pPr>
            <w:r w:rsidRPr="001F56A5">
              <w:rPr>
                <w:sz w:val="24"/>
                <w:szCs w:val="24"/>
              </w:rPr>
              <w:t>Наша дружная семья. (День Семьи)</w:t>
            </w:r>
          </w:p>
        </w:tc>
        <w:tc>
          <w:tcPr>
            <w:tcW w:w="3260" w:type="dxa"/>
            <w:tcBorders>
              <w:top w:val="single" w:sz="4" w:space="0" w:color="auto"/>
            </w:tcBorders>
          </w:tcPr>
          <w:p w:rsidR="00D41FE7" w:rsidRPr="001F56A5" w:rsidRDefault="00D41FE7" w:rsidP="0016502D">
            <w:pPr>
              <w:spacing w:after="0" w:line="240" w:lineRule="auto"/>
              <w:rPr>
                <w:sz w:val="24"/>
                <w:szCs w:val="24"/>
              </w:rPr>
            </w:pPr>
            <w:r w:rsidRPr="001F56A5">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45</w:t>
            </w:r>
          </w:p>
        </w:tc>
        <w:tc>
          <w:tcPr>
            <w:tcW w:w="1247" w:type="dxa"/>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11.07. – 15.07.</w:t>
            </w:r>
          </w:p>
        </w:tc>
        <w:tc>
          <w:tcPr>
            <w:tcW w:w="1985" w:type="dxa"/>
          </w:tcPr>
          <w:p w:rsidR="00D41FE7" w:rsidRPr="001F56A5" w:rsidRDefault="00D41FE7" w:rsidP="001F56A5">
            <w:pPr>
              <w:widowControl w:val="0"/>
              <w:tabs>
                <w:tab w:val="left" w:pos="195"/>
              </w:tabs>
              <w:suppressAutoHyphens/>
              <w:spacing w:line="100" w:lineRule="atLeast"/>
              <w:jc w:val="center"/>
              <w:rPr>
                <w:rFonts w:eastAsia="SimSun"/>
                <w:sz w:val="24"/>
                <w:szCs w:val="24"/>
                <w:lang w:eastAsia="hi-IN" w:bidi="hi-IN"/>
              </w:rPr>
            </w:pPr>
            <w:r w:rsidRPr="001F56A5">
              <w:rPr>
                <w:rFonts w:eastAsia="SimSun"/>
                <w:sz w:val="24"/>
                <w:szCs w:val="24"/>
                <w:lang w:eastAsia="hi-IN" w:bidi="hi-IN"/>
              </w:rPr>
              <w:t>«Книжкина неделя»</w:t>
            </w:r>
          </w:p>
          <w:p w:rsidR="00D41FE7" w:rsidRPr="001F56A5" w:rsidRDefault="00D41FE7" w:rsidP="001F56A5">
            <w:pPr>
              <w:pStyle w:val="a8"/>
              <w:jc w:val="center"/>
            </w:pPr>
            <w:r w:rsidRPr="001F56A5">
              <w:t>Наши любимые книжки</w:t>
            </w:r>
          </w:p>
        </w:tc>
        <w:tc>
          <w:tcPr>
            <w:tcW w:w="3260" w:type="dxa"/>
          </w:tcPr>
          <w:p w:rsidR="00D41FE7" w:rsidRPr="001F56A5" w:rsidRDefault="00D41FE7" w:rsidP="0016502D">
            <w:pPr>
              <w:widowControl w:val="0"/>
              <w:suppressAutoHyphens/>
              <w:spacing w:after="0" w:line="240" w:lineRule="auto"/>
              <w:rPr>
                <w:rFonts w:eastAsia="SimSun"/>
                <w:sz w:val="24"/>
                <w:szCs w:val="24"/>
                <w:lang w:eastAsia="hi-IN" w:bidi="hi-IN"/>
              </w:rPr>
            </w:pPr>
            <w:r w:rsidRPr="001F56A5">
              <w:rPr>
                <w:rFonts w:eastAsia="SimSun"/>
                <w:sz w:val="24"/>
                <w:szCs w:val="24"/>
                <w:lang w:eastAsia="hi-IN" w:bidi="hi-IN"/>
              </w:rPr>
              <w:t xml:space="preserve">Подбор книг с произведениями разных жанров (стихи, загадки, сказки, рассказы).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46</w:t>
            </w:r>
          </w:p>
        </w:tc>
        <w:tc>
          <w:tcPr>
            <w:tcW w:w="1247" w:type="dxa"/>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 xml:space="preserve">18.07. – 22.07. </w:t>
            </w:r>
          </w:p>
        </w:tc>
        <w:tc>
          <w:tcPr>
            <w:tcW w:w="1985" w:type="dxa"/>
            <w:tcBorders>
              <w:top w:val="single" w:sz="4" w:space="0" w:color="000000"/>
              <w:left w:val="single" w:sz="4" w:space="0" w:color="000000"/>
              <w:bottom w:val="single" w:sz="4" w:space="0" w:color="000000"/>
              <w:right w:val="single" w:sz="4" w:space="0" w:color="000000"/>
            </w:tcBorders>
          </w:tcPr>
          <w:p w:rsidR="00D41FE7" w:rsidRPr="001F56A5" w:rsidRDefault="00D41FE7" w:rsidP="001F56A5">
            <w:pPr>
              <w:ind w:left="34" w:right="11"/>
              <w:rPr>
                <w:sz w:val="24"/>
                <w:szCs w:val="24"/>
              </w:rPr>
            </w:pPr>
            <w:r w:rsidRPr="001F56A5">
              <w:rPr>
                <w:sz w:val="24"/>
                <w:szCs w:val="24"/>
              </w:rPr>
              <w:t xml:space="preserve">«Мир вокруг нас: кораблики» </w:t>
            </w:r>
          </w:p>
        </w:tc>
        <w:tc>
          <w:tcPr>
            <w:tcW w:w="3260" w:type="dxa"/>
            <w:tcBorders>
              <w:top w:val="single" w:sz="4" w:space="0" w:color="000000"/>
              <w:left w:val="single" w:sz="4" w:space="0" w:color="000000"/>
              <w:bottom w:val="single" w:sz="4" w:space="0" w:color="000000"/>
              <w:right w:val="single" w:sz="4" w:space="0" w:color="000000"/>
            </w:tcBorders>
          </w:tcPr>
          <w:p w:rsidR="00D41FE7" w:rsidRPr="001F56A5" w:rsidRDefault="00D41FE7" w:rsidP="0016502D">
            <w:pPr>
              <w:spacing w:after="0" w:line="240" w:lineRule="auto"/>
              <w:rPr>
                <w:sz w:val="24"/>
                <w:szCs w:val="24"/>
              </w:rPr>
            </w:pPr>
            <w:r w:rsidRPr="001F56A5">
              <w:rPr>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47</w:t>
            </w:r>
          </w:p>
        </w:tc>
        <w:tc>
          <w:tcPr>
            <w:tcW w:w="1247" w:type="dxa"/>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jc w:val="center"/>
            </w:pPr>
            <w:r w:rsidRPr="001F56A5">
              <w:t>25.07.- 29.07.</w:t>
            </w:r>
          </w:p>
        </w:tc>
        <w:tc>
          <w:tcPr>
            <w:tcW w:w="1985"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«Мир округ нас»</w:t>
            </w:r>
          </w:p>
          <w:p w:rsidR="00D41FE7" w:rsidRPr="001F56A5" w:rsidRDefault="00D41FE7" w:rsidP="001F56A5">
            <w:pPr>
              <w:jc w:val="center"/>
              <w:rPr>
                <w:sz w:val="24"/>
                <w:szCs w:val="24"/>
              </w:rPr>
            </w:pPr>
            <w:r w:rsidRPr="001F56A5">
              <w:rPr>
                <w:sz w:val="24"/>
                <w:szCs w:val="24"/>
              </w:rPr>
              <w:t>Мойдодыр у нас в гостях. (Солнце, воздух и вода- наши лучшие друзья!)</w:t>
            </w:r>
          </w:p>
        </w:tc>
        <w:tc>
          <w:tcPr>
            <w:tcW w:w="3260" w:type="dxa"/>
            <w:tcBorders>
              <w:top w:val="single" w:sz="4" w:space="0" w:color="auto"/>
              <w:bottom w:val="single" w:sz="4" w:space="0" w:color="auto"/>
            </w:tcBorders>
          </w:tcPr>
          <w:p w:rsidR="00D41FE7" w:rsidRPr="001F56A5" w:rsidRDefault="00D41FE7" w:rsidP="0016502D">
            <w:pPr>
              <w:spacing w:after="0" w:line="240" w:lineRule="auto"/>
              <w:rPr>
                <w:sz w:val="24"/>
                <w:szCs w:val="24"/>
              </w:rPr>
            </w:pPr>
            <w:r w:rsidRPr="001F56A5">
              <w:rPr>
                <w:sz w:val="24"/>
                <w:szCs w:val="24"/>
              </w:rPr>
              <w:t xml:space="preserve">Правила гигиены, продолжать формирование желания и умений умываться.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752" w:type="dxa"/>
            <w:gridSpan w:val="6"/>
          </w:tcPr>
          <w:p w:rsidR="00D41FE7" w:rsidRPr="001F56A5" w:rsidRDefault="00D41FE7" w:rsidP="0016502D">
            <w:pPr>
              <w:spacing w:after="0" w:line="240" w:lineRule="auto"/>
              <w:ind w:right="-426"/>
              <w:jc w:val="center"/>
              <w:rPr>
                <w:b/>
                <w:sz w:val="24"/>
                <w:szCs w:val="24"/>
              </w:rPr>
            </w:pPr>
            <w:r w:rsidRPr="001F56A5">
              <w:rPr>
                <w:b/>
                <w:sz w:val="24"/>
                <w:szCs w:val="24"/>
              </w:rPr>
              <w:t>Август</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48</w:t>
            </w:r>
          </w:p>
        </w:tc>
        <w:tc>
          <w:tcPr>
            <w:tcW w:w="1247" w:type="dxa"/>
          </w:tcPr>
          <w:p w:rsidR="00D41FE7" w:rsidRPr="001F56A5" w:rsidRDefault="00D41FE7" w:rsidP="001F56A5">
            <w:pPr>
              <w:jc w:val="center"/>
              <w:rPr>
                <w:sz w:val="24"/>
                <w:szCs w:val="24"/>
                <w:lang w:eastAsia="en-US"/>
              </w:rPr>
            </w:pPr>
            <w:r w:rsidRPr="001F56A5">
              <w:rPr>
                <w:sz w:val="24"/>
                <w:szCs w:val="24"/>
                <w:lang w:eastAsia="en-US"/>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01.08.- 05.08.</w:t>
            </w:r>
          </w:p>
        </w:tc>
        <w:tc>
          <w:tcPr>
            <w:tcW w:w="1985" w:type="dxa"/>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ind w:right="-28"/>
              <w:jc w:val="center"/>
              <w:rPr>
                <w:sz w:val="24"/>
                <w:szCs w:val="24"/>
              </w:rPr>
            </w:pPr>
            <w:r w:rsidRPr="001F56A5">
              <w:rPr>
                <w:sz w:val="24"/>
                <w:szCs w:val="24"/>
              </w:rPr>
              <w:t>Я и природа – друзья!</w:t>
            </w:r>
          </w:p>
        </w:tc>
        <w:tc>
          <w:tcPr>
            <w:tcW w:w="3260" w:type="dxa"/>
          </w:tcPr>
          <w:p w:rsidR="00D41FE7" w:rsidRPr="001F56A5" w:rsidRDefault="00D41FE7" w:rsidP="0016502D">
            <w:pPr>
              <w:spacing w:after="0" w:line="240" w:lineRule="auto"/>
              <w:ind w:right="34"/>
              <w:jc w:val="center"/>
              <w:rPr>
                <w:sz w:val="24"/>
                <w:szCs w:val="24"/>
              </w:rPr>
            </w:pPr>
            <w:r w:rsidRPr="001F56A5">
              <w:rPr>
                <w:sz w:val="24"/>
                <w:szCs w:val="24"/>
              </w:rPr>
              <w:t>Правила поведения в природе.</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49</w:t>
            </w:r>
          </w:p>
        </w:tc>
        <w:tc>
          <w:tcPr>
            <w:tcW w:w="1247" w:type="dxa"/>
          </w:tcPr>
          <w:p w:rsidR="00D41FE7" w:rsidRPr="001F56A5" w:rsidRDefault="00D41FE7" w:rsidP="001F56A5">
            <w:pPr>
              <w:jc w:val="center"/>
              <w:rPr>
                <w:sz w:val="24"/>
                <w:szCs w:val="24"/>
                <w:lang w:eastAsia="en-US"/>
              </w:rPr>
            </w:pPr>
            <w:r w:rsidRPr="001F56A5">
              <w:rPr>
                <w:sz w:val="24"/>
                <w:szCs w:val="24"/>
                <w:lang w:eastAsia="en-US"/>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08.08.  – 12.08.</w:t>
            </w:r>
          </w:p>
        </w:tc>
        <w:tc>
          <w:tcPr>
            <w:tcW w:w="1985"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«Мой мир»</w:t>
            </w:r>
          </w:p>
          <w:p w:rsidR="00D41FE7" w:rsidRPr="001F56A5" w:rsidRDefault="00D41FE7" w:rsidP="001F56A5">
            <w:pPr>
              <w:jc w:val="center"/>
              <w:rPr>
                <w:sz w:val="24"/>
                <w:szCs w:val="24"/>
              </w:rPr>
            </w:pPr>
            <w:r w:rsidRPr="001F56A5">
              <w:rPr>
                <w:sz w:val="24"/>
                <w:szCs w:val="24"/>
              </w:rPr>
              <w:t xml:space="preserve">Спорт – это здоровье, сила, радость и смех </w:t>
            </w:r>
          </w:p>
        </w:tc>
        <w:tc>
          <w:tcPr>
            <w:tcW w:w="3260" w:type="dxa"/>
            <w:tcBorders>
              <w:top w:val="single" w:sz="4" w:space="0" w:color="auto"/>
              <w:bottom w:val="single" w:sz="4" w:space="0" w:color="auto"/>
            </w:tcBorders>
          </w:tcPr>
          <w:p w:rsidR="00D41FE7" w:rsidRPr="001F56A5" w:rsidRDefault="00D41FE7" w:rsidP="0016502D">
            <w:pPr>
              <w:spacing w:after="0" w:line="240" w:lineRule="auto"/>
              <w:rPr>
                <w:sz w:val="24"/>
                <w:szCs w:val="24"/>
              </w:rPr>
            </w:pP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50</w:t>
            </w:r>
          </w:p>
        </w:tc>
        <w:tc>
          <w:tcPr>
            <w:tcW w:w="1247" w:type="dxa"/>
          </w:tcPr>
          <w:p w:rsidR="00D41FE7" w:rsidRPr="001F56A5" w:rsidRDefault="00D41FE7" w:rsidP="001F56A5">
            <w:pPr>
              <w:jc w:val="center"/>
              <w:rPr>
                <w:sz w:val="24"/>
                <w:szCs w:val="24"/>
                <w:lang w:eastAsia="en-US"/>
              </w:rPr>
            </w:pPr>
            <w:r w:rsidRPr="001F56A5">
              <w:rPr>
                <w:sz w:val="24"/>
                <w:szCs w:val="24"/>
                <w:lang w:eastAsia="en-US"/>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15.08. – 19.08.</w:t>
            </w:r>
          </w:p>
        </w:tc>
        <w:tc>
          <w:tcPr>
            <w:tcW w:w="1985" w:type="dxa"/>
            <w:tcBorders>
              <w:top w:val="single" w:sz="4" w:space="0" w:color="auto"/>
              <w:bottom w:val="single" w:sz="4" w:space="0" w:color="auto"/>
            </w:tcBorders>
          </w:tcPr>
          <w:p w:rsidR="00D41FE7" w:rsidRPr="001F56A5" w:rsidRDefault="00D41FE7" w:rsidP="001F56A5">
            <w:pPr>
              <w:jc w:val="center"/>
              <w:rPr>
                <w:sz w:val="24"/>
                <w:szCs w:val="24"/>
              </w:rPr>
            </w:pPr>
            <w:r w:rsidRPr="001F56A5">
              <w:rPr>
                <w:sz w:val="24"/>
                <w:szCs w:val="24"/>
              </w:rPr>
              <w:t xml:space="preserve">«Мир игры» </w:t>
            </w:r>
          </w:p>
          <w:p w:rsidR="00D41FE7" w:rsidRPr="001F56A5" w:rsidRDefault="00D41FE7" w:rsidP="001F56A5">
            <w:pPr>
              <w:jc w:val="center"/>
              <w:rPr>
                <w:sz w:val="24"/>
                <w:szCs w:val="24"/>
              </w:rPr>
            </w:pPr>
            <w:r w:rsidRPr="001F56A5">
              <w:rPr>
                <w:sz w:val="24"/>
                <w:szCs w:val="24"/>
              </w:rPr>
              <w:t>Мои любимые игрушки: дети играют</w:t>
            </w:r>
          </w:p>
          <w:p w:rsidR="00D41FE7" w:rsidRPr="001F56A5" w:rsidRDefault="00D41FE7" w:rsidP="001F56A5">
            <w:pPr>
              <w:jc w:val="center"/>
              <w:rPr>
                <w:sz w:val="24"/>
                <w:szCs w:val="24"/>
              </w:rPr>
            </w:pPr>
          </w:p>
        </w:tc>
        <w:tc>
          <w:tcPr>
            <w:tcW w:w="3260" w:type="dxa"/>
            <w:tcBorders>
              <w:top w:val="single" w:sz="4" w:space="0" w:color="auto"/>
              <w:bottom w:val="single" w:sz="4" w:space="0" w:color="auto"/>
            </w:tcBorders>
          </w:tcPr>
          <w:p w:rsidR="00D41FE7" w:rsidRPr="001F56A5" w:rsidRDefault="00D41FE7" w:rsidP="0016502D">
            <w:pPr>
              <w:spacing w:after="0" w:line="240" w:lineRule="auto"/>
              <w:rPr>
                <w:sz w:val="24"/>
                <w:szCs w:val="24"/>
              </w:rPr>
            </w:pPr>
            <w:r w:rsidRPr="001F56A5">
              <w:rPr>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r>
      <w:tr w:rsidR="00D41FE7" w:rsidRPr="001F56A5"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276" w:type="dxa"/>
            <w:gridSpan w:val="2"/>
          </w:tcPr>
          <w:p w:rsidR="00D41FE7" w:rsidRPr="001F56A5" w:rsidRDefault="00D41FE7" w:rsidP="001F56A5">
            <w:pPr>
              <w:jc w:val="center"/>
              <w:rPr>
                <w:sz w:val="24"/>
                <w:szCs w:val="24"/>
                <w:lang w:eastAsia="en-US"/>
              </w:rPr>
            </w:pPr>
            <w:r w:rsidRPr="001F56A5">
              <w:rPr>
                <w:sz w:val="24"/>
                <w:szCs w:val="24"/>
                <w:lang w:eastAsia="en-US"/>
              </w:rPr>
              <w:t>51</w:t>
            </w:r>
          </w:p>
        </w:tc>
        <w:tc>
          <w:tcPr>
            <w:tcW w:w="1247" w:type="dxa"/>
          </w:tcPr>
          <w:p w:rsidR="00D41FE7" w:rsidRPr="001F56A5" w:rsidRDefault="00D41FE7" w:rsidP="001F56A5">
            <w:pPr>
              <w:jc w:val="center"/>
              <w:rPr>
                <w:sz w:val="24"/>
                <w:szCs w:val="24"/>
                <w:lang w:eastAsia="en-US"/>
              </w:rPr>
            </w:pPr>
            <w:r w:rsidRPr="001F56A5">
              <w:rPr>
                <w:sz w:val="24"/>
                <w:szCs w:val="24"/>
                <w:lang w:eastAsia="en-US"/>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1F56A5" w:rsidRDefault="00D41FE7" w:rsidP="001F56A5">
            <w:pPr>
              <w:pStyle w:val="17"/>
              <w:ind w:right="-26"/>
              <w:jc w:val="center"/>
            </w:pPr>
            <w:r w:rsidRPr="001F56A5">
              <w:t>22.08. - 31.08</w:t>
            </w:r>
          </w:p>
        </w:tc>
        <w:tc>
          <w:tcPr>
            <w:tcW w:w="1985" w:type="dxa"/>
          </w:tcPr>
          <w:p w:rsidR="00D41FE7" w:rsidRPr="001F56A5" w:rsidRDefault="00D41FE7" w:rsidP="001F56A5">
            <w:pPr>
              <w:jc w:val="center"/>
              <w:rPr>
                <w:sz w:val="24"/>
                <w:szCs w:val="24"/>
              </w:rPr>
            </w:pPr>
            <w:r w:rsidRPr="001F56A5">
              <w:rPr>
                <w:sz w:val="24"/>
                <w:szCs w:val="24"/>
              </w:rPr>
              <w:t>«Природа вокруг нас»</w:t>
            </w:r>
          </w:p>
          <w:p w:rsidR="00D41FE7" w:rsidRPr="001F56A5" w:rsidRDefault="00D41FE7" w:rsidP="001F56A5">
            <w:pPr>
              <w:ind w:right="-26"/>
              <w:jc w:val="center"/>
              <w:rPr>
                <w:sz w:val="24"/>
                <w:szCs w:val="24"/>
              </w:rPr>
            </w:pPr>
            <w:r w:rsidRPr="001F56A5">
              <w:rPr>
                <w:sz w:val="24"/>
                <w:szCs w:val="24"/>
              </w:rPr>
              <w:t>Прощай, лето!</w:t>
            </w:r>
          </w:p>
        </w:tc>
        <w:tc>
          <w:tcPr>
            <w:tcW w:w="3260" w:type="dxa"/>
          </w:tcPr>
          <w:p w:rsidR="00D41FE7" w:rsidRPr="001F56A5" w:rsidRDefault="00D41FE7" w:rsidP="001F56A5">
            <w:pPr>
              <w:ind w:right="-426"/>
              <w:jc w:val="center"/>
              <w:rPr>
                <w:sz w:val="24"/>
                <w:szCs w:val="24"/>
              </w:rPr>
            </w:pPr>
          </w:p>
        </w:tc>
      </w:tr>
    </w:tbl>
    <w:p w:rsidR="00D41FE7" w:rsidRPr="001F56A5" w:rsidRDefault="00D41FE7" w:rsidP="00D41FE7">
      <w:pPr>
        <w:widowControl w:val="0"/>
        <w:suppressAutoHyphens/>
        <w:spacing w:line="100" w:lineRule="atLeast"/>
        <w:jc w:val="center"/>
        <w:rPr>
          <w:rFonts w:eastAsia="SimSun" w:cs="Mangal"/>
          <w:color w:val="C00000"/>
          <w:sz w:val="24"/>
          <w:szCs w:val="24"/>
          <w:lang w:eastAsia="hi-IN" w:bidi="hi-IN"/>
        </w:rPr>
      </w:pPr>
    </w:p>
    <w:p w:rsidR="0016502D" w:rsidRPr="001F56A5" w:rsidRDefault="00D41FE7" w:rsidP="0016502D">
      <w:pPr>
        <w:pStyle w:val="a5"/>
        <w:jc w:val="center"/>
        <w:rPr>
          <w:rFonts w:ascii="Times New Roman" w:hAnsi="Times New Roman" w:cs="Times New Roman"/>
          <w:b/>
          <w:sz w:val="28"/>
          <w:szCs w:val="28"/>
        </w:rPr>
      </w:pPr>
      <w:r w:rsidRPr="001F56A5">
        <w:rPr>
          <w:rFonts w:ascii="Times New Roman" w:hAnsi="Times New Roman" w:cs="Times New Roman"/>
          <w:color w:val="C00000"/>
        </w:rPr>
        <w:t xml:space="preserve">  </w:t>
      </w:r>
      <w:r w:rsidR="0016502D">
        <w:rPr>
          <w:rFonts w:ascii="Times New Roman" w:hAnsi="Times New Roman" w:cs="Times New Roman"/>
          <w:b/>
          <w:sz w:val="28"/>
          <w:szCs w:val="28"/>
        </w:rPr>
        <w:t xml:space="preserve">Модель года </w:t>
      </w:r>
    </w:p>
    <w:p w:rsidR="00D41FE7" w:rsidRPr="001F56A5" w:rsidRDefault="00D41FE7" w:rsidP="00D41FE7">
      <w:pPr>
        <w:pStyle w:val="a5"/>
        <w:jc w:val="center"/>
        <w:rPr>
          <w:rFonts w:ascii="Times New Roman" w:hAnsi="Times New Roman" w:cs="Times New Roman"/>
          <w:b/>
          <w:sz w:val="28"/>
          <w:szCs w:val="28"/>
        </w:rPr>
      </w:pPr>
      <w:r w:rsidRPr="001F56A5">
        <w:rPr>
          <w:rFonts w:ascii="Times New Roman" w:hAnsi="Times New Roman" w:cs="Times New Roman"/>
          <w:b/>
          <w:sz w:val="28"/>
          <w:szCs w:val="28"/>
        </w:rPr>
        <w:t xml:space="preserve">в старших группах общеразвивающей направленности </w:t>
      </w:r>
    </w:p>
    <w:p w:rsidR="00D41FE7" w:rsidRPr="001F56A5" w:rsidRDefault="00D41FE7" w:rsidP="00D41FE7">
      <w:pPr>
        <w:rPr>
          <w:color w:val="C00000"/>
          <w:lang w:eastAsia="en-US"/>
        </w:rPr>
      </w:pP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276"/>
        <w:gridCol w:w="1105"/>
        <w:gridCol w:w="1985"/>
        <w:gridCol w:w="1984"/>
        <w:gridCol w:w="3402"/>
      </w:tblGrid>
      <w:tr w:rsidR="00D41FE7" w:rsidRPr="00AD3383" w:rsidTr="0016502D">
        <w:tc>
          <w:tcPr>
            <w:tcW w:w="1276" w:type="dxa"/>
            <w:shd w:val="clear" w:color="auto" w:fill="auto"/>
            <w:tcMar>
              <w:left w:w="108" w:type="dxa"/>
            </w:tcMar>
          </w:tcPr>
          <w:p w:rsidR="00D41FE7" w:rsidRPr="0016502D" w:rsidRDefault="00D41FE7" w:rsidP="0016502D">
            <w:pPr>
              <w:spacing w:after="0" w:line="240" w:lineRule="auto"/>
              <w:ind w:firstLine="0"/>
              <w:rPr>
                <w:b/>
                <w:sz w:val="24"/>
                <w:szCs w:val="24"/>
                <w:lang w:eastAsia="en-US"/>
              </w:rPr>
            </w:pPr>
            <w:r w:rsidRPr="0016502D">
              <w:rPr>
                <w:b/>
                <w:sz w:val="24"/>
                <w:szCs w:val="24"/>
                <w:lang w:eastAsia="en-US"/>
              </w:rPr>
              <w:t>№</w:t>
            </w:r>
          </w:p>
          <w:p w:rsidR="00D41FE7" w:rsidRPr="0016502D" w:rsidRDefault="00D41FE7" w:rsidP="0016502D">
            <w:pPr>
              <w:spacing w:after="0" w:line="240" w:lineRule="auto"/>
              <w:ind w:firstLine="0"/>
              <w:rPr>
                <w:b/>
                <w:sz w:val="24"/>
                <w:szCs w:val="24"/>
                <w:lang w:eastAsia="en-US"/>
              </w:rPr>
            </w:pPr>
            <w:r w:rsidRPr="0016502D">
              <w:rPr>
                <w:b/>
                <w:sz w:val="24"/>
                <w:szCs w:val="24"/>
                <w:lang w:eastAsia="en-US"/>
              </w:rPr>
              <w:t>п/п</w:t>
            </w:r>
          </w:p>
        </w:tc>
        <w:tc>
          <w:tcPr>
            <w:tcW w:w="1105" w:type="dxa"/>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неделя</w:t>
            </w:r>
          </w:p>
        </w:tc>
        <w:tc>
          <w:tcPr>
            <w:tcW w:w="1985" w:type="dxa"/>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дата</w:t>
            </w:r>
          </w:p>
        </w:tc>
        <w:tc>
          <w:tcPr>
            <w:tcW w:w="1984" w:type="dxa"/>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Лексическая тема</w:t>
            </w:r>
          </w:p>
        </w:tc>
        <w:tc>
          <w:tcPr>
            <w:tcW w:w="3402" w:type="dxa"/>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Краткое содержание</w:t>
            </w:r>
          </w:p>
        </w:tc>
      </w:tr>
      <w:tr w:rsidR="00D41FE7" w:rsidRPr="00AD3383" w:rsidTr="0016502D">
        <w:trPr>
          <w:trHeight w:val="326"/>
        </w:trPr>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Сентябрь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01.09. -03. 09.</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День знаний.</w:t>
            </w:r>
          </w:p>
          <w:p w:rsidR="00D41FE7" w:rsidRPr="0016502D" w:rsidRDefault="00D41FE7" w:rsidP="0016502D">
            <w:pPr>
              <w:spacing w:after="0" w:line="240" w:lineRule="auto"/>
              <w:jc w:val="center"/>
              <w:rPr>
                <w:sz w:val="24"/>
                <w:szCs w:val="24"/>
                <w:lang w:eastAsia="en-US"/>
              </w:rPr>
            </w:pPr>
            <w:r w:rsidRPr="0016502D">
              <w:rPr>
                <w:sz w:val="24"/>
                <w:szCs w:val="24"/>
                <w:lang w:eastAsia="en-US"/>
              </w:rPr>
              <w:t>Правила дорожного движения.</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Участие в праздничном мероприятии. Повторение правил дорожного движения.</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06.09. - 10. 09.</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«Мой мир»</w:t>
            </w:r>
          </w:p>
          <w:p w:rsidR="00D41FE7" w:rsidRPr="0016502D" w:rsidRDefault="00D41FE7" w:rsidP="0016502D">
            <w:pPr>
              <w:spacing w:after="0" w:line="240" w:lineRule="auto"/>
              <w:jc w:val="center"/>
              <w:rPr>
                <w:sz w:val="24"/>
                <w:szCs w:val="24"/>
                <w:lang w:eastAsia="en-US"/>
              </w:rPr>
            </w:pPr>
            <w:r w:rsidRPr="0016502D">
              <w:rPr>
                <w:sz w:val="24"/>
                <w:szCs w:val="24"/>
                <w:lang w:eastAsia="en-US"/>
              </w:rPr>
              <w:t>Детский сад.</w:t>
            </w:r>
          </w:p>
          <w:p w:rsidR="00D41FE7" w:rsidRPr="0016502D" w:rsidRDefault="00D41FE7" w:rsidP="0016502D">
            <w:pPr>
              <w:spacing w:after="0" w:line="240" w:lineRule="auto"/>
              <w:jc w:val="center"/>
              <w:rPr>
                <w:sz w:val="24"/>
                <w:szCs w:val="24"/>
                <w:lang w:eastAsia="en-US"/>
              </w:rPr>
            </w:pPr>
            <w:r w:rsidRPr="0016502D">
              <w:rPr>
                <w:sz w:val="24"/>
                <w:szCs w:val="24"/>
                <w:lang w:eastAsia="en-US"/>
              </w:rPr>
              <w:t>Мы снова вместе</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 xml:space="preserve">Развитие умений выражать доброжелательное отношение к сверстнику в ситуациях «Добрые пожелания», готовности к общению и сотрудничеству. </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13.09. - 17. 09.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sz w:val="24"/>
                <w:szCs w:val="24"/>
                <w:lang w:eastAsia="en-US"/>
              </w:rPr>
            </w:pPr>
            <w:r w:rsidRPr="0016502D">
              <w:rPr>
                <w:sz w:val="24"/>
                <w:szCs w:val="24"/>
                <w:lang w:eastAsia="en-US"/>
              </w:rPr>
              <w:t>Игрушки.</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Накопление содержания для игр, творчески создавать обстановку для игр. Учить сравнивать предметы, игрушки по нескольким признакам, устанавливать сериационные ряды по разным основаниям, на группировку объектов на основе существенных признаков, узнавать предметы по описанию, по вопросам.</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20.09. – 24. 09.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Моя семья.</w:t>
            </w:r>
          </w:p>
          <w:p w:rsidR="00D41FE7" w:rsidRPr="0016502D" w:rsidRDefault="00D41FE7" w:rsidP="0016502D">
            <w:pPr>
              <w:spacing w:after="0" w:line="240" w:lineRule="auto"/>
              <w:jc w:val="center"/>
              <w:rPr>
                <w:sz w:val="24"/>
                <w:szCs w:val="24"/>
                <w:lang w:eastAsia="en-US"/>
              </w:rPr>
            </w:pPr>
            <w:r w:rsidRPr="0016502D">
              <w:rPr>
                <w:sz w:val="24"/>
                <w:szCs w:val="24"/>
                <w:lang w:eastAsia="en-US"/>
              </w:rPr>
              <w:t xml:space="preserve">День семьи. </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r w:rsidRPr="0016502D">
              <w:rPr>
                <w:rFonts w:eastAsia="Arial Unicode MS"/>
                <w:sz w:val="24"/>
                <w:szCs w:val="24"/>
                <w:lang w:eastAsia="en-US"/>
              </w:rPr>
              <w:t xml:space="preserve"> </w:t>
            </w:r>
          </w:p>
        </w:tc>
      </w:tr>
      <w:tr w:rsidR="00D41FE7" w:rsidRPr="00AD3383" w:rsidTr="0016502D">
        <w:trPr>
          <w:trHeight w:val="2460"/>
        </w:trPr>
        <w:tc>
          <w:tcPr>
            <w:tcW w:w="1276"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5.</w:t>
            </w:r>
          </w:p>
        </w:tc>
        <w:tc>
          <w:tcPr>
            <w:tcW w:w="1105"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5-я неделя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27.09. - 01. 10.</w:t>
            </w:r>
          </w:p>
        </w:tc>
        <w:tc>
          <w:tcPr>
            <w:tcW w:w="1984"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Как мы следы осени искали</w:t>
            </w:r>
          </w:p>
          <w:p w:rsidR="00D41FE7" w:rsidRPr="0016502D" w:rsidRDefault="00D41FE7" w:rsidP="0016502D">
            <w:pPr>
              <w:spacing w:after="0" w:line="240" w:lineRule="auto"/>
              <w:jc w:val="center"/>
              <w:rPr>
                <w:sz w:val="24"/>
                <w:szCs w:val="24"/>
                <w:lang w:eastAsia="en-US"/>
              </w:rPr>
            </w:pPr>
          </w:p>
        </w:tc>
        <w:tc>
          <w:tcPr>
            <w:tcW w:w="3402" w:type="dxa"/>
            <w:tcBorders>
              <w:bottom w:val="single" w:sz="4" w:space="0" w:color="auto"/>
            </w:tcBorders>
          </w:tcPr>
          <w:p w:rsidR="00D41FE7" w:rsidRPr="0016502D" w:rsidRDefault="00D41FE7" w:rsidP="0016502D">
            <w:pPr>
              <w:spacing w:after="0" w:line="240" w:lineRule="auto"/>
              <w:rPr>
                <w:sz w:val="24"/>
                <w:szCs w:val="24"/>
                <w:lang w:eastAsia="en-US"/>
              </w:rPr>
            </w:pPr>
            <w:r w:rsidRPr="0016502D">
              <w:rPr>
                <w:sz w:val="24"/>
                <w:szCs w:val="24"/>
                <w:lang w:eastAsia="en-US"/>
              </w:rPr>
              <w:t>Наблюдения за природой на прогулке в детском саду и с родителями. Приспособление животных и растений к жизни осенью (погода, золотая осень.</w:t>
            </w:r>
          </w:p>
          <w:p w:rsidR="00D41FE7" w:rsidRPr="0016502D" w:rsidRDefault="00D41FE7" w:rsidP="0016502D">
            <w:pPr>
              <w:spacing w:after="0" w:line="240" w:lineRule="auto"/>
              <w:rPr>
                <w:sz w:val="24"/>
                <w:szCs w:val="24"/>
                <w:lang w:eastAsia="en-US"/>
              </w:rPr>
            </w:pPr>
            <w:r w:rsidRPr="0016502D">
              <w:rPr>
                <w:sz w:val="24"/>
                <w:szCs w:val="24"/>
                <w:lang w:eastAsia="en-US"/>
              </w:rPr>
              <w:t>Деревья - кусты -  травы). Создание экологических дневников.</w:t>
            </w:r>
          </w:p>
        </w:tc>
      </w:tr>
      <w:tr w:rsidR="00D41FE7" w:rsidRPr="00AD3383" w:rsidTr="0016502D">
        <w:trPr>
          <w:trHeight w:val="300"/>
        </w:trPr>
        <w:tc>
          <w:tcPr>
            <w:tcW w:w="9752" w:type="dxa"/>
            <w:gridSpan w:val="5"/>
            <w:tcBorders>
              <w:top w:val="single" w:sz="4" w:space="0" w:color="auto"/>
            </w:tcBorders>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Октябрь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6</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04.10. –08. 10.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Сад, огород.</w:t>
            </w:r>
          </w:p>
          <w:p w:rsidR="00D41FE7" w:rsidRPr="0016502D" w:rsidRDefault="00D41FE7" w:rsidP="0016502D">
            <w:pPr>
              <w:spacing w:after="0" w:line="240" w:lineRule="auto"/>
              <w:jc w:val="center"/>
              <w:rPr>
                <w:sz w:val="24"/>
                <w:szCs w:val="24"/>
                <w:lang w:eastAsia="en-US"/>
              </w:rPr>
            </w:pPr>
            <w:r w:rsidRPr="0016502D">
              <w:rPr>
                <w:sz w:val="24"/>
                <w:szCs w:val="24"/>
                <w:lang w:eastAsia="en-US"/>
              </w:rPr>
              <w:t>(Труд людей)</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 xml:space="preserve">Рассматривание, сенсорное </w:t>
            </w:r>
          </w:p>
          <w:p w:rsidR="00D41FE7" w:rsidRPr="0016502D" w:rsidRDefault="00D41FE7" w:rsidP="0016502D">
            <w:pPr>
              <w:spacing w:after="0" w:line="240" w:lineRule="auto"/>
              <w:rPr>
                <w:sz w:val="24"/>
                <w:szCs w:val="24"/>
                <w:lang w:eastAsia="en-US"/>
              </w:rPr>
            </w:pPr>
            <w:r w:rsidRPr="0016502D">
              <w:rPr>
                <w:sz w:val="24"/>
                <w:szCs w:val="24"/>
                <w:lang w:eastAsia="en-US"/>
              </w:rPr>
              <w:t>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7</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11.10. -15. 10.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Лес. Грибы. Ягоды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(Безопасность)</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Обогащать представления о разнообразии источников и причин опасности в природе, о типичных ошибках, в ситуациях опасных для жизни и здоровья.</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8</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18.10. – 22. 10.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«Моя малая Родина»</w:t>
            </w:r>
          </w:p>
          <w:p w:rsidR="00D41FE7" w:rsidRPr="0016502D" w:rsidRDefault="00D41FE7" w:rsidP="0016502D">
            <w:pPr>
              <w:spacing w:after="0" w:line="240" w:lineRule="auto"/>
              <w:jc w:val="center"/>
              <w:rPr>
                <w:sz w:val="24"/>
                <w:szCs w:val="24"/>
                <w:lang w:eastAsia="en-US"/>
              </w:rPr>
            </w:pPr>
            <w:r w:rsidRPr="0016502D">
              <w:rPr>
                <w:sz w:val="24"/>
                <w:szCs w:val="24"/>
                <w:lang w:eastAsia="en-US"/>
              </w:rPr>
              <w:t>Мой город</w:t>
            </w:r>
          </w:p>
          <w:p w:rsidR="00D41FE7" w:rsidRPr="0016502D" w:rsidRDefault="00D41FE7" w:rsidP="0016502D">
            <w:pPr>
              <w:spacing w:after="0" w:line="240" w:lineRule="auto"/>
              <w:jc w:val="center"/>
              <w:rPr>
                <w:sz w:val="24"/>
                <w:szCs w:val="24"/>
                <w:lang w:eastAsia="en-US"/>
              </w:rPr>
            </w:pPr>
            <w:r w:rsidRPr="0016502D">
              <w:rPr>
                <w:sz w:val="24"/>
                <w:szCs w:val="24"/>
                <w:lang w:eastAsia="en-US"/>
              </w:rPr>
              <w:t>(история, экономика,</w:t>
            </w:r>
          </w:p>
          <w:p w:rsidR="00D41FE7" w:rsidRPr="0016502D" w:rsidRDefault="00D41FE7" w:rsidP="0016502D">
            <w:pPr>
              <w:spacing w:after="0" w:line="240" w:lineRule="auto"/>
              <w:jc w:val="center"/>
              <w:rPr>
                <w:sz w:val="24"/>
                <w:szCs w:val="24"/>
                <w:lang w:eastAsia="en-US"/>
              </w:rPr>
            </w:pPr>
            <w:r w:rsidRPr="0016502D">
              <w:rPr>
                <w:sz w:val="24"/>
                <w:szCs w:val="24"/>
                <w:lang w:eastAsia="en-US"/>
              </w:rPr>
              <w:t>достопримечательности)</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Закреплять знания детей о родном городе, традициях и обычаях родного города. Продолжать знакомить с особенностями природы родного края, города.</w:t>
            </w:r>
          </w:p>
          <w:p w:rsidR="00D41FE7" w:rsidRPr="0016502D" w:rsidRDefault="00D41FE7" w:rsidP="0016502D">
            <w:pPr>
              <w:spacing w:after="0" w:line="240" w:lineRule="auto"/>
              <w:rPr>
                <w:sz w:val="24"/>
                <w:szCs w:val="24"/>
                <w:lang w:eastAsia="en-US"/>
              </w:rPr>
            </w:pPr>
            <w:r w:rsidRPr="0016502D">
              <w:rPr>
                <w:sz w:val="24"/>
                <w:szCs w:val="24"/>
                <w:lang w:eastAsia="en-US"/>
              </w:rPr>
              <w:t>Знакомство с символическим смыслом некоторых символов и памятников города. Знакомство с назначением общественных учреждений города (магазин, поликлиника, школа, кинотеатр, кафе и др.)</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9</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25.10. – 29.11.</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«Страна,</w:t>
            </w:r>
          </w:p>
          <w:p w:rsidR="00D41FE7" w:rsidRPr="0016502D" w:rsidRDefault="00D41FE7" w:rsidP="0016502D">
            <w:pPr>
              <w:spacing w:after="0" w:line="240" w:lineRule="auto"/>
              <w:jc w:val="center"/>
              <w:rPr>
                <w:sz w:val="24"/>
                <w:szCs w:val="24"/>
                <w:lang w:eastAsia="en-US"/>
              </w:rPr>
            </w:pPr>
            <w:r w:rsidRPr="0016502D">
              <w:rPr>
                <w:sz w:val="24"/>
                <w:szCs w:val="24"/>
                <w:lang w:eastAsia="en-US"/>
              </w:rPr>
              <w:t>в которой мы живем»</w:t>
            </w:r>
          </w:p>
          <w:p w:rsidR="00D41FE7" w:rsidRPr="0016502D" w:rsidRDefault="00D41FE7" w:rsidP="0016502D">
            <w:pPr>
              <w:spacing w:after="0" w:line="240" w:lineRule="auto"/>
              <w:ind w:left="34"/>
              <w:jc w:val="center"/>
              <w:rPr>
                <w:sz w:val="24"/>
                <w:szCs w:val="24"/>
                <w:lang w:eastAsia="en-US"/>
              </w:rPr>
            </w:pPr>
            <w:r w:rsidRPr="0016502D">
              <w:rPr>
                <w:sz w:val="24"/>
                <w:szCs w:val="24"/>
                <w:lang w:eastAsia="en-US"/>
              </w:rPr>
              <w:t>(столица, герб, флаг, народы)</w:t>
            </w:r>
          </w:p>
          <w:p w:rsidR="00D41FE7" w:rsidRPr="0016502D" w:rsidRDefault="00D41FE7" w:rsidP="0016502D">
            <w:pPr>
              <w:spacing w:after="0" w:line="240" w:lineRule="auto"/>
              <w:ind w:left="34"/>
              <w:jc w:val="center"/>
              <w:rPr>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 xml:space="preserve">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 Воспитание уважения к символике России. </w:t>
            </w:r>
          </w:p>
          <w:p w:rsidR="00D41FE7" w:rsidRPr="0016502D" w:rsidRDefault="00D41FE7" w:rsidP="0016502D">
            <w:pPr>
              <w:spacing w:after="0" w:line="240" w:lineRule="auto"/>
              <w:rPr>
                <w:sz w:val="24"/>
                <w:szCs w:val="24"/>
                <w:lang w:eastAsia="en-US"/>
              </w:rPr>
            </w:pPr>
          </w:p>
        </w:tc>
      </w:tr>
      <w:tr w:rsidR="00D41FE7" w:rsidRPr="00AD3383" w:rsidTr="0016502D">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Ноябрь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10</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01.11. - 03.11.</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Перелётные птицы. Водоплавающие птицы.</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Строение, части тела, сравнение оперения, питание, места обитания. Расширение знаний об особенностях жизни птиц в разные периоды и способах помощи человека птицам.</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11</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08.11 -12. 11.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sz w:val="24"/>
                <w:szCs w:val="24"/>
                <w:lang w:eastAsia="en-US"/>
              </w:rPr>
            </w:pPr>
            <w:r w:rsidRPr="0016502D">
              <w:rPr>
                <w:sz w:val="24"/>
                <w:szCs w:val="24"/>
                <w:lang w:eastAsia="en-US"/>
              </w:rPr>
              <w:t xml:space="preserve">Мы обедаем </w:t>
            </w:r>
          </w:p>
          <w:p w:rsidR="00D41FE7" w:rsidRPr="0016502D" w:rsidRDefault="00D41FE7" w:rsidP="0016502D">
            <w:pPr>
              <w:spacing w:after="0" w:line="240" w:lineRule="auto"/>
              <w:jc w:val="center"/>
              <w:rPr>
                <w:sz w:val="24"/>
                <w:szCs w:val="24"/>
                <w:lang w:eastAsia="en-US"/>
              </w:rPr>
            </w:pPr>
            <w:r w:rsidRPr="0016502D">
              <w:rPr>
                <w:sz w:val="24"/>
                <w:szCs w:val="24"/>
                <w:lang w:eastAsia="en-US"/>
              </w:rPr>
              <w:t>(Посуда, продукты питания)</w:t>
            </w:r>
          </w:p>
          <w:p w:rsidR="00D41FE7" w:rsidRPr="0016502D" w:rsidRDefault="00D41FE7" w:rsidP="0016502D">
            <w:pPr>
              <w:spacing w:after="0" w:line="240" w:lineRule="auto"/>
              <w:jc w:val="center"/>
              <w:rPr>
                <w:sz w:val="24"/>
                <w:szCs w:val="24"/>
                <w:lang w:eastAsia="en-US"/>
              </w:rPr>
            </w:pP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Предметы обеденной посуды (название, использование; отличия по внешним свойствам: глубокая и мелкая тарелки, кастрюля, ложка и вилка, чашка и т.д.); правил поведения за       столом (пожелания «Приятного    аппетита» и благодарности «Спасибо») и «безопасного поведения» за столом.</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12</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15.11. – 19.11.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sz w:val="24"/>
                <w:szCs w:val="24"/>
                <w:lang w:eastAsia="en-US"/>
              </w:rPr>
            </w:pPr>
            <w:r w:rsidRPr="0016502D">
              <w:rPr>
                <w:sz w:val="24"/>
                <w:szCs w:val="24"/>
                <w:lang w:eastAsia="en-US"/>
              </w:rPr>
              <w:t xml:space="preserve">Одежда. Головные уборы. Обувь. </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Рассматривание предметов осенней одежды и обуви, развитие умения описывать предмет с минимальной помощью воспитателя.</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13</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22.11. – 26. 11.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«День матери». (Человек. День Матери)</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 xml:space="preserve">Воспитывать желание проявлять заботливое отношение к маме, выражать отношение при помощи ласковых слов. </w:t>
            </w:r>
          </w:p>
        </w:tc>
      </w:tr>
      <w:tr w:rsidR="00D41FE7" w:rsidRPr="00AD3383" w:rsidTr="0016502D">
        <w:trPr>
          <w:trHeight w:val="194"/>
        </w:trPr>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Декабрь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14</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29.11. – 03. 12.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Зима.</w:t>
            </w:r>
          </w:p>
          <w:p w:rsidR="00D41FE7" w:rsidRPr="0016502D" w:rsidRDefault="00D41FE7" w:rsidP="0016502D">
            <w:pPr>
              <w:spacing w:after="0" w:line="240" w:lineRule="auto"/>
              <w:jc w:val="center"/>
              <w:rPr>
                <w:sz w:val="24"/>
                <w:szCs w:val="24"/>
                <w:lang w:eastAsia="en-US"/>
              </w:rPr>
            </w:pPr>
            <w:r w:rsidRPr="0016502D">
              <w:rPr>
                <w:sz w:val="24"/>
                <w:szCs w:val="24"/>
                <w:lang w:eastAsia="en-US"/>
              </w:rPr>
              <w:t>Зимние забавы.</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 xml:space="preserve">Выявление детьми качеств и свойств воды, льда, снега, песка, почвы, камней. </w:t>
            </w:r>
          </w:p>
          <w:p w:rsidR="00D41FE7" w:rsidRPr="0016502D" w:rsidRDefault="00D41FE7" w:rsidP="0016502D">
            <w:pPr>
              <w:spacing w:after="0" w:line="240" w:lineRule="auto"/>
              <w:rPr>
                <w:sz w:val="24"/>
                <w:szCs w:val="24"/>
                <w:lang w:eastAsia="en-US"/>
              </w:rPr>
            </w:pPr>
            <w:r w:rsidRPr="0016502D">
              <w:rPr>
                <w:sz w:val="24"/>
                <w:szCs w:val="24"/>
                <w:lang w:eastAsia="en-US"/>
              </w:rPr>
              <w:t xml:space="preserve">Определение зависимости их состояния от воздействия температуры, воздействия солнца, влажности, сезона. </w:t>
            </w:r>
          </w:p>
          <w:p w:rsidR="00D41FE7" w:rsidRPr="0016502D" w:rsidRDefault="00D41FE7" w:rsidP="0016502D">
            <w:pPr>
              <w:spacing w:after="0" w:line="240" w:lineRule="auto"/>
              <w:rPr>
                <w:sz w:val="24"/>
                <w:szCs w:val="24"/>
                <w:lang w:eastAsia="en-US"/>
              </w:rPr>
            </w:pPr>
            <w:r w:rsidRPr="0016502D">
              <w:rPr>
                <w:sz w:val="24"/>
                <w:szCs w:val="24"/>
                <w:lang w:eastAsia="en-US"/>
              </w:rPr>
              <w:t>Расширение знаний о зимних видах спорта, зимних забавах.</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15</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06.12. – 10. 12.</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Дикие животные зимой.</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 xml:space="preserve">Знакомство с потребностями   животных в зимний период и способами помощи человека природе. </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16</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13.12. – 17. 12.</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sz w:val="24"/>
                <w:szCs w:val="24"/>
                <w:lang w:eastAsia="en-US"/>
              </w:rPr>
            </w:pPr>
            <w:r w:rsidRPr="0016502D">
              <w:rPr>
                <w:sz w:val="24"/>
                <w:szCs w:val="24"/>
                <w:lang w:eastAsia="en-US"/>
              </w:rPr>
              <w:t xml:space="preserve">Мебель. </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Части мебели. Мебель современная. Мебель кубанских казаков.</w:t>
            </w:r>
          </w:p>
          <w:p w:rsidR="00D41FE7" w:rsidRPr="0016502D" w:rsidRDefault="00D41FE7" w:rsidP="0016502D">
            <w:pPr>
              <w:spacing w:after="0" w:line="240" w:lineRule="auto"/>
              <w:rPr>
                <w:sz w:val="24"/>
                <w:szCs w:val="24"/>
                <w:lang w:eastAsia="en-US"/>
              </w:rPr>
            </w:pP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17</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20.12. – 24. 12.</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 xml:space="preserve">«К нам приходит Новый год». </w:t>
            </w:r>
          </w:p>
          <w:p w:rsidR="00D41FE7" w:rsidRPr="0016502D" w:rsidRDefault="00D41FE7" w:rsidP="0016502D">
            <w:pPr>
              <w:spacing w:after="0" w:line="240" w:lineRule="auto"/>
              <w:jc w:val="center"/>
              <w:rPr>
                <w:sz w:val="24"/>
                <w:szCs w:val="24"/>
                <w:lang w:eastAsia="en-US"/>
              </w:rPr>
            </w:pPr>
            <w:r w:rsidRPr="0016502D">
              <w:rPr>
                <w:sz w:val="24"/>
                <w:szCs w:val="24"/>
                <w:lang w:eastAsia="en-US"/>
              </w:rPr>
              <w:t>В гостях и Деда Мороза. Мастерская деда Мороза.</w:t>
            </w:r>
          </w:p>
        </w:tc>
        <w:tc>
          <w:tcPr>
            <w:tcW w:w="3402" w:type="dxa"/>
          </w:tcPr>
          <w:p w:rsidR="00D41FE7" w:rsidRPr="0016502D" w:rsidRDefault="00D41FE7" w:rsidP="0016502D">
            <w:pPr>
              <w:spacing w:after="0" w:line="240" w:lineRule="auto"/>
              <w:rPr>
                <w:sz w:val="24"/>
                <w:szCs w:val="24"/>
              </w:rPr>
            </w:pPr>
            <w:r w:rsidRPr="0016502D">
              <w:rPr>
                <w:sz w:val="24"/>
                <w:szCs w:val="24"/>
              </w:rPr>
              <w:t xml:space="preserve">«Украшаем группу сами» </w:t>
            </w:r>
          </w:p>
          <w:p w:rsidR="00D41FE7" w:rsidRPr="0016502D" w:rsidRDefault="00D41FE7" w:rsidP="0016502D">
            <w:pPr>
              <w:spacing w:after="0" w:line="240" w:lineRule="auto"/>
              <w:rPr>
                <w:sz w:val="24"/>
                <w:szCs w:val="24"/>
              </w:rPr>
            </w:pPr>
            <w:r w:rsidRPr="0016502D">
              <w:rPr>
                <w:sz w:val="24"/>
                <w:szCs w:val="24"/>
              </w:rPr>
              <w:t xml:space="preserve">(коллективный творческий проект). Конкурс украшений. </w:t>
            </w:r>
          </w:p>
          <w:p w:rsidR="00D41FE7" w:rsidRPr="0016502D" w:rsidRDefault="00D41FE7" w:rsidP="0016502D">
            <w:pPr>
              <w:spacing w:after="0" w:line="240" w:lineRule="auto"/>
              <w:rPr>
                <w:sz w:val="24"/>
                <w:szCs w:val="24"/>
                <w:lang w:eastAsia="en-US"/>
              </w:rPr>
            </w:pPr>
            <w:r w:rsidRPr="0016502D">
              <w:rPr>
                <w:sz w:val="24"/>
                <w:szCs w:val="24"/>
              </w:rPr>
              <w:t>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tc>
      </w:tr>
      <w:tr w:rsidR="00D41FE7" w:rsidRPr="00AD3383" w:rsidTr="0016502D">
        <w:trPr>
          <w:trHeight w:val="2175"/>
        </w:trPr>
        <w:tc>
          <w:tcPr>
            <w:tcW w:w="1276"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18</w:t>
            </w:r>
          </w:p>
        </w:tc>
        <w:tc>
          <w:tcPr>
            <w:tcW w:w="1105"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5-я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27.12. - 30.12.</w:t>
            </w:r>
          </w:p>
        </w:tc>
        <w:tc>
          <w:tcPr>
            <w:tcW w:w="1984"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«Рождественское чудо»</w:t>
            </w:r>
          </w:p>
          <w:p w:rsidR="00D41FE7" w:rsidRPr="0016502D" w:rsidRDefault="00D41FE7" w:rsidP="0016502D">
            <w:pPr>
              <w:spacing w:after="0" w:line="240" w:lineRule="auto"/>
              <w:jc w:val="center"/>
              <w:rPr>
                <w:sz w:val="24"/>
                <w:szCs w:val="24"/>
                <w:lang w:eastAsia="en-US"/>
              </w:rPr>
            </w:pPr>
            <w:r w:rsidRPr="0016502D">
              <w:rPr>
                <w:sz w:val="24"/>
                <w:szCs w:val="24"/>
                <w:lang w:eastAsia="en-US"/>
              </w:rPr>
              <w:t>Волшебные сказки Рождества</w:t>
            </w:r>
          </w:p>
          <w:p w:rsidR="00D41FE7" w:rsidRPr="0016502D" w:rsidRDefault="00D41FE7" w:rsidP="0016502D">
            <w:pPr>
              <w:spacing w:after="0" w:line="240" w:lineRule="auto"/>
              <w:jc w:val="center"/>
              <w:rPr>
                <w:sz w:val="24"/>
                <w:szCs w:val="24"/>
                <w:lang w:eastAsia="en-US"/>
              </w:rPr>
            </w:pPr>
            <w:r w:rsidRPr="0016502D">
              <w:rPr>
                <w:sz w:val="24"/>
                <w:szCs w:val="24"/>
                <w:lang w:eastAsia="en-US"/>
              </w:rPr>
              <w:t>(Народная культура и традиции).</w:t>
            </w:r>
          </w:p>
        </w:tc>
        <w:tc>
          <w:tcPr>
            <w:tcW w:w="3402" w:type="dxa"/>
            <w:tcBorders>
              <w:bottom w:val="single" w:sz="4" w:space="0" w:color="auto"/>
            </w:tcBorders>
          </w:tcPr>
          <w:p w:rsidR="00D41FE7" w:rsidRPr="0016502D" w:rsidRDefault="00D41FE7" w:rsidP="0016502D">
            <w:pPr>
              <w:spacing w:after="0" w:line="240" w:lineRule="auto"/>
              <w:rPr>
                <w:sz w:val="24"/>
                <w:szCs w:val="24"/>
              </w:rPr>
            </w:pPr>
            <w:r w:rsidRPr="0016502D">
              <w:rPr>
                <w:sz w:val="24"/>
                <w:szCs w:val="24"/>
              </w:rPr>
              <w:t xml:space="preserve">Знакомство с художественными </w:t>
            </w:r>
          </w:p>
          <w:p w:rsidR="00D41FE7" w:rsidRPr="0016502D" w:rsidRDefault="00D41FE7" w:rsidP="0016502D">
            <w:pPr>
              <w:spacing w:after="0" w:line="240" w:lineRule="auto"/>
              <w:rPr>
                <w:rFonts w:ascii="Calibri" w:hAnsi="Calibri"/>
                <w:sz w:val="24"/>
                <w:szCs w:val="24"/>
                <w:lang w:eastAsia="en-US"/>
              </w:rPr>
            </w:pPr>
            <w:r w:rsidRPr="0016502D">
              <w:rPr>
                <w:sz w:val="24"/>
                <w:szCs w:val="24"/>
              </w:rPr>
              <w:t>произведениями о Зиме и о традициях празднования Рождества (поэзия, музыка, живопись, сказки, рассказы).</w:t>
            </w:r>
          </w:p>
        </w:tc>
      </w:tr>
      <w:tr w:rsidR="00D41FE7" w:rsidRPr="00AD3383" w:rsidTr="0016502D">
        <w:trPr>
          <w:trHeight w:val="390"/>
        </w:trPr>
        <w:tc>
          <w:tcPr>
            <w:tcW w:w="9752" w:type="dxa"/>
            <w:gridSpan w:val="5"/>
            <w:tcBorders>
              <w:top w:val="single" w:sz="4" w:space="0" w:color="auto"/>
            </w:tcBorders>
            <w:shd w:val="clear" w:color="auto" w:fill="auto"/>
            <w:tcMar>
              <w:left w:w="108" w:type="dxa"/>
            </w:tcMar>
          </w:tcPr>
          <w:p w:rsidR="00D41FE7" w:rsidRPr="0016502D" w:rsidRDefault="00D41FE7" w:rsidP="0016502D">
            <w:pPr>
              <w:spacing w:after="0" w:line="240" w:lineRule="auto"/>
              <w:jc w:val="center"/>
              <w:rPr>
                <w:b/>
                <w:sz w:val="24"/>
                <w:szCs w:val="24"/>
              </w:rPr>
            </w:pPr>
            <w:r w:rsidRPr="0016502D">
              <w:rPr>
                <w:b/>
                <w:sz w:val="24"/>
                <w:szCs w:val="24"/>
              </w:rPr>
              <w:t>Январь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19</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10.01. – 14. 01.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rPr>
                <w:sz w:val="24"/>
                <w:szCs w:val="24"/>
                <w:lang w:eastAsia="en-US"/>
              </w:rPr>
            </w:pPr>
            <w:r w:rsidRPr="0016502D">
              <w:rPr>
                <w:sz w:val="24"/>
                <w:szCs w:val="24"/>
                <w:lang w:eastAsia="en-US"/>
              </w:rPr>
              <w:t>Зимующие птицы.</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Знакомство с потребностями   птиц в зимний период и способами помощи человека природе. Изготовление кормушек для птиц, кормление птиц.</w:t>
            </w:r>
          </w:p>
          <w:p w:rsidR="00D41FE7" w:rsidRPr="0016502D" w:rsidRDefault="00D41FE7" w:rsidP="0016502D">
            <w:pPr>
              <w:spacing w:after="0" w:line="240" w:lineRule="auto"/>
              <w:rPr>
                <w:sz w:val="24"/>
                <w:szCs w:val="24"/>
                <w:lang w:eastAsia="en-US"/>
              </w:rPr>
            </w:pP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20</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17.01. - 21. 01.</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Животные Севера.</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Накопление представлений о жизни животных и растений в разных климатических условиях на Севере (освоенности климата, особенности приспособления растений и животных к жизни на Севере).</w:t>
            </w:r>
          </w:p>
          <w:p w:rsidR="00D41FE7" w:rsidRPr="0016502D" w:rsidRDefault="00D41FE7" w:rsidP="0016502D">
            <w:pPr>
              <w:spacing w:after="0" w:line="240" w:lineRule="auto"/>
              <w:rPr>
                <w:sz w:val="24"/>
                <w:szCs w:val="24"/>
                <w:lang w:eastAsia="en-US"/>
              </w:rPr>
            </w:pP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21</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24.01 – 28. 01.</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Животные пустыни.</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Накопление представлений о жизни животных и астений в разных климатических условиях: в пустыне (освоенности климата, особенности приспособления растений и животных к жизни в пустыне).</w:t>
            </w:r>
          </w:p>
          <w:p w:rsidR="00D41FE7" w:rsidRPr="0016502D" w:rsidRDefault="00D41FE7" w:rsidP="0016502D">
            <w:pPr>
              <w:spacing w:after="0" w:line="240" w:lineRule="auto"/>
              <w:rPr>
                <w:rFonts w:ascii="Calibri" w:hAnsi="Calibri"/>
                <w:sz w:val="24"/>
                <w:szCs w:val="24"/>
                <w:lang w:eastAsia="en-US"/>
              </w:rPr>
            </w:pPr>
          </w:p>
        </w:tc>
      </w:tr>
      <w:tr w:rsidR="00D41FE7" w:rsidRPr="00AD3383" w:rsidTr="0016502D">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Февраль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22</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31.01. - 04. 02.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sz w:val="24"/>
                <w:szCs w:val="24"/>
                <w:lang w:eastAsia="en-US"/>
              </w:rPr>
            </w:pPr>
            <w:r w:rsidRPr="0016502D">
              <w:rPr>
                <w:sz w:val="24"/>
                <w:szCs w:val="24"/>
              </w:rPr>
              <w:t>Транспорт.</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Освоение способов общения – объединение предметов в группы по существенным признакам по теме «Транспорт». Развивать культуру поведения в общественном транспорте, о значимости людей разных профессий, в том числе и родственников, работающих на транспорте.</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23</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07.02. – 11. 02.</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rFonts w:ascii="Calibri" w:hAnsi="Calibri"/>
                <w:sz w:val="24"/>
                <w:szCs w:val="24"/>
                <w:lang w:eastAsia="en-US"/>
              </w:rPr>
            </w:pPr>
            <w:r w:rsidRPr="0016502D">
              <w:rPr>
                <w:sz w:val="24"/>
                <w:szCs w:val="24"/>
                <w:lang w:eastAsia="en-US"/>
              </w:rPr>
              <w:t>Профессии. Инструменты</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Знакомство с конкретными профессиями, установление связи между ними. Развивать интерес к общественной значимости людей разных профессий, в том числе и родственников</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24</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14.02. - 18. 02.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Комнатные растения</w:t>
            </w:r>
          </w:p>
          <w:p w:rsidR="00D41FE7" w:rsidRPr="0016502D" w:rsidRDefault="00D41FE7" w:rsidP="0016502D">
            <w:pPr>
              <w:spacing w:after="0" w:line="240" w:lineRule="auto"/>
              <w:jc w:val="center"/>
              <w:rPr>
                <w:rFonts w:ascii="Calibri" w:hAnsi="Calibri"/>
                <w:sz w:val="24"/>
                <w:szCs w:val="24"/>
                <w:lang w:eastAsia="en-US"/>
              </w:rPr>
            </w:pP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Установление последовательности сезонных изменений в природе – в жизни комнатных растений. Понимать причины этих изменений.</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25</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21.02., 22.02., 24.02.,25.02.</w:t>
            </w:r>
          </w:p>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(23.02. – выходной)</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«Защитники Отечества»</w:t>
            </w:r>
          </w:p>
          <w:p w:rsidR="00D41FE7" w:rsidRPr="0016502D" w:rsidRDefault="00D41FE7" w:rsidP="0016502D">
            <w:pPr>
              <w:spacing w:after="0" w:line="240" w:lineRule="auto"/>
              <w:jc w:val="center"/>
              <w:rPr>
                <w:sz w:val="24"/>
                <w:szCs w:val="24"/>
                <w:lang w:eastAsia="en-US"/>
              </w:rPr>
            </w:pPr>
            <w:r w:rsidRPr="0016502D">
              <w:rPr>
                <w:sz w:val="24"/>
                <w:szCs w:val="24"/>
                <w:lang w:eastAsia="en-US"/>
              </w:rPr>
              <w:t>Наша Армия.</w:t>
            </w:r>
          </w:p>
          <w:p w:rsidR="00D41FE7" w:rsidRPr="0016502D" w:rsidRDefault="00D41FE7" w:rsidP="0016502D">
            <w:pPr>
              <w:spacing w:after="0" w:line="240" w:lineRule="auto"/>
              <w:jc w:val="center"/>
              <w:rPr>
                <w:sz w:val="24"/>
                <w:szCs w:val="24"/>
                <w:lang w:eastAsia="en-US"/>
              </w:rPr>
            </w:pPr>
            <w:r w:rsidRPr="0016502D">
              <w:rPr>
                <w:sz w:val="24"/>
                <w:szCs w:val="24"/>
                <w:lang w:eastAsia="en-US"/>
              </w:rPr>
              <w:t>День защитника Отечества.</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rPr>
            </w:pPr>
            <w:r w:rsidRPr="0016502D">
              <w:rPr>
                <w:sz w:val="24"/>
                <w:szCs w:val="24"/>
              </w:rPr>
              <w:t xml:space="preserve">Знакомство и детей с былинным и современными защитниками Родины, их качествами, внешним обликом. </w:t>
            </w:r>
          </w:p>
          <w:p w:rsidR="00D41FE7" w:rsidRPr="0016502D" w:rsidRDefault="00D41FE7" w:rsidP="0016502D">
            <w:pPr>
              <w:spacing w:after="0" w:line="240" w:lineRule="auto"/>
              <w:rPr>
                <w:rFonts w:ascii="Calibri" w:hAnsi="Calibri"/>
                <w:sz w:val="24"/>
                <w:szCs w:val="24"/>
                <w:lang w:eastAsia="en-US"/>
              </w:rPr>
            </w:pPr>
            <w:r w:rsidRPr="0016502D">
              <w:rPr>
                <w:sz w:val="24"/>
                <w:szCs w:val="24"/>
              </w:rPr>
              <w:t>Интервьюирование пап и дедушек о защите Родины</w:t>
            </w:r>
          </w:p>
        </w:tc>
      </w:tr>
      <w:tr w:rsidR="00D41FE7" w:rsidRPr="00AD3383" w:rsidTr="0016502D">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Март</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26</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28.02. – 05. 03.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 xml:space="preserve">«Красота в искусстве и жизни» </w:t>
            </w:r>
          </w:p>
          <w:p w:rsidR="00D41FE7" w:rsidRPr="0016502D" w:rsidRDefault="00D41FE7" w:rsidP="0016502D">
            <w:pPr>
              <w:spacing w:after="0" w:line="240" w:lineRule="auto"/>
              <w:rPr>
                <w:sz w:val="24"/>
                <w:szCs w:val="24"/>
                <w:lang w:eastAsia="en-US"/>
              </w:rPr>
            </w:pPr>
            <w:r w:rsidRPr="0016502D">
              <w:rPr>
                <w:sz w:val="24"/>
                <w:szCs w:val="24"/>
                <w:lang w:eastAsia="en-US"/>
              </w:rPr>
              <w:t>Мамин праздник.</w:t>
            </w:r>
          </w:p>
        </w:tc>
        <w:tc>
          <w:tcPr>
            <w:tcW w:w="3402" w:type="dxa"/>
          </w:tcPr>
          <w:p w:rsidR="00D41FE7" w:rsidRPr="0016502D" w:rsidRDefault="00D41FE7" w:rsidP="0016502D">
            <w:pPr>
              <w:spacing w:after="0" w:line="240" w:lineRule="auto"/>
              <w:rPr>
                <w:sz w:val="24"/>
                <w:szCs w:val="24"/>
              </w:rPr>
            </w:pPr>
            <w:r w:rsidRPr="0016502D">
              <w:rPr>
                <w:sz w:val="24"/>
                <w:szCs w:val="24"/>
              </w:rPr>
              <w:t xml:space="preserve">Знакомство с женскими образами в разных видах искусства. Рассматривание </w:t>
            </w:r>
          </w:p>
          <w:p w:rsidR="00D41FE7" w:rsidRPr="0016502D" w:rsidRDefault="00D41FE7" w:rsidP="0016502D">
            <w:pPr>
              <w:spacing w:after="0" w:line="240" w:lineRule="auto"/>
              <w:rPr>
                <w:rFonts w:ascii="Calibri" w:hAnsi="Calibri"/>
                <w:sz w:val="24"/>
                <w:szCs w:val="24"/>
                <w:lang w:eastAsia="en-US"/>
              </w:rPr>
            </w:pPr>
            <w:r w:rsidRPr="0016502D">
              <w:rPr>
                <w:sz w:val="24"/>
                <w:szCs w:val="24"/>
              </w:rPr>
              <w:t>фотопортретов мам. Составление рассказов о мамах и оформление пожеланий.</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27</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09.03. - 11. 03.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Весна пришла.</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Поиск примет весны в природе Установление связей между изменениями в неживой и живой природе.</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28</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14.03.– 18. 03. </w:t>
            </w:r>
          </w:p>
        </w:tc>
        <w:tc>
          <w:tcPr>
            <w:tcW w:w="1984" w:type="dxa"/>
            <w:tcBorders>
              <w:bottom w:val="single" w:sz="4" w:space="0" w:color="auto"/>
            </w:tcBorders>
            <w:tcMar>
              <w:left w:w="108" w:type="dxa"/>
            </w:tcMar>
            <w:vAlign w:val="cente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Рыбы.</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Установление последовательности сезонных изменений в природе – в жизни рыб, жителей водоёмов. Понимать причины этих изменений.</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29</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21.03. - 25. 03. </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 вокруг нас»</w:t>
            </w:r>
          </w:p>
          <w:p w:rsidR="00D41FE7" w:rsidRPr="0016502D" w:rsidRDefault="00D41FE7" w:rsidP="0016502D">
            <w:pPr>
              <w:spacing w:after="0" w:line="240" w:lineRule="auto"/>
              <w:jc w:val="center"/>
              <w:rPr>
                <w:sz w:val="24"/>
                <w:szCs w:val="24"/>
                <w:lang w:eastAsia="en-US"/>
              </w:rPr>
            </w:pPr>
            <w:r w:rsidRPr="0016502D">
              <w:rPr>
                <w:sz w:val="24"/>
                <w:szCs w:val="24"/>
                <w:lang w:eastAsia="en-US"/>
              </w:rPr>
              <w:t>Откуда хлеб пришел?</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r>
      <w:tr w:rsidR="00D41FE7" w:rsidRPr="00AD3383" w:rsidTr="0016502D">
        <w:trPr>
          <w:trHeight w:val="1005"/>
        </w:trPr>
        <w:tc>
          <w:tcPr>
            <w:tcW w:w="1276"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30</w:t>
            </w:r>
          </w:p>
        </w:tc>
        <w:tc>
          <w:tcPr>
            <w:tcW w:w="1105"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5-я неделя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28.03. – 01. 04.</w:t>
            </w:r>
          </w:p>
        </w:tc>
        <w:tc>
          <w:tcPr>
            <w:tcW w:w="1984" w:type="dxa"/>
            <w:tcBorders>
              <w:bottom w:val="single" w:sz="4" w:space="0" w:color="auto"/>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jc w:val="center"/>
              <w:rPr>
                <w:rFonts w:ascii="Calibri" w:hAnsi="Calibri"/>
                <w:sz w:val="24"/>
                <w:szCs w:val="24"/>
                <w:lang w:eastAsia="en-US"/>
              </w:rPr>
            </w:pPr>
            <w:r w:rsidRPr="0016502D">
              <w:rPr>
                <w:sz w:val="24"/>
                <w:szCs w:val="24"/>
                <w:lang w:eastAsia="en-US"/>
              </w:rPr>
              <w:t>Здоровый образ жизни.</w:t>
            </w:r>
          </w:p>
        </w:tc>
        <w:tc>
          <w:tcPr>
            <w:tcW w:w="3402" w:type="dxa"/>
            <w:tcBorders>
              <w:bottom w:val="single" w:sz="4" w:space="0" w:color="auto"/>
            </w:tcBorders>
          </w:tcPr>
          <w:p w:rsidR="00D41FE7" w:rsidRPr="0016502D" w:rsidRDefault="00D41FE7" w:rsidP="0016502D">
            <w:pPr>
              <w:spacing w:after="0" w:line="240" w:lineRule="auto"/>
              <w:rPr>
                <w:sz w:val="24"/>
                <w:szCs w:val="24"/>
                <w:lang w:eastAsia="en-US"/>
              </w:rPr>
            </w:pPr>
            <w:r w:rsidRPr="0016502D">
              <w:rPr>
                <w:sz w:val="24"/>
                <w:szCs w:val="24"/>
                <w:lang w:eastAsia="en-US"/>
              </w:rPr>
              <w:t>Формирование у детей представлений о здоровом образе жизни, развитие интереса к занятиям физической культуре.</w:t>
            </w:r>
          </w:p>
        </w:tc>
      </w:tr>
      <w:tr w:rsidR="00D41FE7" w:rsidRPr="00AD3383" w:rsidTr="0016502D">
        <w:trPr>
          <w:trHeight w:val="375"/>
        </w:trPr>
        <w:tc>
          <w:tcPr>
            <w:tcW w:w="9752" w:type="dxa"/>
            <w:gridSpan w:val="5"/>
            <w:tcBorders>
              <w:top w:val="single" w:sz="4" w:space="0" w:color="auto"/>
            </w:tcBorders>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Апрель</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31</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04.04. – 08. 04.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ind w:left="34"/>
              <w:jc w:val="center"/>
              <w:rPr>
                <w:sz w:val="24"/>
                <w:szCs w:val="24"/>
                <w:lang w:eastAsia="en-US"/>
              </w:rPr>
            </w:pPr>
            <w:r w:rsidRPr="0016502D">
              <w:rPr>
                <w:sz w:val="24"/>
                <w:szCs w:val="24"/>
                <w:lang w:eastAsia="en-US"/>
              </w:rPr>
              <w:t>«Мир природы» Большие и маленькие (домашние животные и их детеныши).</w:t>
            </w:r>
          </w:p>
          <w:p w:rsidR="00D41FE7" w:rsidRPr="0016502D" w:rsidRDefault="00D41FE7" w:rsidP="0016502D">
            <w:pPr>
              <w:spacing w:after="0" w:line="240" w:lineRule="auto"/>
              <w:jc w:val="center"/>
              <w:rPr>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 xml:space="preserve">Обогащение представлений о животных и их детенышах. Развитие умений детей правильно использовать в речи названия животных и их детенышей. </w:t>
            </w:r>
          </w:p>
          <w:p w:rsidR="00D41FE7" w:rsidRPr="0016502D" w:rsidRDefault="00D41FE7" w:rsidP="0016502D">
            <w:pPr>
              <w:spacing w:after="0" w:line="240" w:lineRule="auto"/>
              <w:rPr>
                <w:rFonts w:ascii="Calibri" w:hAnsi="Calibri"/>
                <w:sz w:val="24"/>
                <w:szCs w:val="24"/>
                <w:lang w:eastAsia="en-US"/>
              </w:rPr>
            </w:pPr>
            <w:r w:rsidRPr="0016502D">
              <w:rPr>
                <w:sz w:val="24"/>
                <w:szCs w:val="24"/>
                <w:lang w:eastAsia="en-US"/>
              </w:rPr>
              <w:t>Развитие речевого творчества детей.</w:t>
            </w:r>
            <w:r w:rsidRPr="0016502D">
              <w:rPr>
                <w:rFonts w:ascii="Calibri" w:hAnsi="Calibri"/>
                <w:sz w:val="24"/>
                <w:szCs w:val="24"/>
                <w:lang w:eastAsia="en-US"/>
              </w:rPr>
              <w:t xml:space="preserve"> </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32</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11.04. – 15. 04.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«Первые полеты человека в космос» Космос.</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33</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 xml:space="preserve">18.04. – 22. 04. </w:t>
            </w: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ind w:left="34"/>
              <w:jc w:val="center"/>
              <w:rPr>
                <w:sz w:val="24"/>
                <w:szCs w:val="24"/>
                <w:lang w:eastAsia="en-US"/>
              </w:rPr>
            </w:pPr>
            <w:r w:rsidRPr="0016502D">
              <w:rPr>
                <w:sz w:val="24"/>
                <w:szCs w:val="24"/>
                <w:lang w:eastAsia="en-US"/>
              </w:rPr>
              <w:t>«Мир природы вокруг нас» Большие и маленькие</w:t>
            </w:r>
          </w:p>
          <w:p w:rsidR="00D41FE7" w:rsidRPr="0016502D" w:rsidRDefault="00D41FE7" w:rsidP="0016502D">
            <w:pPr>
              <w:spacing w:after="0" w:line="240" w:lineRule="auto"/>
              <w:ind w:left="34"/>
              <w:jc w:val="center"/>
              <w:rPr>
                <w:sz w:val="24"/>
                <w:szCs w:val="24"/>
                <w:lang w:eastAsia="en-US"/>
              </w:rPr>
            </w:pPr>
            <w:r w:rsidRPr="0016502D">
              <w:rPr>
                <w:sz w:val="24"/>
                <w:szCs w:val="24"/>
                <w:lang w:eastAsia="en-US"/>
              </w:rPr>
              <w:t>(домашние птицы и их детёныши).</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Установление последовательности сезонных изменений в природе – в жизни домашних птиц. Понимать причины этих изменений. Установление стадий роста и развития хорошо знакомых детям домашних птиц, изменение повадок их детёнышей в процессе роста.</w:t>
            </w:r>
          </w:p>
          <w:p w:rsidR="00D41FE7" w:rsidRPr="0016502D" w:rsidRDefault="00D41FE7" w:rsidP="0016502D">
            <w:pPr>
              <w:spacing w:after="0" w:line="240" w:lineRule="auto"/>
              <w:rPr>
                <w:sz w:val="24"/>
                <w:szCs w:val="24"/>
                <w:lang w:eastAsia="en-US"/>
              </w:rPr>
            </w:pP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34</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rPr>
                <w:rFonts w:eastAsia="SimSun" w:cs="Mangal"/>
                <w:sz w:val="24"/>
                <w:szCs w:val="24"/>
                <w:lang w:eastAsia="en-US" w:bidi="hi-IN"/>
              </w:rPr>
            </w:pPr>
            <w:r w:rsidRPr="0016502D">
              <w:rPr>
                <w:rFonts w:eastAsia="SimSun" w:cs="Mangal"/>
                <w:sz w:val="24"/>
                <w:szCs w:val="24"/>
                <w:lang w:eastAsia="en-US" w:bidi="hi-IN"/>
              </w:rPr>
              <w:t>25.04. - 29.04.</w:t>
            </w:r>
          </w:p>
          <w:p w:rsidR="00D41FE7" w:rsidRPr="0016502D" w:rsidRDefault="00D41FE7" w:rsidP="0016502D">
            <w:pPr>
              <w:widowControl w:val="0"/>
              <w:suppressAutoHyphens/>
              <w:spacing w:after="0" w:line="240" w:lineRule="auto"/>
              <w:jc w:val="center"/>
              <w:rPr>
                <w:rFonts w:eastAsia="SimSun" w:cs="Mangal"/>
                <w:sz w:val="24"/>
                <w:szCs w:val="24"/>
                <w:lang w:eastAsia="en-US" w:bidi="hi-IN"/>
              </w:rPr>
            </w:pPr>
          </w:p>
        </w:tc>
        <w:tc>
          <w:tcPr>
            <w:tcW w:w="1984" w:type="dxa"/>
            <w:tcBorders>
              <w:top w:val="single" w:sz="4" w:space="0" w:color="000000"/>
              <w:left w:val="single" w:sz="4" w:space="0" w:color="000000"/>
              <w:bottom w:val="single" w:sz="4" w:space="0" w:color="000000"/>
              <w:right w:val="single" w:sz="4" w:space="0" w:color="000000"/>
            </w:tcBorders>
            <w:tcMar>
              <w:left w:w="108" w:type="dxa"/>
            </w:tcMar>
          </w:tcPr>
          <w:p w:rsidR="00D41FE7" w:rsidRPr="0016502D" w:rsidRDefault="00D41FE7" w:rsidP="0016502D">
            <w:pPr>
              <w:spacing w:after="0" w:line="240" w:lineRule="auto"/>
              <w:ind w:left="34"/>
              <w:jc w:val="center"/>
              <w:rPr>
                <w:sz w:val="24"/>
                <w:szCs w:val="24"/>
                <w:lang w:eastAsia="en-US"/>
              </w:rPr>
            </w:pPr>
            <w:r w:rsidRPr="0016502D">
              <w:rPr>
                <w:sz w:val="24"/>
                <w:szCs w:val="24"/>
                <w:lang w:eastAsia="en-US"/>
              </w:rPr>
              <w:t>«Мир вокруг нас»</w:t>
            </w:r>
          </w:p>
          <w:p w:rsidR="00D41FE7" w:rsidRPr="0016502D" w:rsidRDefault="00D41FE7" w:rsidP="0016502D">
            <w:pPr>
              <w:spacing w:after="0" w:line="240" w:lineRule="auto"/>
              <w:ind w:left="34"/>
              <w:jc w:val="center"/>
              <w:rPr>
                <w:sz w:val="24"/>
                <w:szCs w:val="24"/>
                <w:lang w:eastAsia="en-US"/>
              </w:rPr>
            </w:pPr>
            <w:r w:rsidRPr="0016502D">
              <w:rPr>
                <w:sz w:val="24"/>
                <w:szCs w:val="24"/>
                <w:lang w:eastAsia="en-US"/>
              </w:rPr>
              <w:t>Дружат дети всей земли.</w:t>
            </w:r>
          </w:p>
        </w:tc>
        <w:tc>
          <w:tcPr>
            <w:tcW w:w="3402" w:type="dxa"/>
            <w:tcBorders>
              <w:top w:val="single" w:sz="4" w:space="0" w:color="000000"/>
              <w:left w:val="single" w:sz="4" w:space="0" w:color="000000"/>
              <w:bottom w:val="single" w:sz="4" w:space="0" w:color="000000"/>
              <w:right w:val="single" w:sz="4" w:space="0" w:color="000000"/>
            </w:tcBorders>
          </w:tcPr>
          <w:p w:rsidR="00D41FE7" w:rsidRPr="0016502D" w:rsidRDefault="00D41FE7" w:rsidP="0016502D">
            <w:pPr>
              <w:spacing w:after="0" w:line="240" w:lineRule="auto"/>
              <w:rPr>
                <w:sz w:val="24"/>
                <w:szCs w:val="24"/>
                <w:lang w:eastAsia="en-US"/>
              </w:rPr>
            </w:pPr>
            <w:r w:rsidRPr="0016502D">
              <w:rPr>
                <w:sz w:val="24"/>
                <w:szCs w:val="24"/>
                <w:lang w:eastAsia="en-US"/>
              </w:rPr>
              <w:t>Воспитание толерантности по отношению к людям разных национальностей. Воспитание интереса к жизни людей разных национальностей их образу жизни, традициям. Установление связей между природными условиями и особенностями жизни людей на планете Земля.</w:t>
            </w:r>
          </w:p>
        </w:tc>
      </w:tr>
      <w:tr w:rsidR="00D41FE7" w:rsidRPr="00AD3383" w:rsidTr="0016502D">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Май</w:t>
            </w: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35</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04.05. - 06.05.</w:t>
            </w: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«Наша страна».</w:t>
            </w:r>
          </w:p>
          <w:p w:rsidR="00D41FE7" w:rsidRPr="0016502D" w:rsidRDefault="00D41FE7" w:rsidP="0016502D">
            <w:pPr>
              <w:spacing w:after="0" w:line="240" w:lineRule="auto"/>
              <w:jc w:val="center"/>
              <w:rPr>
                <w:sz w:val="24"/>
                <w:szCs w:val="24"/>
                <w:lang w:eastAsia="en-US"/>
              </w:rPr>
            </w:pPr>
            <w:r w:rsidRPr="0016502D">
              <w:rPr>
                <w:sz w:val="24"/>
                <w:szCs w:val="24"/>
                <w:lang w:eastAsia="en-US"/>
              </w:rPr>
              <w:t>«День Победы».</w:t>
            </w:r>
          </w:p>
          <w:p w:rsidR="00D41FE7" w:rsidRPr="0016502D" w:rsidRDefault="00D41FE7" w:rsidP="0016502D">
            <w:pPr>
              <w:spacing w:after="0" w:line="240" w:lineRule="auto"/>
              <w:jc w:val="center"/>
              <w:rPr>
                <w:sz w:val="24"/>
                <w:szCs w:val="24"/>
                <w:lang w:eastAsia="en-US"/>
              </w:rPr>
            </w:pPr>
          </w:p>
        </w:tc>
        <w:tc>
          <w:tcPr>
            <w:tcW w:w="3402" w:type="dxa"/>
          </w:tcPr>
          <w:p w:rsidR="00D41FE7" w:rsidRPr="0016502D" w:rsidRDefault="00D41FE7" w:rsidP="0016502D">
            <w:pPr>
              <w:spacing w:after="0" w:line="240" w:lineRule="auto"/>
              <w:rPr>
                <w:sz w:val="24"/>
                <w:szCs w:val="24"/>
              </w:rPr>
            </w:pPr>
            <w:r w:rsidRPr="0016502D">
              <w:rPr>
                <w:sz w:val="24"/>
                <w:szCs w:val="24"/>
              </w:rPr>
              <w:t>Знакомство с традициями празднования Дня Победы в России, в Крае, 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p w:rsidR="00D41FE7" w:rsidRPr="0016502D" w:rsidRDefault="00D41FE7" w:rsidP="0016502D">
            <w:pPr>
              <w:spacing w:after="0" w:line="240" w:lineRule="auto"/>
              <w:rPr>
                <w:sz w:val="24"/>
                <w:szCs w:val="24"/>
              </w:rPr>
            </w:pPr>
            <w:r w:rsidRPr="0016502D">
              <w:rPr>
                <w:sz w:val="24"/>
                <w:szCs w:val="24"/>
                <w:lang w:eastAsia="en-US"/>
              </w:rPr>
              <w:t>Беседуем о войне.</w:t>
            </w:r>
            <w:r w:rsidRPr="0016502D">
              <w:rPr>
                <w:sz w:val="24"/>
                <w:szCs w:val="24"/>
              </w:rPr>
              <w:t xml:space="preserve"> Знакомство </w:t>
            </w:r>
          </w:p>
          <w:p w:rsidR="00D41FE7" w:rsidRPr="0016502D" w:rsidRDefault="00D41FE7" w:rsidP="0016502D">
            <w:pPr>
              <w:spacing w:after="0" w:line="240" w:lineRule="auto"/>
              <w:rPr>
                <w:sz w:val="24"/>
                <w:szCs w:val="24"/>
              </w:rPr>
            </w:pPr>
            <w:r w:rsidRPr="0016502D">
              <w:rPr>
                <w:sz w:val="24"/>
                <w:szCs w:val="24"/>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p w:rsidR="00D41FE7" w:rsidRPr="0016502D" w:rsidRDefault="00D41FE7" w:rsidP="0016502D">
            <w:pPr>
              <w:spacing w:after="0" w:line="240" w:lineRule="auto"/>
              <w:rPr>
                <w:sz w:val="24"/>
                <w:szCs w:val="24"/>
              </w:rPr>
            </w:pPr>
          </w:p>
        </w:tc>
      </w:tr>
      <w:tr w:rsidR="00D41FE7" w:rsidRPr="00AD3383" w:rsidTr="0016502D">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36</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11.05. – 13. 05</w:t>
            </w:r>
          </w:p>
          <w:p w:rsidR="00D41FE7" w:rsidRPr="0016502D" w:rsidRDefault="00D41FE7" w:rsidP="0016502D">
            <w:pPr>
              <w:widowControl w:val="0"/>
              <w:suppressAutoHyphens/>
              <w:spacing w:after="0" w:line="240" w:lineRule="auto"/>
              <w:jc w:val="center"/>
              <w:rPr>
                <w:rFonts w:eastAsia="SimSun" w:cs="Mangal"/>
                <w:sz w:val="24"/>
                <w:szCs w:val="24"/>
                <w:lang w:eastAsia="en-US" w:bidi="hi-IN"/>
              </w:rPr>
            </w:pPr>
          </w:p>
        </w:tc>
        <w:tc>
          <w:tcPr>
            <w:tcW w:w="1984"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 Насекомые.</w:t>
            </w:r>
          </w:p>
        </w:tc>
        <w:tc>
          <w:tcPr>
            <w:tcW w:w="3402" w:type="dxa"/>
          </w:tcPr>
          <w:p w:rsidR="00D41FE7" w:rsidRPr="0016502D" w:rsidRDefault="00D41FE7" w:rsidP="0016502D">
            <w:pPr>
              <w:spacing w:after="0" w:line="240" w:lineRule="auto"/>
              <w:rPr>
                <w:sz w:val="24"/>
                <w:szCs w:val="24"/>
                <w:lang w:eastAsia="en-US"/>
              </w:rPr>
            </w:pPr>
            <w:r w:rsidRPr="0016502D">
              <w:rPr>
                <w:sz w:val="24"/>
                <w:szCs w:val="24"/>
                <w:lang w:eastAsia="en-US"/>
              </w:rPr>
              <w:t>Расширение знаний о насекомых строение тела, разновидности и т.д.</w:t>
            </w:r>
          </w:p>
        </w:tc>
      </w:tr>
      <w:tr w:rsidR="00D41FE7" w:rsidRPr="00AD3383" w:rsidTr="0016502D">
        <w:trPr>
          <w:trHeight w:val="477"/>
        </w:trPr>
        <w:tc>
          <w:tcPr>
            <w:tcW w:w="1276"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37</w:t>
            </w:r>
          </w:p>
        </w:tc>
        <w:tc>
          <w:tcPr>
            <w:tcW w:w="1105" w:type="dxa"/>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16.05. - 20. 05.</w:t>
            </w:r>
          </w:p>
        </w:tc>
        <w:tc>
          <w:tcPr>
            <w:tcW w:w="1984" w:type="dxa"/>
            <w:tcBorders>
              <w:left w:val="single" w:sz="4" w:space="0" w:color="00000A"/>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«Наша страна».</w:t>
            </w:r>
          </w:p>
          <w:p w:rsidR="00D41FE7" w:rsidRPr="0016502D" w:rsidRDefault="00D41FE7" w:rsidP="0016502D">
            <w:pPr>
              <w:spacing w:after="0" w:line="240" w:lineRule="auto"/>
              <w:jc w:val="center"/>
              <w:rPr>
                <w:rFonts w:eastAsia="SimSun"/>
                <w:sz w:val="24"/>
                <w:szCs w:val="24"/>
                <w:lang w:eastAsia="hi-IN" w:bidi="hi-IN"/>
              </w:rPr>
            </w:pPr>
            <w:r w:rsidRPr="0016502D">
              <w:rPr>
                <w:rFonts w:eastAsia="SimSun"/>
                <w:sz w:val="24"/>
                <w:szCs w:val="24"/>
                <w:lang w:eastAsia="hi-IN" w:bidi="hi-IN"/>
              </w:rPr>
              <w:t>Сказки А.С. Пушкина.</w:t>
            </w:r>
          </w:p>
          <w:p w:rsidR="00D41FE7" w:rsidRPr="0016502D" w:rsidRDefault="00D41FE7" w:rsidP="0016502D">
            <w:pPr>
              <w:spacing w:after="0" w:line="240" w:lineRule="auto"/>
              <w:jc w:val="center"/>
              <w:rPr>
                <w:sz w:val="24"/>
                <w:szCs w:val="24"/>
                <w:lang w:eastAsia="en-US"/>
              </w:rPr>
            </w:pPr>
          </w:p>
        </w:tc>
        <w:tc>
          <w:tcPr>
            <w:tcW w:w="3402" w:type="dxa"/>
            <w:tcBorders>
              <w:left w:val="single" w:sz="4" w:space="0" w:color="00000A"/>
            </w:tcBorders>
          </w:tcPr>
          <w:p w:rsidR="00D41FE7" w:rsidRPr="0016502D" w:rsidRDefault="00D41FE7" w:rsidP="0016502D">
            <w:pPr>
              <w:spacing w:after="0" w:line="240" w:lineRule="auto"/>
              <w:rPr>
                <w:sz w:val="24"/>
                <w:szCs w:val="24"/>
                <w:lang w:eastAsia="en-US"/>
              </w:rPr>
            </w:pPr>
            <w:r w:rsidRPr="0016502D">
              <w:rPr>
                <w:sz w:val="24"/>
                <w:szCs w:val="24"/>
                <w:lang w:eastAsia="en-US"/>
              </w:rPr>
              <w:t>Знакомство со сказками А.С. Пушкина с жизнью и бытом   людей в прошлом (дома, средства передвижения, костюмы, занятия людей). Развитие интереса к постановке спектакля по сказкам А.С. Пушкина, развитие творческих способностей детей в процессе подготовки спектакля (костюмы, декорации и т.д.).</w:t>
            </w:r>
          </w:p>
        </w:tc>
      </w:tr>
      <w:tr w:rsidR="00D41FE7" w:rsidRPr="00AD3383" w:rsidTr="0016502D">
        <w:tc>
          <w:tcPr>
            <w:tcW w:w="1276" w:type="dxa"/>
            <w:tcBorders>
              <w:bottom w:val="single" w:sz="4" w:space="0" w:color="00000A"/>
              <w:right w:val="single" w:sz="4" w:space="0" w:color="00000A"/>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38</w:t>
            </w:r>
          </w:p>
        </w:tc>
        <w:tc>
          <w:tcPr>
            <w:tcW w:w="1105" w:type="dxa"/>
            <w:tcBorders>
              <w:left w:val="single" w:sz="4" w:space="0" w:color="00000A"/>
              <w:right w:val="single" w:sz="4" w:space="0" w:color="00000A"/>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A"/>
              <w:bottom w:val="single" w:sz="4" w:space="0" w:color="000000"/>
              <w:right w:val="single" w:sz="4" w:space="0" w:color="00000A"/>
            </w:tcBorders>
            <w:shd w:val="clear" w:color="auto" w:fill="auto"/>
            <w:tcMar>
              <w:left w:w="108" w:type="dxa"/>
            </w:tcMar>
          </w:tcPr>
          <w:p w:rsidR="00D41FE7" w:rsidRPr="0016502D" w:rsidRDefault="00D41FE7" w:rsidP="0016502D">
            <w:pPr>
              <w:widowControl w:val="0"/>
              <w:suppressAutoHyphens/>
              <w:spacing w:after="0" w:line="240" w:lineRule="auto"/>
              <w:jc w:val="center"/>
              <w:rPr>
                <w:rFonts w:eastAsia="SimSun" w:cs="Mangal"/>
                <w:sz w:val="24"/>
                <w:szCs w:val="24"/>
                <w:lang w:eastAsia="en-US" w:bidi="hi-IN"/>
              </w:rPr>
            </w:pPr>
            <w:r w:rsidRPr="0016502D">
              <w:rPr>
                <w:rFonts w:eastAsia="SimSun" w:cs="Mangal"/>
                <w:sz w:val="24"/>
                <w:szCs w:val="24"/>
                <w:lang w:eastAsia="en-US" w:bidi="hi-IN"/>
              </w:rPr>
              <w:t>23.05. – 27. 05. 30.05, 31.05.</w:t>
            </w:r>
          </w:p>
        </w:tc>
        <w:tc>
          <w:tcPr>
            <w:tcW w:w="1984" w:type="dxa"/>
            <w:tcBorders>
              <w:left w:val="single" w:sz="4" w:space="0" w:color="00000A"/>
            </w:tcBorders>
            <w:shd w:val="clear" w:color="auto" w:fill="auto"/>
            <w:tcMar>
              <w:left w:w="108" w:type="dxa"/>
            </w:tcMar>
          </w:tcPr>
          <w:p w:rsidR="00D41FE7" w:rsidRPr="0016502D" w:rsidRDefault="00D41FE7" w:rsidP="0016502D">
            <w:pPr>
              <w:spacing w:after="0" w:line="240" w:lineRule="auto"/>
              <w:jc w:val="center"/>
              <w:rPr>
                <w:sz w:val="24"/>
                <w:szCs w:val="24"/>
                <w:lang w:eastAsia="en-US"/>
              </w:rPr>
            </w:pPr>
            <w:r w:rsidRPr="0016502D">
              <w:rPr>
                <w:sz w:val="24"/>
                <w:szCs w:val="24"/>
                <w:lang w:eastAsia="en-US"/>
              </w:rPr>
              <w:t>«Мир природы».</w:t>
            </w:r>
          </w:p>
          <w:p w:rsidR="00D41FE7" w:rsidRPr="0016502D" w:rsidRDefault="00D41FE7" w:rsidP="0016502D">
            <w:pPr>
              <w:spacing w:after="0" w:line="240" w:lineRule="auto"/>
              <w:jc w:val="center"/>
              <w:rPr>
                <w:sz w:val="24"/>
                <w:szCs w:val="24"/>
                <w:lang w:eastAsia="en-US"/>
              </w:rPr>
            </w:pPr>
            <w:r w:rsidRPr="0016502D">
              <w:rPr>
                <w:sz w:val="24"/>
                <w:szCs w:val="24"/>
                <w:lang w:eastAsia="en-US"/>
              </w:rPr>
              <w:t>Скоро лето!</w:t>
            </w:r>
          </w:p>
          <w:p w:rsidR="00D41FE7" w:rsidRPr="0016502D" w:rsidRDefault="00D41FE7" w:rsidP="0016502D">
            <w:pPr>
              <w:spacing w:after="0" w:line="240" w:lineRule="auto"/>
              <w:jc w:val="center"/>
              <w:rPr>
                <w:sz w:val="24"/>
                <w:szCs w:val="24"/>
                <w:lang w:eastAsia="en-US"/>
              </w:rPr>
            </w:pPr>
          </w:p>
        </w:tc>
        <w:tc>
          <w:tcPr>
            <w:tcW w:w="3402" w:type="dxa"/>
            <w:tcBorders>
              <w:left w:val="single" w:sz="4" w:space="0" w:color="00000A"/>
            </w:tcBorders>
          </w:tcPr>
          <w:p w:rsidR="00D41FE7" w:rsidRPr="0016502D" w:rsidRDefault="00D41FE7" w:rsidP="0016502D">
            <w:pPr>
              <w:spacing w:after="0" w:line="240" w:lineRule="auto"/>
              <w:rPr>
                <w:sz w:val="24"/>
                <w:szCs w:val="24"/>
                <w:lang w:eastAsia="en-US"/>
              </w:rPr>
            </w:pPr>
            <w:r w:rsidRPr="0016502D">
              <w:rPr>
                <w:sz w:val="24"/>
                <w:szCs w:val="24"/>
                <w:lang w:eastAsia="en-US"/>
              </w:rPr>
              <w:t>Расширение знаний об особенностях жизни птиц и животных, насекомых в весенне-летний период и способами помощи человека природе. Расширение знаний о правилах безопасности: в природе (в лесу, на водоёмах), на дорогах города.</w:t>
            </w:r>
          </w:p>
        </w:tc>
      </w:tr>
      <w:tr w:rsidR="00D41FE7" w:rsidRPr="00AD3383" w:rsidTr="0016502D">
        <w:tc>
          <w:tcPr>
            <w:tcW w:w="9752" w:type="dxa"/>
            <w:gridSpan w:val="5"/>
            <w:shd w:val="clear" w:color="auto" w:fill="auto"/>
            <w:tcMar>
              <w:left w:w="108" w:type="dxa"/>
            </w:tcMar>
          </w:tcPr>
          <w:p w:rsidR="00D41FE7" w:rsidRPr="0016502D" w:rsidRDefault="00D41FE7" w:rsidP="0016502D">
            <w:pPr>
              <w:spacing w:after="0" w:line="240" w:lineRule="auto"/>
              <w:jc w:val="center"/>
              <w:rPr>
                <w:b/>
                <w:sz w:val="24"/>
                <w:szCs w:val="24"/>
                <w:lang w:eastAsia="en-US"/>
              </w:rPr>
            </w:pPr>
            <w:r w:rsidRPr="0016502D">
              <w:rPr>
                <w:b/>
                <w:sz w:val="24"/>
                <w:szCs w:val="24"/>
                <w:lang w:eastAsia="en-US"/>
              </w:rPr>
              <w:t xml:space="preserve">Июнь </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39</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01.06. – 03.06.</w:t>
            </w:r>
          </w:p>
        </w:tc>
        <w:tc>
          <w:tcPr>
            <w:tcW w:w="1984" w:type="dxa"/>
          </w:tcPr>
          <w:p w:rsidR="00D41FE7" w:rsidRPr="0016502D" w:rsidRDefault="00D41FE7" w:rsidP="0016502D">
            <w:pPr>
              <w:widowControl w:val="0"/>
              <w:tabs>
                <w:tab w:val="left" w:pos="1260"/>
              </w:tabs>
              <w:suppressAutoHyphens/>
              <w:spacing w:after="0" w:line="240" w:lineRule="auto"/>
              <w:jc w:val="center"/>
              <w:rPr>
                <w:sz w:val="24"/>
                <w:szCs w:val="24"/>
                <w:lang w:eastAsia="en-US"/>
              </w:rPr>
            </w:pPr>
            <w:r w:rsidRPr="0016502D">
              <w:rPr>
                <w:sz w:val="24"/>
                <w:szCs w:val="24"/>
                <w:lang w:eastAsia="en-US"/>
              </w:rPr>
              <w:t xml:space="preserve">«Права детей в России». Имею право. </w:t>
            </w:r>
          </w:p>
          <w:p w:rsidR="00D41FE7" w:rsidRPr="0016502D" w:rsidRDefault="00D41FE7" w:rsidP="0016502D">
            <w:pPr>
              <w:widowControl w:val="0"/>
              <w:tabs>
                <w:tab w:val="left" w:pos="1260"/>
              </w:tabs>
              <w:suppressAutoHyphens/>
              <w:spacing w:after="0" w:line="240" w:lineRule="auto"/>
              <w:jc w:val="center"/>
              <w:rPr>
                <w:rFonts w:eastAsia="SimSun" w:cs="Mangal"/>
                <w:sz w:val="24"/>
                <w:szCs w:val="24"/>
                <w:lang w:eastAsia="hi-IN" w:bidi="hi-IN"/>
              </w:rPr>
            </w:pPr>
            <w:r w:rsidRPr="0016502D">
              <w:rPr>
                <w:sz w:val="24"/>
                <w:szCs w:val="24"/>
                <w:lang w:eastAsia="en-US"/>
              </w:rPr>
              <w:t>(День защиты детей.).</w:t>
            </w:r>
          </w:p>
        </w:tc>
        <w:tc>
          <w:tcPr>
            <w:tcW w:w="3402" w:type="dxa"/>
          </w:tcPr>
          <w:p w:rsidR="00D41FE7" w:rsidRPr="0016502D" w:rsidRDefault="00D41FE7" w:rsidP="0016502D">
            <w:pPr>
              <w:spacing w:after="0" w:line="240" w:lineRule="auto"/>
              <w:rPr>
                <w:sz w:val="24"/>
                <w:szCs w:val="24"/>
                <w:lang w:eastAsia="hi-IN" w:bidi="hi-IN"/>
              </w:rPr>
            </w:pPr>
            <w:r w:rsidRPr="0016502D">
              <w:rPr>
                <w:sz w:val="24"/>
                <w:szCs w:val="24"/>
                <w:lang w:eastAsia="hi-IN" w:bidi="hi-IN"/>
              </w:rPr>
              <w:t>Знакомство с правами и детей в России. Развитие способностей осмысливать и словесно выражать свои достижения, желания, мечты, интересы. Развивать чувство собственного достоинства, уважения к правам и свободам другого человека. Уточнение представлений о нормах поведения в группе, способах принятия коллективных решений.</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40</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06.06. – 10.06.</w:t>
            </w:r>
          </w:p>
        </w:tc>
        <w:tc>
          <w:tcPr>
            <w:tcW w:w="1984" w:type="dxa"/>
          </w:tcPr>
          <w:p w:rsidR="00D41FE7" w:rsidRPr="0016502D" w:rsidRDefault="00D41FE7" w:rsidP="0016502D">
            <w:pPr>
              <w:widowControl w:val="0"/>
              <w:suppressAutoHyphens/>
              <w:spacing w:after="0" w:line="240" w:lineRule="auto"/>
              <w:jc w:val="center"/>
              <w:rPr>
                <w:rFonts w:eastAsia="SimSun"/>
                <w:sz w:val="24"/>
                <w:szCs w:val="24"/>
                <w:lang w:eastAsia="hi-IN" w:bidi="hi-IN"/>
              </w:rPr>
            </w:pPr>
            <w:r w:rsidRPr="0016502D">
              <w:rPr>
                <w:rFonts w:eastAsia="SimSun"/>
                <w:sz w:val="24"/>
                <w:szCs w:val="24"/>
                <w:lang w:eastAsia="hi-IN" w:bidi="hi-IN"/>
              </w:rPr>
              <w:t>«Мир вокруг нас»</w:t>
            </w:r>
          </w:p>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sz w:val="24"/>
                <w:szCs w:val="24"/>
                <w:lang w:eastAsia="hi-IN" w:bidi="hi-IN"/>
              </w:rPr>
              <w:t>Россия – Родина моя</w:t>
            </w:r>
          </w:p>
        </w:tc>
        <w:tc>
          <w:tcPr>
            <w:tcW w:w="3402" w:type="dxa"/>
          </w:tcPr>
          <w:p w:rsidR="00D41FE7" w:rsidRPr="0016502D" w:rsidRDefault="00D41FE7" w:rsidP="0016502D">
            <w:pPr>
              <w:spacing w:after="0" w:line="240" w:lineRule="auto"/>
              <w:rPr>
                <w:sz w:val="24"/>
                <w:szCs w:val="24"/>
                <w:lang w:eastAsia="hi-IN" w:bidi="hi-IN"/>
              </w:rPr>
            </w:pPr>
            <w:r w:rsidRPr="0016502D">
              <w:rPr>
                <w:sz w:val="24"/>
                <w:szCs w:val="24"/>
                <w:lang w:eastAsia="hi-IN" w:bidi="hi-IN"/>
              </w:rPr>
              <w:t>Развивать проявление интереса к родной стране, о ярких исторических событиях, праздниках.</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41</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14.06. – 17.06.</w:t>
            </w:r>
          </w:p>
        </w:tc>
        <w:tc>
          <w:tcPr>
            <w:tcW w:w="1984" w:type="dxa"/>
          </w:tcPr>
          <w:p w:rsidR="00D41FE7" w:rsidRPr="0016502D" w:rsidRDefault="00D41FE7" w:rsidP="0016502D">
            <w:pPr>
              <w:widowControl w:val="0"/>
              <w:tabs>
                <w:tab w:val="left" w:pos="390"/>
              </w:tabs>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«Здравствуй, лето!»</w:t>
            </w:r>
          </w:p>
          <w:p w:rsidR="00D41FE7" w:rsidRPr="0016502D" w:rsidRDefault="00D41FE7" w:rsidP="0016502D">
            <w:pPr>
              <w:widowControl w:val="0"/>
              <w:tabs>
                <w:tab w:val="left" w:pos="390"/>
              </w:tabs>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 xml:space="preserve">Лето без опасностей. </w:t>
            </w:r>
          </w:p>
          <w:p w:rsidR="00D41FE7" w:rsidRPr="0016502D" w:rsidRDefault="00D41FE7" w:rsidP="0016502D">
            <w:pPr>
              <w:widowControl w:val="0"/>
              <w:tabs>
                <w:tab w:val="left" w:pos="390"/>
              </w:tabs>
              <w:suppressAutoHyphens/>
              <w:spacing w:after="0" w:line="240" w:lineRule="auto"/>
              <w:jc w:val="center"/>
              <w:rPr>
                <w:rFonts w:eastAsia="SimSun" w:cs="Mangal"/>
                <w:sz w:val="24"/>
                <w:szCs w:val="24"/>
                <w:lang w:eastAsia="hi-IN" w:bidi="hi-IN"/>
              </w:rPr>
            </w:pPr>
            <w:r w:rsidRPr="0016502D">
              <w:rPr>
                <w:sz w:val="24"/>
                <w:szCs w:val="24"/>
                <w:lang w:eastAsia="en-US"/>
              </w:rPr>
              <w:t>(Безопасность на улице и дома.</w:t>
            </w:r>
            <w:r w:rsidRPr="0016502D">
              <w:rPr>
                <w:rFonts w:eastAsia="SimSun"/>
                <w:sz w:val="24"/>
                <w:szCs w:val="24"/>
                <w:lang w:eastAsia="hi-IN" w:bidi="hi-IN"/>
              </w:rPr>
              <w:t xml:space="preserve"> Наш друг – Светофор)</w:t>
            </w:r>
          </w:p>
        </w:tc>
        <w:tc>
          <w:tcPr>
            <w:tcW w:w="3402" w:type="dxa"/>
          </w:tcPr>
          <w:p w:rsidR="00D41FE7" w:rsidRPr="0016502D" w:rsidRDefault="00D41FE7" w:rsidP="0016502D">
            <w:pPr>
              <w:spacing w:after="0" w:line="240" w:lineRule="auto"/>
              <w:rPr>
                <w:rFonts w:eastAsia="SimSun"/>
                <w:sz w:val="24"/>
                <w:szCs w:val="24"/>
                <w:lang w:eastAsia="hi-IN" w:bidi="hi-IN"/>
              </w:rPr>
            </w:pPr>
            <w:r w:rsidRPr="0016502D">
              <w:rPr>
                <w:sz w:val="24"/>
                <w:szCs w:val="24"/>
                <w:lang w:eastAsia="en-US"/>
              </w:rPr>
              <w:t>Расширение знаний о правилах безопасности: в природе (в лесу, на водоёмах), в транспорте, на дорогах города. Воспитание позитивного отношения к соблюдению правил безопасного поведения.</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42</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20.06. – 24.06.</w:t>
            </w:r>
          </w:p>
        </w:tc>
        <w:tc>
          <w:tcPr>
            <w:tcW w:w="1984" w:type="dxa"/>
          </w:tcPr>
          <w:p w:rsidR="00D41FE7" w:rsidRPr="0016502D" w:rsidRDefault="00D41FE7" w:rsidP="0016502D">
            <w:pPr>
              <w:widowControl w:val="0"/>
              <w:tabs>
                <w:tab w:val="left" w:pos="195"/>
              </w:tabs>
              <w:suppressAutoHyphens/>
              <w:spacing w:after="0" w:line="240" w:lineRule="auto"/>
              <w:jc w:val="center"/>
              <w:rPr>
                <w:rFonts w:eastAsia="SimSun" w:cs="Mangal"/>
                <w:sz w:val="24"/>
                <w:szCs w:val="24"/>
                <w:lang w:eastAsia="hi-IN" w:bidi="hi-IN"/>
              </w:rPr>
            </w:pPr>
            <w:r w:rsidRPr="0016502D">
              <w:rPr>
                <w:rFonts w:eastAsia="SimSun"/>
                <w:sz w:val="24"/>
                <w:szCs w:val="24"/>
                <w:lang w:eastAsia="hi-IN" w:bidi="hi-IN"/>
              </w:rPr>
              <w:t>Олимпийские надежды</w:t>
            </w:r>
            <w:r w:rsidRPr="0016502D">
              <w:rPr>
                <w:rFonts w:eastAsia="SimSun" w:cs="Mangal"/>
                <w:sz w:val="24"/>
                <w:szCs w:val="24"/>
                <w:lang w:eastAsia="hi-IN" w:bidi="hi-IN"/>
              </w:rPr>
              <w:t xml:space="preserve"> </w:t>
            </w:r>
          </w:p>
          <w:p w:rsidR="00D41FE7" w:rsidRPr="0016502D" w:rsidRDefault="00D41FE7" w:rsidP="0016502D">
            <w:pPr>
              <w:widowControl w:val="0"/>
              <w:tabs>
                <w:tab w:val="left" w:pos="195"/>
              </w:tabs>
              <w:suppressAutoHyphens/>
              <w:spacing w:after="0" w:line="240" w:lineRule="auto"/>
              <w:jc w:val="center"/>
              <w:rPr>
                <w:rFonts w:eastAsia="SimSun" w:cs="Mangal"/>
                <w:sz w:val="24"/>
                <w:szCs w:val="24"/>
                <w:lang w:eastAsia="hi-IN" w:bidi="hi-IN"/>
              </w:rPr>
            </w:pPr>
          </w:p>
        </w:tc>
        <w:tc>
          <w:tcPr>
            <w:tcW w:w="3402" w:type="dxa"/>
          </w:tcPr>
          <w:p w:rsidR="00D41FE7" w:rsidRPr="0016502D" w:rsidRDefault="00D41FE7" w:rsidP="0016502D">
            <w:pPr>
              <w:spacing w:after="0" w:line="240" w:lineRule="auto"/>
              <w:rPr>
                <w:sz w:val="24"/>
                <w:szCs w:val="24"/>
                <w:lang w:eastAsia="hi-IN" w:bidi="hi-IN"/>
              </w:rPr>
            </w:pPr>
            <w:r w:rsidRPr="0016502D">
              <w:rPr>
                <w:sz w:val="24"/>
                <w:szCs w:val="24"/>
                <w:lang w:eastAsia="hi-IN" w:bidi="hi-IN"/>
              </w:rPr>
              <w:t>Формирование представлений о некоторых видах спорта.</w:t>
            </w:r>
          </w:p>
          <w:p w:rsidR="00D41FE7" w:rsidRPr="0016502D" w:rsidRDefault="00D41FE7" w:rsidP="0016502D">
            <w:pPr>
              <w:widowControl w:val="0"/>
              <w:tabs>
                <w:tab w:val="left" w:pos="195"/>
              </w:tabs>
              <w:suppressAutoHyphens/>
              <w:spacing w:after="0" w:line="240" w:lineRule="auto"/>
              <w:rPr>
                <w:rFonts w:eastAsia="SimSun"/>
                <w:sz w:val="24"/>
                <w:szCs w:val="24"/>
                <w:lang w:eastAsia="hi-IN" w:bidi="hi-IN"/>
              </w:rPr>
            </w:pP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43</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5-я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27.06. – 01.07.</w:t>
            </w:r>
          </w:p>
        </w:tc>
        <w:tc>
          <w:tcPr>
            <w:tcW w:w="1984" w:type="dxa"/>
          </w:tcPr>
          <w:p w:rsidR="00D41FE7" w:rsidRPr="0016502D" w:rsidRDefault="00D41FE7" w:rsidP="0016502D">
            <w:pPr>
              <w:widowControl w:val="0"/>
              <w:tabs>
                <w:tab w:val="left" w:pos="195"/>
              </w:tabs>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«Здравствуй, лето!»</w:t>
            </w:r>
          </w:p>
          <w:p w:rsidR="00D41FE7" w:rsidRPr="0016502D" w:rsidRDefault="00D41FE7" w:rsidP="0016502D">
            <w:pPr>
              <w:widowControl w:val="0"/>
              <w:tabs>
                <w:tab w:val="left" w:pos="195"/>
              </w:tabs>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Дары лета.</w:t>
            </w:r>
          </w:p>
          <w:p w:rsidR="00D41FE7" w:rsidRPr="0016502D" w:rsidRDefault="00D41FE7" w:rsidP="0016502D">
            <w:pPr>
              <w:widowControl w:val="0"/>
              <w:tabs>
                <w:tab w:val="left" w:pos="195"/>
              </w:tabs>
              <w:suppressAutoHyphens/>
              <w:spacing w:after="0" w:line="240" w:lineRule="auto"/>
              <w:jc w:val="center"/>
              <w:rPr>
                <w:rFonts w:eastAsia="SimSun"/>
                <w:sz w:val="24"/>
                <w:szCs w:val="24"/>
                <w:lang w:eastAsia="hi-IN" w:bidi="hi-IN"/>
              </w:rPr>
            </w:pPr>
            <w:r w:rsidRPr="0016502D">
              <w:rPr>
                <w:rFonts w:ascii="Calibri" w:hAnsi="Calibri"/>
                <w:sz w:val="24"/>
                <w:szCs w:val="24"/>
              </w:rPr>
              <w:t>(</w:t>
            </w:r>
            <w:r w:rsidRPr="0016502D">
              <w:rPr>
                <w:rFonts w:eastAsia="SimSun"/>
                <w:sz w:val="24"/>
                <w:szCs w:val="24"/>
                <w:lang w:eastAsia="hi-IN" w:bidi="hi-IN"/>
              </w:rPr>
              <w:t>Лето на Кубани)</w:t>
            </w:r>
          </w:p>
        </w:tc>
        <w:tc>
          <w:tcPr>
            <w:tcW w:w="3402" w:type="dxa"/>
          </w:tcPr>
          <w:p w:rsidR="00D41FE7" w:rsidRPr="0016502D" w:rsidRDefault="00D41FE7" w:rsidP="0016502D">
            <w:pPr>
              <w:spacing w:after="0" w:line="240" w:lineRule="auto"/>
              <w:rPr>
                <w:sz w:val="24"/>
                <w:szCs w:val="24"/>
                <w:lang w:eastAsia="hi-IN" w:bidi="hi-IN"/>
              </w:rPr>
            </w:pPr>
            <w:r w:rsidRPr="0016502D">
              <w:rPr>
                <w:rFonts w:eastAsia="SimSun"/>
                <w:sz w:val="24"/>
                <w:szCs w:val="24"/>
                <w:lang w:eastAsia="hi-IN" w:bidi="hi-IN"/>
              </w:rPr>
              <w:t>Ознакомление детей с садовыми, полевыми растениями, лесными и садовыми ягодами и т.д.</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752" w:type="dxa"/>
            <w:gridSpan w:val="5"/>
            <w:tcBorders>
              <w:bottom w:val="single" w:sz="4" w:space="0" w:color="auto"/>
            </w:tcBorders>
          </w:tcPr>
          <w:p w:rsidR="00D41FE7" w:rsidRPr="0016502D" w:rsidRDefault="00D41FE7" w:rsidP="0016502D">
            <w:pPr>
              <w:widowControl w:val="0"/>
              <w:suppressAutoHyphens/>
              <w:spacing w:after="0" w:line="240" w:lineRule="auto"/>
              <w:jc w:val="center"/>
              <w:rPr>
                <w:rFonts w:eastAsia="SimSun"/>
                <w:b/>
                <w:sz w:val="24"/>
                <w:szCs w:val="24"/>
                <w:lang w:eastAsia="hi-IN" w:bidi="hi-IN"/>
              </w:rPr>
            </w:pPr>
            <w:r w:rsidRPr="0016502D">
              <w:rPr>
                <w:rFonts w:eastAsia="SimSun"/>
                <w:b/>
                <w:sz w:val="24"/>
                <w:szCs w:val="24"/>
                <w:lang w:eastAsia="hi-IN" w:bidi="hi-IN"/>
              </w:rPr>
              <w:t>Июль</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44</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 xml:space="preserve">04.07. – 08.07. </w:t>
            </w:r>
          </w:p>
        </w:tc>
        <w:tc>
          <w:tcPr>
            <w:tcW w:w="1984" w:type="dxa"/>
          </w:tcPr>
          <w:p w:rsidR="00D41FE7" w:rsidRPr="0016502D" w:rsidRDefault="00D41FE7" w:rsidP="0016502D">
            <w:pPr>
              <w:spacing w:after="0" w:line="240" w:lineRule="auto"/>
              <w:jc w:val="center"/>
              <w:rPr>
                <w:sz w:val="24"/>
                <w:szCs w:val="24"/>
              </w:rPr>
            </w:pPr>
            <w:r w:rsidRPr="0016502D">
              <w:rPr>
                <w:sz w:val="24"/>
                <w:szCs w:val="24"/>
              </w:rPr>
              <w:t>«Папа, мама, я – дружная семья»</w:t>
            </w:r>
          </w:p>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sz w:val="24"/>
                <w:szCs w:val="24"/>
              </w:rPr>
              <w:t>Наша дружная семья. (</w:t>
            </w:r>
            <w:r w:rsidRPr="0016502D">
              <w:rPr>
                <w:rFonts w:eastAsia="SimSun"/>
                <w:sz w:val="24"/>
                <w:szCs w:val="24"/>
                <w:lang w:eastAsia="hi-IN" w:bidi="hi-IN"/>
              </w:rPr>
              <w:t>День семьи)</w:t>
            </w:r>
          </w:p>
        </w:tc>
        <w:tc>
          <w:tcPr>
            <w:tcW w:w="3402" w:type="dxa"/>
          </w:tcPr>
          <w:p w:rsidR="00D41FE7" w:rsidRPr="0016502D" w:rsidRDefault="00D41FE7" w:rsidP="0016502D">
            <w:pPr>
              <w:spacing w:after="0" w:line="240" w:lineRule="auto"/>
              <w:rPr>
                <w:rFonts w:eastAsia="SimSun"/>
                <w:sz w:val="24"/>
                <w:szCs w:val="24"/>
                <w:lang w:eastAsia="hi-IN" w:bidi="hi-IN"/>
              </w:rPr>
            </w:pPr>
            <w:r w:rsidRPr="0016502D">
              <w:rPr>
                <w:sz w:val="24"/>
                <w:szCs w:val="24"/>
                <w:lang w:eastAsia="en-US"/>
              </w:rPr>
              <w:t>Расширение представлений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45</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11.07. – 15.07.</w:t>
            </w:r>
          </w:p>
        </w:tc>
        <w:tc>
          <w:tcPr>
            <w:tcW w:w="1984" w:type="dxa"/>
          </w:tcPr>
          <w:p w:rsidR="00D41FE7" w:rsidRPr="0016502D" w:rsidRDefault="00D41FE7" w:rsidP="0016502D">
            <w:pPr>
              <w:widowControl w:val="0"/>
              <w:tabs>
                <w:tab w:val="left" w:pos="195"/>
              </w:tabs>
              <w:suppressAutoHyphens/>
              <w:spacing w:after="0" w:line="240" w:lineRule="auto"/>
              <w:jc w:val="center"/>
              <w:rPr>
                <w:rFonts w:eastAsia="SimSun"/>
                <w:sz w:val="24"/>
                <w:szCs w:val="24"/>
                <w:lang w:eastAsia="hi-IN" w:bidi="hi-IN"/>
              </w:rPr>
            </w:pPr>
            <w:r w:rsidRPr="0016502D">
              <w:rPr>
                <w:rFonts w:eastAsia="SimSun"/>
                <w:sz w:val="24"/>
                <w:szCs w:val="24"/>
                <w:lang w:eastAsia="hi-IN" w:bidi="hi-IN"/>
              </w:rPr>
              <w:t>«Книжкина неделя»</w:t>
            </w:r>
          </w:p>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Книжный гипермаркет.</w:t>
            </w:r>
          </w:p>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(Наши любимые книжки)</w:t>
            </w:r>
          </w:p>
        </w:tc>
        <w:tc>
          <w:tcPr>
            <w:tcW w:w="3402" w:type="dxa"/>
          </w:tcPr>
          <w:p w:rsidR="00D41FE7" w:rsidRPr="0016502D" w:rsidRDefault="00D41FE7" w:rsidP="0016502D">
            <w:pPr>
              <w:widowControl w:val="0"/>
              <w:suppressAutoHyphens/>
              <w:spacing w:after="0" w:line="240" w:lineRule="auto"/>
              <w:rPr>
                <w:rFonts w:eastAsia="SimSun"/>
                <w:sz w:val="24"/>
                <w:szCs w:val="24"/>
                <w:lang w:eastAsia="hi-IN" w:bidi="hi-IN"/>
              </w:rPr>
            </w:pPr>
            <w:r w:rsidRPr="0016502D">
              <w:rPr>
                <w:rFonts w:eastAsia="SimSun"/>
                <w:sz w:val="24"/>
                <w:szCs w:val="24"/>
                <w:lang w:eastAsia="hi-IN" w:bidi="hi-IN"/>
              </w:rPr>
              <w:t xml:space="preserve">Подбор книг с произведениями разных жанров (стихи, загадки, сказки, рассказы). </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46</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 xml:space="preserve">18.07. – 22.07. </w:t>
            </w:r>
          </w:p>
        </w:tc>
        <w:tc>
          <w:tcPr>
            <w:tcW w:w="1984" w:type="dxa"/>
          </w:tcPr>
          <w:p w:rsidR="00D41FE7" w:rsidRPr="0016502D" w:rsidRDefault="00D41FE7" w:rsidP="0016502D">
            <w:pPr>
              <w:widowControl w:val="0"/>
              <w:tabs>
                <w:tab w:val="left" w:pos="645"/>
              </w:tabs>
              <w:suppressAutoHyphens/>
              <w:spacing w:after="0" w:line="240" w:lineRule="auto"/>
              <w:jc w:val="center"/>
              <w:rPr>
                <w:rFonts w:eastAsia="SimSun" w:cs="Mangal"/>
                <w:sz w:val="24"/>
                <w:szCs w:val="24"/>
                <w:lang w:eastAsia="hi-IN" w:bidi="hi-IN"/>
              </w:rPr>
            </w:pPr>
            <w:r w:rsidRPr="0016502D">
              <w:rPr>
                <w:rFonts w:eastAsia="SimSun"/>
                <w:sz w:val="24"/>
                <w:szCs w:val="24"/>
                <w:lang w:eastAsia="hi-IN" w:bidi="hi-IN"/>
              </w:rPr>
              <w:t>«Огонь – друг, огонь – враг» (основы безопасности жизнедеятельности)</w:t>
            </w:r>
          </w:p>
        </w:tc>
        <w:tc>
          <w:tcPr>
            <w:tcW w:w="3402" w:type="dxa"/>
          </w:tcPr>
          <w:p w:rsidR="00D41FE7" w:rsidRPr="0016502D" w:rsidRDefault="00D41FE7" w:rsidP="0016502D">
            <w:pPr>
              <w:spacing w:after="0" w:line="240" w:lineRule="auto"/>
              <w:rPr>
                <w:sz w:val="24"/>
                <w:szCs w:val="24"/>
                <w:lang w:eastAsia="hi-IN" w:bidi="hi-IN"/>
              </w:rPr>
            </w:pPr>
            <w:r w:rsidRPr="0016502D">
              <w:rPr>
                <w:sz w:val="24"/>
                <w:szCs w:val="24"/>
                <w:lang w:eastAsia="hi-IN" w:bidi="hi-IN"/>
              </w:rPr>
              <w:t>Расширение знаний о правилах пожарной безопасности. (в природе, дома).</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47</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rFonts w:eastAsia="SimSun" w:cs="Mangal"/>
                <w:sz w:val="24"/>
                <w:szCs w:val="24"/>
                <w:lang w:eastAsia="hi-IN" w:bidi="hi-IN"/>
              </w:rPr>
              <w:t>25.07.- 29.07.</w:t>
            </w:r>
          </w:p>
        </w:tc>
        <w:tc>
          <w:tcPr>
            <w:tcW w:w="1984" w:type="dxa"/>
          </w:tcPr>
          <w:p w:rsidR="00D41FE7" w:rsidRPr="0016502D" w:rsidRDefault="00D41FE7" w:rsidP="0016502D">
            <w:pPr>
              <w:spacing w:after="0" w:line="240" w:lineRule="auto"/>
              <w:jc w:val="center"/>
              <w:rPr>
                <w:sz w:val="24"/>
                <w:szCs w:val="24"/>
              </w:rPr>
            </w:pPr>
            <w:r w:rsidRPr="0016502D">
              <w:rPr>
                <w:sz w:val="24"/>
                <w:szCs w:val="24"/>
              </w:rPr>
              <w:t>«Мир вокруг нас»</w:t>
            </w:r>
          </w:p>
          <w:p w:rsidR="00D41FE7" w:rsidRPr="0016502D" w:rsidRDefault="00D41FE7" w:rsidP="0016502D">
            <w:pPr>
              <w:widowControl w:val="0"/>
              <w:suppressAutoHyphens/>
              <w:spacing w:after="0" w:line="240" w:lineRule="auto"/>
              <w:jc w:val="center"/>
              <w:rPr>
                <w:rFonts w:eastAsia="SimSun" w:cs="Mangal"/>
                <w:sz w:val="24"/>
                <w:szCs w:val="24"/>
                <w:lang w:eastAsia="hi-IN" w:bidi="hi-IN"/>
              </w:rPr>
            </w:pPr>
            <w:r w:rsidRPr="0016502D">
              <w:rPr>
                <w:sz w:val="24"/>
                <w:szCs w:val="24"/>
              </w:rPr>
              <w:t xml:space="preserve">Мойдодыр у нас в гостях. </w:t>
            </w:r>
            <w:r w:rsidRPr="0016502D">
              <w:rPr>
                <w:rFonts w:eastAsia="SimSun"/>
                <w:sz w:val="24"/>
                <w:szCs w:val="24"/>
                <w:lang w:eastAsia="hi-IN" w:bidi="hi-IN"/>
              </w:rPr>
              <w:t>(Солнце, воздух и вода – наши лучшие друзья)</w:t>
            </w:r>
          </w:p>
        </w:tc>
        <w:tc>
          <w:tcPr>
            <w:tcW w:w="3402" w:type="dxa"/>
          </w:tcPr>
          <w:p w:rsidR="00D41FE7" w:rsidRPr="0016502D" w:rsidRDefault="00D41FE7" w:rsidP="0016502D">
            <w:pPr>
              <w:spacing w:after="0" w:line="240" w:lineRule="auto"/>
              <w:rPr>
                <w:rFonts w:eastAsia="SimSun"/>
                <w:sz w:val="24"/>
                <w:szCs w:val="24"/>
                <w:lang w:eastAsia="hi-IN" w:bidi="hi-IN"/>
              </w:rPr>
            </w:pPr>
            <w:r w:rsidRPr="0016502D">
              <w:rPr>
                <w:sz w:val="24"/>
                <w:szCs w:val="24"/>
                <w:lang w:eastAsia="en-US"/>
              </w:rPr>
              <w:t>Расширение знаний о правилах гигиены, предметах гигиены, продолжать формирование желания и умений умываться, расширение знаний о закаливающих процедурах.</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752" w:type="dxa"/>
            <w:gridSpan w:val="5"/>
          </w:tcPr>
          <w:p w:rsidR="00D41FE7" w:rsidRPr="0016502D" w:rsidRDefault="00D41FE7" w:rsidP="0016502D">
            <w:pPr>
              <w:spacing w:after="0" w:line="240" w:lineRule="auto"/>
              <w:ind w:right="-426"/>
              <w:jc w:val="center"/>
              <w:rPr>
                <w:b/>
                <w:sz w:val="24"/>
                <w:szCs w:val="24"/>
              </w:rPr>
            </w:pPr>
            <w:r w:rsidRPr="0016502D">
              <w:rPr>
                <w:b/>
                <w:sz w:val="24"/>
                <w:szCs w:val="24"/>
              </w:rPr>
              <w:t>Август</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48</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ind w:right="-26"/>
              <w:jc w:val="center"/>
              <w:rPr>
                <w:rFonts w:eastAsia="SimSun" w:cs="Mangal"/>
                <w:sz w:val="24"/>
                <w:szCs w:val="24"/>
                <w:lang w:eastAsia="hi-IN" w:bidi="hi-IN"/>
              </w:rPr>
            </w:pPr>
            <w:r w:rsidRPr="0016502D">
              <w:rPr>
                <w:rFonts w:eastAsia="SimSun" w:cs="Mangal"/>
                <w:sz w:val="24"/>
                <w:szCs w:val="24"/>
                <w:lang w:eastAsia="hi-IN" w:bidi="hi-IN"/>
              </w:rPr>
              <w:t>01.08.- 05.08.</w:t>
            </w:r>
          </w:p>
        </w:tc>
        <w:tc>
          <w:tcPr>
            <w:tcW w:w="1984" w:type="dxa"/>
          </w:tcPr>
          <w:p w:rsidR="00D41FE7" w:rsidRPr="0016502D" w:rsidRDefault="00D41FE7" w:rsidP="0016502D">
            <w:pPr>
              <w:spacing w:after="0" w:line="240" w:lineRule="auto"/>
              <w:jc w:val="center"/>
              <w:rPr>
                <w:rFonts w:ascii="Calibri" w:hAnsi="Calibri"/>
                <w:sz w:val="24"/>
                <w:szCs w:val="24"/>
              </w:rPr>
            </w:pPr>
            <w:r w:rsidRPr="0016502D">
              <w:rPr>
                <w:sz w:val="24"/>
                <w:szCs w:val="24"/>
                <w:lang w:eastAsia="en-US"/>
              </w:rPr>
              <w:t>«Мир природы вокруг нас» Волшебница вода</w:t>
            </w:r>
          </w:p>
        </w:tc>
        <w:tc>
          <w:tcPr>
            <w:tcW w:w="3402" w:type="dxa"/>
          </w:tcPr>
          <w:p w:rsidR="00D41FE7" w:rsidRPr="0016502D" w:rsidRDefault="00D41FE7" w:rsidP="0016502D">
            <w:pPr>
              <w:spacing w:after="0" w:line="240" w:lineRule="auto"/>
              <w:rPr>
                <w:sz w:val="24"/>
                <w:szCs w:val="24"/>
              </w:rPr>
            </w:pPr>
            <w:r w:rsidRPr="0016502D">
              <w:rPr>
                <w:sz w:val="24"/>
                <w:szCs w:val="24"/>
              </w:rPr>
              <w:t xml:space="preserve">Экспериментирование. </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49</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ind w:right="-26"/>
              <w:jc w:val="center"/>
              <w:rPr>
                <w:rFonts w:eastAsia="SimSun" w:cs="Mangal"/>
                <w:sz w:val="24"/>
                <w:szCs w:val="24"/>
                <w:lang w:eastAsia="hi-IN" w:bidi="hi-IN"/>
              </w:rPr>
            </w:pPr>
            <w:r w:rsidRPr="0016502D">
              <w:rPr>
                <w:rFonts w:eastAsia="SimSun" w:cs="Mangal"/>
                <w:sz w:val="24"/>
                <w:szCs w:val="24"/>
                <w:lang w:eastAsia="hi-IN" w:bidi="hi-IN"/>
              </w:rPr>
              <w:t>08.08.  – 12.08.</w:t>
            </w:r>
          </w:p>
        </w:tc>
        <w:tc>
          <w:tcPr>
            <w:tcW w:w="1984" w:type="dxa"/>
          </w:tcPr>
          <w:p w:rsidR="00D41FE7" w:rsidRPr="0016502D" w:rsidRDefault="00D41FE7" w:rsidP="0016502D">
            <w:pPr>
              <w:spacing w:after="0" w:line="240" w:lineRule="auto"/>
              <w:jc w:val="center"/>
              <w:rPr>
                <w:sz w:val="24"/>
                <w:szCs w:val="24"/>
              </w:rPr>
            </w:pPr>
            <w:r w:rsidRPr="0016502D">
              <w:rPr>
                <w:sz w:val="24"/>
                <w:szCs w:val="24"/>
              </w:rPr>
              <w:t>«Мой мир»</w:t>
            </w:r>
          </w:p>
          <w:p w:rsidR="00D41FE7" w:rsidRPr="0016502D" w:rsidRDefault="00D41FE7" w:rsidP="0016502D">
            <w:pPr>
              <w:spacing w:after="0" w:line="240" w:lineRule="auto"/>
              <w:jc w:val="center"/>
              <w:rPr>
                <w:sz w:val="24"/>
                <w:szCs w:val="24"/>
              </w:rPr>
            </w:pPr>
            <w:r w:rsidRPr="0016502D">
              <w:rPr>
                <w:sz w:val="24"/>
                <w:szCs w:val="24"/>
              </w:rPr>
              <w:t>Спорт – это здоровье, сила, радость и смех</w:t>
            </w:r>
            <w:r w:rsidRPr="0016502D">
              <w:rPr>
                <w:sz w:val="24"/>
                <w:szCs w:val="24"/>
                <w:lang w:eastAsia="en-US"/>
              </w:rPr>
              <w:t xml:space="preserve"> </w:t>
            </w:r>
          </w:p>
        </w:tc>
        <w:tc>
          <w:tcPr>
            <w:tcW w:w="3402" w:type="dxa"/>
          </w:tcPr>
          <w:p w:rsidR="00D41FE7" w:rsidRPr="0016502D" w:rsidRDefault="00D41FE7" w:rsidP="0016502D">
            <w:pPr>
              <w:spacing w:after="0" w:line="240" w:lineRule="auto"/>
              <w:rPr>
                <w:sz w:val="24"/>
                <w:szCs w:val="24"/>
              </w:rPr>
            </w:pPr>
            <w:r w:rsidRPr="0016502D">
              <w:rPr>
                <w:sz w:val="24"/>
                <w:szCs w:val="24"/>
                <w:lang w:eastAsia="hi-IN" w:bidi="hi-IN"/>
              </w:rPr>
              <w:t>Формирование представления о здоровье, его ценности, полезных привычках, укрепляющих здоровье, о мерах профилактики и охраны здоровья.</w:t>
            </w: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50</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ind w:right="-26"/>
              <w:jc w:val="center"/>
              <w:rPr>
                <w:rFonts w:eastAsia="SimSun" w:cs="Mangal"/>
                <w:sz w:val="24"/>
                <w:szCs w:val="24"/>
                <w:lang w:eastAsia="hi-IN" w:bidi="hi-IN"/>
              </w:rPr>
            </w:pPr>
            <w:r w:rsidRPr="0016502D">
              <w:rPr>
                <w:rFonts w:eastAsia="SimSun" w:cs="Mangal"/>
                <w:sz w:val="24"/>
                <w:szCs w:val="24"/>
                <w:lang w:eastAsia="hi-IN" w:bidi="hi-IN"/>
              </w:rPr>
              <w:t>15.08. – 19.08.</w:t>
            </w:r>
          </w:p>
        </w:tc>
        <w:tc>
          <w:tcPr>
            <w:tcW w:w="1984" w:type="dxa"/>
            <w:tcBorders>
              <w:top w:val="single" w:sz="4" w:space="0" w:color="auto"/>
              <w:bottom w:val="single" w:sz="4" w:space="0" w:color="auto"/>
            </w:tcBorders>
          </w:tcPr>
          <w:p w:rsidR="00D41FE7" w:rsidRPr="0016502D" w:rsidRDefault="00D41FE7" w:rsidP="0016502D">
            <w:pPr>
              <w:spacing w:after="0" w:line="240" w:lineRule="auto"/>
              <w:jc w:val="center"/>
              <w:rPr>
                <w:rFonts w:eastAsia="SimSun"/>
                <w:sz w:val="24"/>
                <w:szCs w:val="24"/>
                <w:lang w:eastAsia="hi-IN" w:bidi="hi-IN"/>
              </w:rPr>
            </w:pPr>
            <w:r w:rsidRPr="0016502D">
              <w:rPr>
                <w:rFonts w:eastAsia="SimSun"/>
                <w:sz w:val="24"/>
                <w:szCs w:val="24"/>
                <w:lang w:eastAsia="hi-IN" w:bidi="hi-IN"/>
              </w:rPr>
              <w:t>«Мир вокруг нас»</w:t>
            </w:r>
          </w:p>
          <w:p w:rsidR="00D41FE7" w:rsidRPr="0016502D" w:rsidRDefault="00D41FE7" w:rsidP="0016502D">
            <w:pPr>
              <w:spacing w:after="0" w:line="240" w:lineRule="auto"/>
              <w:jc w:val="center"/>
              <w:rPr>
                <w:sz w:val="24"/>
                <w:szCs w:val="24"/>
                <w:lang w:eastAsia="en-US"/>
              </w:rPr>
            </w:pPr>
            <w:r w:rsidRPr="0016502D">
              <w:rPr>
                <w:rFonts w:eastAsia="SimSun"/>
                <w:sz w:val="24"/>
                <w:szCs w:val="24"/>
                <w:lang w:eastAsia="hi-IN" w:bidi="hi-IN"/>
              </w:rPr>
              <w:t>Флаг России</w:t>
            </w:r>
            <w:r w:rsidRPr="0016502D">
              <w:rPr>
                <w:sz w:val="24"/>
                <w:szCs w:val="24"/>
                <w:lang w:eastAsia="en-US"/>
              </w:rPr>
              <w:t>»</w:t>
            </w:r>
          </w:p>
          <w:p w:rsidR="00D41FE7" w:rsidRPr="0016502D" w:rsidRDefault="00D41FE7" w:rsidP="0016502D">
            <w:pPr>
              <w:spacing w:after="0" w:line="240" w:lineRule="auto"/>
              <w:jc w:val="center"/>
              <w:rPr>
                <w:sz w:val="24"/>
                <w:szCs w:val="24"/>
                <w:lang w:eastAsia="en-US"/>
              </w:rPr>
            </w:pPr>
          </w:p>
        </w:tc>
        <w:tc>
          <w:tcPr>
            <w:tcW w:w="3402" w:type="dxa"/>
            <w:tcBorders>
              <w:top w:val="single" w:sz="4" w:space="0" w:color="auto"/>
              <w:bottom w:val="single" w:sz="4" w:space="0" w:color="auto"/>
            </w:tcBorders>
          </w:tcPr>
          <w:p w:rsidR="00D41FE7" w:rsidRPr="0016502D" w:rsidRDefault="00D41FE7" w:rsidP="0016502D">
            <w:pPr>
              <w:spacing w:after="0" w:line="240" w:lineRule="auto"/>
              <w:rPr>
                <w:sz w:val="24"/>
                <w:szCs w:val="24"/>
                <w:lang w:eastAsia="en-US"/>
              </w:rPr>
            </w:pPr>
          </w:p>
        </w:tc>
      </w:tr>
      <w:tr w:rsidR="00D41FE7" w:rsidRPr="00AD3383" w:rsidTr="0016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276"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51</w:t>
            </w:r>
          </w:p>
        </w:tc>
        <w:tc>
          <w:tcPr>
            <w:tcW w:w="1105" w:type="dxa"/>
          </w:tcPr>
          <w:p w:rsidR="00D41FE7" w:rsidRPr="0016502D" w:rsidRDefault="00D41FE7" w:rsidP="0016502D">
            <w:pPr>
              <w:spacing w:after="0" w:line="240" w:lineRule="auto"/>
              <w:jc w:val="center"/>
              <w:rPr>
                <w:sz w:val="24"/>
                <w:szCs w:val="24"/>
                <w:lang w:eastAsia="en-US"/>
              </w:rPr>
            </w:pPr>
            <w:r w:rsidRPr="0016502D">
              <w:rPr>
                <w:sz w:val="24"/>
                <w:szCs w:val="24"/>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16502D" w:rsidRDefault="00D41FE7" w:rsidP="0016502D">
            <w:pPr>
              <w:widowControl w:val="0"/>
              <w:suppressAutoHyphens/>
              <w:spacing w:after="0" w:line="240" w:lineRule="auto"/>
              <w:ind w:right="-26"/>
              <w:jc w:val="center"/>
              <w:rPr>
                <w:rFonts w:eastAsia="SimSun" w:cs="Mangal"/>
                <w:sz w:val="24"/>
                <w:szCs w:val="24"/>
                <w:lang w:eastAsia="hi-IN" w:bidi="hi-IN"/>
              </w:rPr>
            </w:pPr>
            <w:r w:rsidRPr="0016502D">
              <w:rPr>
                <w:rFonts w:eastAsia="SimSun" w:cs="Mangal"/>
                <w:sz w:val="24"/>
                <w:szCs w:val="24"/>
                <w:lang w:eastAsia="hi-IN" w:bidi="hi-IN"/>
              </w:rPr>
              <w:t>22.08. - 31.08</w:t>
            </w:r>
          </w:p>
        </w:tc>
        <w:tc>
          <w:tcPr>
            <w:tcW w:w="1984" w:type="dxa"/>
          </w:tcPr>
          <w:p w:rsidR="00D41FE7" w:rsidRPr="0016502D" w:rsidRDefault="00D41FE7" w:rsidP="0016502D">
            <w:pPr>
              <w:spacing w:after="0" w:line="240" w:lineRule="auto"/>
              <w:jc w:val="center"/>
              <w:rPr>
                <w:sz w:val="24"/>
                <w:szCs w:val="24"/>
              </w:rPr>
            </w:pPr>
            <w:r w:rsidRPr="0016502D">
              <w:rPr>
                <w:sz w:val="24"/>
                <w:szCs w:val="24"/>
              </w:rPr>
              <w:t>«Природа вокруг нас»</w:t>
            </w:r>
          </w:p>
          <w:p w:rsidR="00D41FE7" w:rsidRPr="0016502D" w:rsidRDefault="00D41FE7" w:rsidP="0016502D">
            <w:pPr>
              <w:spacing w:after="0" w:line="240" w:lineRule="auto"/>
              <w:ind w:right="-426"/>
              <w:jc w:val="center"/>
              <w:rPr>
                <w:rFonts w:ascii="Calibri" w:hAnsi="Calibri"/>
                <w:sz w:val="24"/>
                <w:szCs w:val="24"/>
              </w:rPr>
            </w:pPr>
            <w:r w:rsidRPr="0016502D">
              <w:rPr>
                <w:sz w:val="24"/>
                <w:szCs w:val="24"/>
              </w:rPr>
              <w:t>Прощай, лето!</w:t>
            </w:r>
          </w:p>
        </w:tc>
        <w:tc>
          <w:tcPr>
            <w:tcW w:w="3402" w:type="dxa"/>
          </w:tcPr>
          <w:p w:rsidR="00D41FE7" w:rsidRPr="0016502D" w:rsidRDefault="00D41FE7" w:rsidP="0016502D">
            <w:pPr>
              <w:spacing w:after="0" w:line="240" w:lineRule="auto"/>
              <w:rPr>
                <w:sz w:val="24"/>
                <w:szCs w:val="24"/>
              </w:rPr>
            </w:pPr>
            <w:r w:rsidRPr="0016502D">
              <w:rPr>
                <w:sz w:val="24"/>
                <w:szCs w:val="24"/>
                <w:lang w:eastAsia="en-US"/>
              </w:rPr>
              <w:t>Расширение знаний об особенностях жизни птиц и животных, насекомых в летний период и способами помощи человека природе. Расширение знаний о правилах безопасности: в природе (в лесу, на водоёмах).</w:t>
            </w:r>
          </w:p>
        </w:tc>
      </w:tr>
    </w:tbl>
    <w:p w:rsidR="00D41FE7" w:rsidRPr="00D124F1" w:rsidRDefault="00D41FE7" w:rsidP="00E50CC2">
      <w:pPr>
        <w:pStyle w:val="a8"/>
        <w:rPr>
          <w:b/>
        </w:rPr>
      </w:pPr>
    </w:p>
    <w:p w:rsidR="00D41FE7" w:rsidRDefault="00E50CC2" w:rsidP="00D41FE7">
      <w:pPr>
        <w:pStyle w:val="a8"/>
        <w:jc w:val="center"/>
      </w:pPr>
      <w:r>
        <w:rPr>
          <w:b/>
          <w:sz w:val="28"/>
          <w:szCs w:val="28"/>
        </w:rPr>
        <w:t xml:space="preserve">Модель года </w:t>
      </w:r>
      <w:r w:rsidR="00D41FE7" w:rsidRPr="004B77F5">
        <w:rPr>
          <w:b/>
          <w:sz w:val="28"/>
          <w:szCs w:val="28"/>
        </w:rPr>
        <w:t xml:space="preserve">в </w:t>
      </w:r>
      <w:r w:rsidR="00D41FE7">
        <w:rPr>
          <w:b/>
          <w:sz w:val="28"/>
          <w:szCs w:val="28"/>
        </w:rPr>
        <w:t xml:space="preserve">подготовительных к школе </w:t>
      </w:r>
      <w:r w:rsidR="00D41FE7" w:rsidRPr="004B77F5">
        <w:rPr>
          <w:b/>
          <w:sz w:val="28"/>
          <w:szCs w:val="28"/>
        </w:rPr>
        <w:t xml:space="preserve">группах </w:t>
      </w:r>
      <w:r w:rsidR="00D41FE7">
        <w:rPr>
          <w:b/>
          <w:sz w:val="28"/>
          <w:szCs w:val="28"/>
        </w:rPr>
        <w:t xml:space="preserve">общеразвивающей </w:t>
      </w:r>
      <w:r w:rsidR="00D41FE7" w:rsidRPr="004B77F5">
        <w:rPr>
          <w:b/>
          <w:sz w:val="28"/>
          <w:szCs w:val="28"/>
        </w:rPr>
        <w:t>направлен</w:t>
      </w:r>
      <w:r w:rsidR="00D41FE7">
        <w:rPr>
          <w:b/>
          <w:sz w:val="28"/>
          <w:szCs w:val="28"/>
        </w:rPr>
        <w:t xml:space="preserve">ности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163"/>
        <w:gridCol w:w="1417"/>
        <w:gridCol w:w="1531"/>
        <w:gridCol w:w="2126"/>
        <w:gridCol w:w="3402"/>
      </w:tblGrid>
      <w:tr w:rsidR="00D41FE7" w:rsidRPr="00E50CC2" w:rsidTr="00E50CC2">
        <w:tc>
          <w:tcPr>
            <w:tcW w:w="1163" w:type="dxa"/>
            <w:shd w:val="clear" w:color="auto" w:fill="auto"/>
            <w:tcMar>
              <w:left w:w="108" w:type="dxa"/>
            </w:tcMar>
          </w:tcPr>
          <w:p w:rsidR="00D41FE7" w:rsidRPr="00E50CC2" w:rsidRDefault="00D41FE7" w:rsidP="00E50CC2">
            <w:pPr>
              <w:spacing w:after="0" w:line="240" w:lineRule="auto"/>
              <w:ind w:firstLine="0"/>
              <w:rPr>
                <w:b/>
                <w:sz w:val="24"/>
                <w:szCs w:val="24"/>
                <w:lang w:eastAsia="en-US"/>
              </w:rPr>
            </w:pPr>
            <w:r w:rsidRPr="00E50CC2">
              <w:rPr>
                <w:b/>
                <w:sz w:val="24"/>
                <w:szCs w:val="24"/>
                <w:lang w:eastAsia="en-US"/>
              </w:rPr>
              <w:t>№</w:t>
            </w:r>
          </w:p>
          <w:p w:rsidR="00D41FE7" w:rsidRPr="00E50CC2" w:rsidRDefault="00D41FE7" w:rsidP="00E50CC2">
            <w:pPr>
              <w:spacing w:after="0" w:line="240" w:lineRule="auto"/>
              <w:ind w:firstLine="0"/>
              <w:rPr>
                <w:b/>
                <w:sz w:val="24"/>
                <w:szCs w:val="24"/>
                <w:lang w:eastAsia="en-US"/>
              </w:rPr>
            </w:pPr>
            <w:r w:rsidRPr="00E50CC2">
              <w:rPr>
                <w:b/>
                <w:sz w:val="24"/>
                <w:szCs w:val="24"/>
                <w:lang w:eastAsia="en-US"/>
              </w:rPr>
              <w:t>п/п</w:t>
            </w:r>
          </w:p>
        </w:tc>
        <w:tc>
          <w:tcPr>
            <w:tcW w:w="1417" w:type="dxa"/>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Неделя</w:t>
            </w:r>
          </w:p>
        </w:tc>
        <w:tc>
          <w:tcPr>
            <w:tcW w:w="1531" w:type="dxa"/>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Дата</w:t>
            </w:r>
          </w:p>
        </w:tc>
        <w:tc>
          <w:tcPr>
            <w:tcW w:w="2126" w:type="dxa"/>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Лексическая тема</w:t>
            </w:r>
          </w:p>
        </w:tc>
        <w:tc>
          <w:tcPr>
            <w:tcW w:w="3402" w:type="dxa"/>
          </w:tcPr>
          <w:p w:rsidR="00D41FE7" w:rsidRPr="00E50CC2" w:rsidRDefault="00D41FE7" w:rsidP="00E50CC2">
            <w:pPr>
              <w:spacing w:after="0" w:line="240" w:lineRule="auto"/>
              <w:jc w:val="center"/>
              <w:rPr>
                <w:b/>
                <w:sz w:val="24"/>
                <w:szCs w:val="24"/>
                <w:lang w:eastAsia="en-US"/>
              </w:rPr>
            </w:pPr>
            <w:r w:rsidRPr="00E50CC2">
              <w:rPr>
                <w:b/>
                <w:sz w:val="24"/>
                <w:szCs w:val="24"/>
              </w:rPr>
              <w:t>Краткое содержание</w:t>
            </w:r>
          </w:p>
        </w:tc>
      </w:tr>
      <w:tr w:rsidR="00D41FE7" w:rsidRPr="00E50CC2" w:rsidTr="001F56A5">
        <w:trPr>
          <w:trHeight w:val="321"/>
        </w:trPr>
        <w:tc>
          <w:tcPr>
            <w:tcW w:w="9639" w:type="dxa"/>
            <w:gridSpan w:val="5"/>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Сентябрь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01.09. -03. 09.</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«Я и мои друзья»</w:t>
            </w:r>
          </w:p>
          <w:p w:rsidR="00D41FE7" w:rsidRPr="00E50CC2" w:rsidRDefault="00D41FE7" w:rsidP="00E50CC2">
            <w:pPr>
              <w:spacing w:after="0" w:line="240" w:lineRule="auto"/>
              <w:jc w:val="center"/>
              <w:rPr>
                <w:sz w:val="24"/>
                <w:szCs w:val="24"/>
                <w:lang w:eastAsia="en-US"/>
              </w:rPr>
            </w:pPr>
            <w:r w:rsidRPr="00E50CC2">
              <w:rPr>
                <w:sz w:val="24"/>
                <w:szCs w:val="24"/>
                <w:lang w:eastAsia="en-US"/>
              </w:rPr>
              <w:t>Одногруппники.</w:t>
            </w:r>
          </w:p>
          <w:p w:rsidR="00D41FE7" w:rsidRPr="00E50CC2" w:rsidRDefault="00D41FE7" w:rsidP="00E50CC2">
            <w:pPr>
              <w:spacing w:after="0" w:line="240" w:lineRule="auto"/>
              <w:jc w:val="center"/>
              <w:rPr>
                <w:sz w:val="24"/>
                <w:szCs w:val="24"/>
                <w:lang w:eastAsia="en-US"/>
              </w:rPr>
            </w:pPr>
            <w:r w:rsidRPr="00E50CC2">
              <w:rPr>
                <w:sz w:val="24"/>
                <w:szCs w:val="24"/>
                <w:lang w:eastAsia="en-US"/>
              </w:rPr>
              <w:t>(День знаний.  Правила дорожного движения).</w:t>
            </w:r>
          </w:p>
        </w:tc>
        <w:tc>
          <w:tcPr>
            <w:tcW w:w="3402" w:type="dxa"/>
          </w:tcPr>
          <w:p w:rsidR="00D41FE7" w:rsidRPr="00E50CC2" w:rsidRDefault="00D41FE7" w:rsidP="00E50CC2">
            <w:pPr>
              <w:spacing w:after="0" w:line="240" w:lineRule="auto"/>
              <w:rPr>
                <w:sz w:val="24"/>
                <w:szCs w:val="24"/>
              </w:rPr>
            </w:pPr>
            <w:r w:rsidRPr="00E50CC2">
              <w:rPr>
                <w:sz w:val="24"/>
                <w:szCs w:val="24"/>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p w:rsidR="00D41FE7" w:rsidRPr="00E50CC2" w:rsidRDefault="00D41FE7" w:rsidP="00E50CC2">
            <w:pPr>
              <w:spacing w:after="0" w:line="240" w:lineRule="auto"/>
              <w:rPr>
                <w:sz w:val="24"/>
                <w:szCs w:val="24"/>
                <w:lang w:eastAsia="en-US"/>
              </w:rPr>
            </w:pPr>
            <w:r w:rsidRPr="00E50CC2">
              <w:rPr>
                <w:sz w:val="24"/>
                <w:szCs w:val="24"/>
              </w:rPr>
              <w:t xml:space="preserve">  Закреплять знания детей о названиях зданий на улице, проезжей части, тротуаре, обочине, перекрестке; правилах поведения на улице, правилах перехода улицы, сигналах светофора.</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06.09. - 10. 09.</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rPr>
            </w:pPr>
            <w:r w:rsidRPr="00E50CC2">
              <w:rPr>
                <w:sz w:val="24"/>
                <w:szCs w:val="24"/>
              </w:rPr>
              <w:t>«Лето – это маленькая жизнь»</w:t>
            </w:r>
          </w:p>
          <w:p w:rsidR="00D41FE7" w:rsidRPr="00E50CC2" w:rsidRDefault="00D41FE7" w:rsidP="00E50CC2">
            <w:pPr>
              <w:spacing w:after="0" w:line="240" w:lineRule="auto"/>
              <w:jc w:val="center"/>
              <w:rPr>
                <w:sz w:val="24"/>
                <w:szCs w:val="24"/>
                <w:lang w:eastAsia="en-US"/>
              </w:rPr>
            </w:pPr>
          </w:p>
        </w:tc>
        <w:tc>
          <w:tcPr>
            <w:tcW w:w="3402" w:type="dxa"/>
          </w:tcPr>
          <w:p w:rsidR="00D41FE7" w:rsidRPr="00E50CC2" w:rsidRDefault="00D41FE7" w:rsidP="00E50CC2">
            <w:pPr>
              <w:spacing w:after="0" w:line="240" w:lineRule="auto"/>
              <w:rPr>
                <w:sz w:val="24"/>
                <w:szCs w:val="24"/>
              </w:rPr>
            </w:pPr>
            <w:r w:rsidRPr="00E50CC2">
              <w:rPr>
                <w:sz w:val="24"/>
                <w:szCs w:val="24"/>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w:t>
            </w:r>
          </w:p>
          <w:p w:rsidR="00D41FE7" w:rsidRPr="00E50CC2" w:rsidRDefault="00D41FE7" w:rsidP="00E50CC2">
            <w:pPr>
              <w:spacing w:after="0" w:line="240" w:lineRule="auto"/>
              <w:rPr>
                <w:sz w:val="24"/>
                <w:szCs w:val="24"/>
              </w:rPr>
            </w:pPr>
            <w:r w:rsidRPr="00E50CC2">
              <w:rPr>
                <w:sz w:val="24"/>
                <w:szCs w:val="24"/>
              </w:rPr>
              <w:t xml:space="preserve">(путешествия, отдых на даче, отдых в городе).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13.09. - 17. 09.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«Осень. Осенние настроения» (Деревья, кустарники, цветы осенью).</w:t>
            </w:r>
          </w:p>
          <w:p w:rsidR="00D41FE7" w:rsidRPr="00E50CC2" w:rsidRDefault="00D41FE7" w:rsidP="00E50CC2">
            <w:pPr>
              <w:spacing w:after="0" w:line="240" w:lineRule="auto"/>
              <w:jc w:val="center"/>
              <w:rPr>
                <w:sz w:val="24"/>
                <w:szCs w:val="24"/>
              </w:rPr>
            </w:pPr>
            <w:r w:rsidRPr="00E50CC2">
              <w:rPr>
                <w:sz w:val="24"/>
                <w:szCs w:val="24"/>
                <w:lang w:eastAsia="en-US"/>
              </w:rPr>
              <w:t>Осень – это хорошо или плохо?</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 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20.09. – 24. 09.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Моя семья. Моя родословная.</w:t>
            </w:r>
          </w:p>
        </w:tc>
        <w:tc>
          <w:tcPr>
            <w:tcW w:w="3402" w:type="dxa"/>
          </w:tcPr>
          <w:p w:rsidR="00D41FE7" w:rsidRPr="00E50CC2" w:rsidRDefault="00D41FE7" w:rsidP="00E50CC2">
            <w:pPr>
              <w:spacing w:after="0" w:line="240" w:lineRule="auto"/>
              <w:jc w:val="center"/>
              <w:rPr>
                <w:sz w:val="24"/>
                <w:szCs w:val="24"/>
                <w:lang w:eastAsia="en-US"/>
              </w:rPr>
            </w:pPr>
          </w:p>
        </w:tc>
      </w:tr>
      <w:tr w:rsidR="00D41FE7" w:rsidRPr="00E50CC2" w:rsidTr="00E50CC2">
        <w:trPr>
          <w:trHeight w:val="2775"/>
        </w:trPr>
        <w:tc>
          <w:tcPr>
            <w:tcW w:w="1163" w:type="dxa"/>
            <w:tcBorders>
              <w:bottom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5.</w:t>
            </w:r>
          </w:p>
        </w:tc>
        <w:tc>
          <w:tcPr>
            <w:tcW w:w="1417" w:type="dxa"/>
            <w:tcBorders>
              <w:bottom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5-я неделя</w:t>
            </w:r>
          </w:p>
        </w:tc>
        <w:tc>
          <w:tcPr>
            <w:tcW w:w="1531"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27.09. - 01. 10.</w:t>
            </w:r>
          </w:p>
        </w:tc>
        <w:tc>
          <w:tcPr>
            <w:tcW w:w="2126" w:type="dxa"/>
            <w:tcBorders>
              <w:bottom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rPr>
            </w:pPr>
            <w:r w:rsidRPr="00E50CC2">
              <w:rPr>
                <w:sz w:val="24"/>
                <w:szCs w:val="24"/>
              </w:rPr>
              <w:t>«День пожилого человека:</w:t>
            </w:r>
          </w:p>
          <w:p w:rsidR="00D41FE7" w:rsidRPr="00E50CC2" w:rsidRDefault="00D41FE7" w:rsidP="00E50CC2">
            <w:pPr>
              <w:spacing w:after="0" w:line="240" w:lineRule="auto"/>
              <w:jc w:val="center"/>
              <w:rPr>
                <w:sz w:val="24"/>
                <w:szCs w:val="24"/>
              </w:rPr>
            </w:pPr>
            <w:r w:rsidRPr="00E50CC2">
              <w:rPr>
                <w:sz w:val="24"/>
                <w:szCs w:val="24"/>
              </w:rPr>
              <w:t>пожилые люди в</w:t>
            </w:r>
          </w:p>
          <w:p w:rsidR="00D41FE7" w:rsidRPr="00E50CC2" w:rsidRDefault="00D41FE7" w:rsidP="00E50CC2">
            <w:pPr>
              <w:spacing w:after="0" w:line="240" w:lineRule="auto"/>
              <w:jc w:val="center"/>
              <w:rPr>
                <w:sz w:val="24"/>
                <w:szCs w:val="24"/>
              </w:rPr>
            </w:pPr>
            <w:r w:rsidRPr="00E50CC2">
              <w:rPr>
                <w:sz w:val="24"/>
                <w:szCs w:val="24"/>
              </w:rPr>
              <w:t>жизни страны и</w:t>
            </w:r>
          </w:p>
          <w:p w:rsidR="00D41FE7" w:rsidRPr="00E50CC2" w:rsidRDefault="00D41FE7" w:rsidP="00E50CC2">
            <w:pPr>
              <w:spacing w:after="0" w:line="240" w:lineRule="auto"/>
              <w:jc w:val="center"/>
              <w:rPr>
                <w:sz w:val="24"/>
                <w:szCs w:val="24"/>
                <w:lang w:eastAsia="en-US"/>
              </w:rPr>
            </w:pPr>
            <w:r w:rsidRPr="00E50CC2">
              <w:rPr>
                <w:sz w:val="24"/>
                <w:szCs w:val="24"/>
              </w:rPr>
              <w:t>семьи»</w:t>
            </w:r>
          </w:p>
        </w:tc>
        <w:tc>
          <w:tcPr>
            <w:tcW w:w="3402" w:type="dxa"/>
            <w:tcBorders>
              <w:bottom w:val="single" w:sz="4" w:space="0" w:color="auto"/>
            </w:tcBorders>
          </w:tcPr>
          <w:p w:rsidR="00D41FE7" w:rsidRPr="00E50CC2" w:rsidRDefault="00D41FE7" w:rsidP="00E50CC2">
            <w:pPr>
              <w:spacing w:after="0" w:line="240" w:lineRule="auto"/>
              <w:rPr>
                <w:sz w:val="24"/>
                <w:szCs w:val="24"/>
              </w:rPr>
            </w:pPr>
            <w:r w:rsidRPr="00E50CC2">
              <w:rPr>
                <w:sz w:val="24"/>
                <w:szCs w:val="24"/>
              </w:rPr>
              <w:t xml:space="preserve">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p w:rsidR="00D41FE7" w:rsidRPr="00E50CC2" w:rsidRDefault="00D41FE7" w:rsidP="00E50CC2">
            <w:pPr>
              <w:spacing w:after="0" w:line="240" w:lineRule="auto"/>
              <w:rPr>
                <w:sz w:val="24"/>
                <w:szCs w:val="24"/>
              </w:rPr>
            </w:pPr>
          </w:p>
        </w:tc>
      </w:tr>
      <w:tr w:rsidR="00D41FE7" w:rsidRPr="00E50CC2" w:rsidTr="001F56A5">
        <w:trPr>
          <w:trHeight w:val="255"/>
        </w:trPr>
        <w:tc>
          <w:tcPr>
            <w:tcW w:w="9639" w:type="dxa"/>
            <w:gridSpan w:val="5"/>
            <w:tcBorders>
              <w:top w:val="single" w:sz="4" w:space="0" w:color="auto"/>
            </w:tcBorders>
            <w:shd w:val="clear" w:color="auto" w:fill="auto"/>
            <w:tcMar>
              <w:left w:w="108" w:type="dxa"/>
            </w:tcMar>
          </w:tcPr>
          <w:p w:rsidR="00D41FE7" w:rsidRPr="00E50CC2" w:rsidRDefault="00D41FE7" w:rsidP="00E50CC2">
            <w:pPr>
              <w:spacing w:after="0" w:line="240" w:lineRule="auto"/>
              <w:jc w:val="center"/>
              <w:rPr>
                <w:b/>
                <w:sz w:val="24"/>
                <w:szCs w:val="24"/>
              </w:rPr>
            </w:pPr>
            <w:r w:rsidRPr="00E50CC2">
              <w:rPr>
                <w:b/>
                <w:sz w:val="24"/>
                <w:szCs w:val="24"/>
              </w:rPr>
              <w:t>Октябрь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6</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04.10. –08. 10. </w:t>
            </w:r>
          </w:p>
        </w:tc>
        <w:tc>
          <w:tcPr>
            <w:tcW w:w="2126" w:type="dxa"/>
            <w:tcBorders>
              <w:top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«Осень. Осенние настроения».</w:t>
            </w:r>
          </w:p>
          <w:p w:rsidR="00D41FE7" w:rsidRPr="00E50CC2" w:rsidRDefault="00D41FE7" w:rsidP="00E50CC2">
            <w:pPr>
              <w:spacing w:after="0" w:line="240" w:lineRule="auto"/>
              <w:jc w:val="center"/>
              <w:rPr>
                <w:sz w:val="24"/>
                <w:szCs w:val="24"/>
                <w:lang w:eastAsia="en-US"/>
              </w:rPr>
            </w:pPr>
            <w:r w:rsidRPr="00E50CC2">
              <w:rPr>
                <w:sz w:val="24"/>
                <w:szCs w:val="24"/>
                <w:lang w:eastAsia="en-US"/>
              </w:rPr>
              <w:t>Дары осени. Осенние угощения.</w:t>
            </w:r>
          </w:p>
          <w:p w:rsidR="00D41FE7" w:rsidRPr="00E50CC2" w:rsidRDefault="00D41FE7" w:rsidP="00E50CC2">
            <w:pPr>
              <w:spacing w:after="0" w:line="240" w:lineRule="auto"/>
              <w:jc w:val="center"/>
              <w:rPr>
                <w:sz w:val="24"/>
                <w:szCs w:val="24"/>
                <w:lang w:eastAsia="en-US"/>
              </w:rPr>
            </w:pPr>
            <w:r w:rsidRPr="00E50CC2">
              <w:rPr>
                <w:sz w:val="24"/>
                <w:szCs w:val="24"/>
                <w:lang w:eastAsia="en-US"/>
              </w:rPr>
              <w:t>(Овощи. Фрукты. Грибы. Ягоды)</w:t>
            </w:r>
          </w:p>
          <w:p w:rsidR="00D41FE7" w:rsidRPr="00E50CC2" w:rsidRDefault="00D41FE7" w:rsidP="00E50CC2">
            <w:pPr>
              <w:spacing w:after="0" w:line="240" w:lineRule="auto"/>
              <w:jc w:val="center"/>
              <w:rPr>
                <w:sz w:val="24"/>
                <w:szCs w:val="24"/>
                <w:lang w:eastAsia="en-US"/>
              </w:rPr>
            </w:pPr>
          </w:p>
          <w:p w:rsidR="00D41FE7" w:rsidRPr="00E50CC2" w:rsidRDefault="00D41FE7" w:rsidP="00E50CC2">
            <w:pPr>
              <w:spacing w:after="0" w:line="240" w:lineRule="auto"/>
              <w:jc w:val="center"/>
              <w:rPr>
                <w:sz w:val="24"/>
                <w:szCs w:val="24"/>
                <w:lang w:eastAsia="en-US"/>
              </w:rPr>
            </w:pPr>
          </w:p>
        </w:tc>
        <w:tc>
          <w:tcPr>
            <w:tcW w:w="3402" w:type="dxa"/>
          </w:tcPr>
          <w:p w:rsidR="00D41FE7" w:rsidRPr="00E50CC2" w:rsidRDefault="00D41FE7" w:rsidP="00E50CC2">
            <w:pPr>
              <w:spacing w:after="0" w:line="240" w:lineRule="auto"/>
              <w:rPr>
                <w:sz w:val="24"/>
                <w:szCs w:val="24"/>
              </w:rPr>
            </w:pPr>
            <w:r w:rsidRPr="00E50CC2">
              <w:rPr>
                <w:sz w:val="24"/>
                <w:szCs w:val="24"/>
              </w:rPr>
              <w:t xml:space="preserve">Рассматривание, сенсорное </w:t>
            </w:r>
          </w:p>
          <w:p w:rsidR="00D41FE7" w:rsidRPr="00E50CC2" w:rsidRDefault="00D41FE7" w:rsidP="00E50CC2">
            <w:pPr>
              <w:spacing w:after="0" w:line="240" w:lineRule="auto"/>
              <w:rPr>
                <w:sz w:val="24"/>
                <w:szCs w:val="24"/>
                <w:lang w:eastAsia="en-US"/>
              </w:rPr>
            </w:pPr>
            <w:r w:rsidRPr="00E50CC2">
              <w:rPr>
                <w:sz w:val="24"/>
                <w:szCs w:val="24"/>
              </w:rPr>
              <w:t xml:space="preserve">обследование овощей и фруктов (развитие обоняния, осязания, вкусовых ощущений). Знакомство с натюрмортами (изображения </w:t>
            </w:r>
            <w:r w:rsidRPr="00E50CC2">
              <w:rPr>
                <w:sz w:val="24"/>
                <w:szCs w:val="24"/>
              </w:rPr>
              <w:tab/>
              <w:t xml:space="preserve">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7</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11.10. -15. 10.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lang w:eastAsia="en-US"/>
              </w:rPr>
              <w:t>«Уборка урожая»</w:t>
            </w:r>
          </w:p>
          <w:p w:rsidR="00D41FE7" w:rsidRPr="00E50CC2" w:rsidRDefault="00D41FE7" w:rsidP="00E50CC2">
            <w:pPr>
              <w:spacing w:after="0" w:line="240" w:lineRule="auto"/>
              <w:jc w:val="center"/>
              <w:rPr>
                <w:sz w:val="24"/>
                <w:szCs w:val="24"/>
                <w:lang w:eastAsia="en-US"/>
              </w:rPr>
            </w:pPr>
            <w:r w:rsidRPr="00E50CC2">
              <w:rPr>
                <w:sz w:val="24"/>
                <w:szCs w:val="24"/>
                <w:lang w:eastAsia="en-US"/>
              </w:rPr>
              <w:t>Путешествие в Простоквашино.</w:t>
            </w:r>
          </w:p>
          <w:p w:rsidR="00D41FE7" w:rsidRPr="00E50CC2" w:rsidRDefault="00D41FE7" w:rsidP="00E50CC2">
            <w:pPr>
              <w:spacing w:after="0" w:line="240" w:lineRule="auto"/>
              <w:jc w:val="center"/>
              <w:rPr>
                <w:sz w:val="24"/>
                <w:szCs w:val="24"/>
              </w:rPr>
            </w:pPr>
            <w:r w:rsidRPr="00E50CC2">
              <w:rPr>
                <w:sz w:val="24"/>
                <w:szCs w:val="24"/>
                <w:lang w:eastAsia="en-US"/>
              </w:rPr>
              <w:t>(Труд взрослых в садах, на полях и огородах.).</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8</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18.10. – 22. 10.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rPr>
            </w:pPr>
            <w:r w:rsidRPr="00E50CC2">
              <w:rPr>
                <w:sz w:val="24"/>
                <w:szCs w:val="24"/>
              </w:rPr>
              <w:t xml:space="preserve">«Страна, в которой я живу» </w:t>
            </w:r>
          </w:p>
          <w:p w:rsidR="00D41FE7" w:rsidRPr="00E50CC2" w:rsidRDefault="00D41FE7" w:rsidP="00E50CC2">
            <w:pPr>
              <w:spacing w:after="0" w:line="240" w:lineRule="auto"/>
              <w:jc w:val="center"/>
              <w:rPr>
                <w:sz w:val="24"/>
                <w:szCs w:val="24"/>
                <w:lang w:eastAsia="en-US"/>
              </w:rPr>
            </w:pPr>
            <w:r w:rsidRPr="00E50CC2">
              <w:rPr>
                <w:sz w:val="24"/>
                <w:szCs w:val="24"/>
              </w:rPr>
              <w:t>Дружат люди всей земли» (</w:t>
            </w:r>
            <w:r w:rsidRPr="00E50CC2">
              <w:rPr>
                <w:sz w:val="24"/>
                <w:szCs w:val="24"/>
                <w:lang w:eastAsia="en-US"/>
              </w:rPr>
              <w:t>Наша страна.).</w:t>
            </w:r>
          </w:p>
          <w:p w:rsidR="00D41FE7" w:rsidRPr="00E50CC2" w:rsidRDefault="00D41FE7" w:rsidP="00E50CC2">
            <w:pPr>
              <w:spacing w:after="0" w:line="240" w:lineRule="auto"/>
              <w:jc w:val="center"/>
              <w:rPr>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 Знакомство с государственным устройством России. Знакомство с волшебными странами в произведениях детской художественной литературы.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9</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25.10. – 29.11.</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rPr>
              <w:t>«Наша Родина – Кубань» (Мой Край, мой город)</w:t>
            </w:r>
          </w:p>
          <w:p w:rsidR="00D41FE7" w:rsidRPr="00E50CC2" w:rsidRDefault="00D41FE7" w:rsidP="00E50CC2">
            <w:pPr>
              <w:spacing w:after="0" w:line="240" w:lineRule="auto"/>
              <w:jc w:val="center"/>
              <w:rPr>
                <w:sz w:val="24"/>
                <w:szCs w:val="24"/>
              </w:rPr>
            </w:pPr>
          </w:p>
          <w:p w:rsidR="00D41FE7" w:rsidRPr="00E50CC2" w:rsidRDefault="00D41FE7" w:rsidP="00E50CC2">
            <w:pPr>
              <w:spacing w:after="0" w:line="240" w:lineRule="auto"/>
              <w:ind w:left="34"/>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pStyle w:val="a5"/>
              <w:jc w:val="both"/>
              <w:rPr>
                <w:sz w:val="24"/>
                <w:szCs w:val="24"/>
              </w:rPr>
            </w:pPr>
            <w:r w:rsidRPr="00E50CC2">
              <w:rPr>
                <w:sz w:val="24"/>
                <w:szCs w:val="24"/>
              </w:rPr>
              <w:t>Закреплять знания детей о родном городе, традициях и обычаях родного города. Продолжать знакомить с особенностями природы родного края, города. Ознакомление с историей и символикой Краснодарского края. Ознакомление с традициями и бытом кубанского казачества.</w:t>
            </w:r>
          </w:p>
        </w:tc>
      </w:tr>
      <w:tr w:rsidR="00D41FE7" w:rsidRPr="00E50CC2" w:rsidTr="001F56A5">
        <w:tc>
          <w:tcPr>
            <w:tcW w:w="9639" w:type="dxa"/>
            <w:gridSpan w:val="5"/>
            <w:shd w:val="clear" w:color="auto" w:fill="auto"/>
            <w:tcMar>
              <w:left w:w="108" w:type="dxa"/>
            </w:tcMar>
          </w:tcPr>
          <w:p w:rsidR="00D41FE7" w:rsidRPr="00E50CC2" w:rsidRDefault="00D41FE7" w:rsidP="00E50CC2">
            <w:pPr>
              <w:spacing w:after="0" w:line="240" w:lineRule="auto"/>
              <w:jc w:val="center"/>
              <w:rPr>
                <w:b/>
                <w:color w:val="FF0000"/>
                <w:sz w:val="24"/>
                <w:szCs w:val="24"/>
                <w:lang w:eastAsia="en-US"/>
              </w:rPr>
            </w:pPr>
            <w:r w:rsidRPr="00E50CC2">
              <w:rPr>
                <w:b/>
                <w:sz w:val="24"/>
                <w:szCs w:val="24"/>
                <w:lang w:eastAsia="en-US"/>
              </w:rPr>
              <w:t>Ноябрь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10</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01.11. - 03.11.</w:t>
            </w:r>
          </w:p>
        </w:tc>
        <w:tc>
          <w:tcPr>
            <w:tcW w:w="2126" w:type="dxa"/>
            <w:shd w:val="clear" w:color="auto" w:fill="auto"/>
            <w:tcMar>
              <w:left w:w="108" w:type="dxa"/>
            </w:tcMar>
          </w:tcPr>
          <w:p w:rsidR="00D41FE7" w:rsidRPr="00E50CC2" w:rsidRDefault="00D41FE7" w:rsidP="00E50CC2">
            <w:pPr>
              <w:pStyle w:val="a5"/>
              <w:jc w:val="center"/>
              <w:rPr>
                <w:sz w:val="24"/>
                <w:szCs w:val="24"/>
              </w:rPr>
            </w:pPr>
            <w:r w:rsidRPr="00E50CC2">
              <w:rPr>
                <w:sz w:val="24"/>
                <w:szCs w:val="24"/>
              </w:rPr>
              <w:t>«Осень»</w:t>
            </w:r>
          </w:p>
          <w:p w:rsidR="00D41FE7" w:rsidRPr="00E50CC2" w:rsidRDefault="00D41FE7" w:rsidP="00E50CC2">
            <w:pPr>
              <w:spacing w:after="0" w:line="240" w:lineRule="auto"/>
              <w:jc w:val="center"/>
              <w:rPr>
                <w:color w:val="FF0000"/>
                <w:sz w:val="24"/>
                <w:szCs w:val="24"/>
                <w:lang w:eastAsia="en-US"/>
              </w:rPr>
            </w:pPr>
            <w:r w:rsidRPr="00E50CC2">
              <w:rPr>
                <w:sz w:val="24"/>
                <w:szCs w:val="24"/>
                <w:lang w:eastAsia="en-US"/>
              </w:rPr>
              <w:t>(Домашние животные, дикие животные, их детёныши. Перелетные птицы).</w:t>
            </w:r>
          </w:p>
        </w:tc>
        <w:tc>
          <w:tcPr>
            <w:tcW w:w="3402" w:type="dxa"/>
          </w:tcPr>
          <w:p w:rsidR="00D41FE7" w:rsidRPr="00E50CC2" w:rsidRDefault="00D41FE7" w:rsidP="00E50CC2">
            <w:pPr>
              <w:spacing w:after="0" w:line="240" w:lineRule="auto"/>
              <w:rPr>
                <w:sz w:val="24"/>
                <w:szCs w:val="24"/>
                <w:lang w:eastAsia="en-US"/>
              </w:rPr>
            </w:pPr>
            <w:r w:rsidRPr="00E50CC2">
              <w:rPr>
                <w:sz w:val="24"/>
                <w:szCs w:val="24"/>
              </w:rPr>
              <w:t>Знакомство   с   потребностями   птиц   и животных в осенне-зимний период и способами помощи человека природе. Изготовление кормушек для птиц.</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11</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08.11 -12. 11.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rPr>
              <w:t>«Мир вокруг нас» Опасное рядом</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 Ознакомления с правилами поведения с незнакомыми людьми.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12</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15.11. – 19.11.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rPr>
              <w:t>«Мир игры»</w:t>
            </w:r>
          </w:p>
          <w:p w:rsidR="00D41FE7" w:rsidRPr="00E50CC2" w:rsidRDefault="00D41FE7" w:rsidP="00E50CC2">
            <w:pPr>
              <w:spacing w:after="0" w:line="240" w:lineRule="auto"/>
              <w:jc w:val="center"/>
              <w:rPr>
                <w:sz w:val="24"/>
                <w:szCs w:val="24"/>
              </w:rPr>
            </w:pPr>
            <w:r w:rsidRPr="00E50CC2">
              <w:rPr>
                <w:sz w:val="24"/>
                <w:szCs w:val="24"/>
              </w:rPr>
              <w:t>Игрушки детей разных стран»</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 Ознакомление     детей     с     играми     и игрушками их сверстников в других странах. </w:t>
            </w:r>
          </w:p>
          <w:p w:rsidR="00D41FE7" w:rsidRPr="00E50CC2" w:rsidRDefault="00D41FE7" w:rsidP="00E50CC2">
            <w:pPr>
              <w:spacing w:after="0" w:line="240" w:lineRule="auto"/>
              <w:rPr>
                <w:sz w:val="24"/>
                <w:szCs w:val="24"/>
              </w:rPr>
            </w:pPr>
            <w:r w:rsidRPr="00E50CC2">
              <w:rPr>
                <w:sz w:val="24"/>
                <w:szCs w:val="24"/>
              </w:rPr>
              <w:t xml:space="preserve">Подготовка к социальной акции </w:t>
            </w:r>
          </w:p>
          <w:p w:rsidR="00D41FE7" w:rsidRPr="00E50CC2" w:rsidRDefault="00D41FE7" w:rsidP="00E50CC2">
            <w:pPr>
              <w:spacing w:after="0" w:line="240" w:lineRule="auto"/>
              <w:rPr>
                <w:sz w:val="24"/>
                <w:szCs w:val="24"/>
              </w:rPr>
            </w:pPr>
            <w:r w:rsidRPr="00E50CC2">
              <w:rPr>
                <w:sz w:val="24"/>
                <w:szCs w:val="24"/>
              </w:rPr>
              <w:t>«Ярмарка игрушек» (покупка игрушек членами семьи и взрослыми, участие в акции «Цветик-семицветик).</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13</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22.11. – 26. 11. </w:t>
            </w:r>
          </w:p>
        </w:tc>
        <w:tc>
          <w:tcPr>
            <w:tcW w:w="2126" w:type="dxa"/>
            <w:shd w:val="clear" w:color="auto" w:fill="auto"/>
            <w:tcMar>
              <w:left w:w="108" w:type="dxa"/>
            </w:tcMar>
          </w:tcPr>
          <w:p w:rsidR="00D41FE7" w:rsidRPr="00E50CC2" w:rsidRDefault="00D41FE7" w:rsidP="00E50CC2">
            <w:pPr>
              <w:spacing w:after="0" w:line="240" w:lineRule="auto"/>
              <w:jc w:val="center"/>
              <w:rPr>
                <w:color w:val="FF0000"/>
                <w:sz w:val="24"/>
                <w:szCs w:val="24"/>
                <w:lang w:eastAsia="en-US"/>
              </w:rPr>
            </w:pPr>
            <w:r w:rsidRPr="00E50CC2">
              <w:rPr>
                <w:sz w:val="24"/>
                <w:szCs w:val="24"/>
              </w:rPr>
              <w:t xml:space="preserve">«Мир вокруг нас» </w:t>
            </w:r>
            <w:r w:rsidRPr="00E50CC2">
              <w:rPr>
                <w:sz w:val="24"/>
                <w:szCs w:val="24"/>
                <w:lang w:eastAsia="en-US"/>
              </w:rPr>
              <w:t>Человек. День Матери.</w:t>
            </w:r>
            <w:r w:rsidRPr="00E50CC2">
              <w:rPr>
                <w:sz w:val="24"/>
                <w:szCs w:val="24"/>
              </w:rPr>
              <w:t xml:space="preserve"> </w:t>
            </w:r>
          </w:p>
          <w:p w:rsidR="00D41FE7" w:rsidRPr="00E50CC2" w:rsidRDefault="00D41FE7" w:rsidP="00E50CC2">
            <w:pPr>
              <w:spacing w:after="0" w:line="240" w:lineRule="auto"/>
              <w:jc w:val="center"/>
              <w:rPr>
                <w:color w:val="FF0000"/>
                <w:sz w:val="24"/>
                <w:szCs w:val="24"/>
                <w:lang w:eastAsia="en-US"/>
              </w:rPr>
            </w:pPr>
          </w:p>
        </w:tc>
        <w:tc>
          <w:tcPr>
            <w:tcW w:w="3402" w:type="dxa"/>
          </w:tcPr>
          <w:p w:rsidR="00D41FE7" w:rsidRPr="00E50CC2" w:rsidRDefault="00D41FE7" w:rsidP="00E50CC2">
            <w:pPr>
              <w:spacing w:after="0" w:line="240" w:lineRule="auto"/>
              <w:rPr>
                <w:sz w:val="24"/>
                <w:szCs w:val="24"/>
                <w:lang w:eastAsia="en-US"/>
              </w:rPr>
            </w:pPr>
            <w:r w:rsidRPr="00E50CC2">
              <w:rPr>
                <w:sz w:val="24"/>
                <w:szCs w:val="24"/>
              </w:rPr>
              <w:t>Мини-проект к празднику «День Матери».</w:t>
            </w:r>
          </w:p>
          <w:p w:rsidR="00D41FE7" w:rsidRPr="00E50CC2" w:rsidRDefault="00D41FE7" w:rsidP="00E50CC2">
            <w:pPr>
              <w:spacing w:after="0" w:line="240" w:lineRule="auto"/>
              <w:rPr>
                <w:sz w:val="24"/>
                <w:szCs w:val="24"/>
                <w:lang w:eastAsia="en-US"/>
              </w:rPr>
            </w:pPr>
          </w:p>
        </w:tc>
      </w:tr>
      <w:tr w:rsidR="00D41FE7" w:rsidRPr="00E50CC2" w:rsidTr="001F56A5">
        <w:tc>
          <w:tcPr>
            <w:tcW w:w="9639" w:type="dxa"/>
            <w:gridSpan w:val="5"/>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Декабрь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14</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29.11. – 03. 12.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«Мой мир»</w:t>
            </w:r>
          </w:p>
          <w:p w:rsidR="00D41FE7" w:rsidRPr="00E50CC2" w:rsidRDefault="00D41FE7" w:rsidP="00E50CC2">
            <w:pPr>
              <w:spacing w:after="0" w:line="240" w:lineRule="auto"/>
              <w:jc w:val="center"/>
              <w:rPr>
                <w:sz w:val="24"/>
                <w:szCs w:val="24"/>
                <w:lang w:eastAsia="en-US"/>
              </w:rPr>
            </w:pPr>
            <w:r w:rsidRPr="00E50CC2">
              <w:rPr>
                <w:sz w:val="24"/>
                <w:szCs w:val="24"/>
                <w:lang w:eastAsia="en-US"/>
              </w:rPr>
              <w:t>Как проходит зима (Зима (безопасность). Зимующие птицы).</w:t>
            </w:r>
          </w:p>
        </w:tc>
        <w:tc>
          <w:tcPr>
            <w:tcW w:w="3402" w:type="dxa"/>
          </w:tcPr>
          <w:p w:rsidR="00D41FE7" w:rsidRPr="00E50CC2" w:rsidRDefault="00D41FE7" w:rsidP="00E50CC2">
            <w:pPr>
              <w:spacing w:after="0" w:line="240" w:lineRule="auto"/>
              <w:rPr>
                <w:sz w:val="24"/>
                <w:szCs w:val="24"/>
                <w:lang w:eastAsia="en-US"/>
              </w:rPr>
            </w:pPr>
            <w:r w:rsidRPr="00E50CC2">
              <w:rPr>
                <w:sz w:val="24"/>
                <w:szCs w:val="24"/>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15</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06.12. – 10. 12.</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«Мой мир»</w:t>
            </w:r>
          </w:p>
          <w:p w:rsidR="00D41FE7" w:rsidRPr="00E50CC2" w:rsidRDefault="00D41FE7" w:rsidP="00E50CC2">
            <w:pPr>
              <w:spacing w:after="0" w:line="240" w:lineRule="auto"/>
              <w:jc w:val="center"/>
              <w:rPr>
                <w:sz w:val="24"/>
                <w:szCs w:val="24"/>
                <w:lang w:eastAsia="en-US"/>
              </w:rPr>
            </w:pPr>
            <w:r w:rsidRPr="00E50CC2">
              <w:rPr>
                <w:sz w:val="24"/>
                <w:szCs w:val="24"/>
                <w:lang w:eastAsia="en-US"/>
              </w:rPr>
              <w:t>Как укрепить организм зимой.</w:t>
            </w:r>
          </w:p>
        </w:tc>
        <w:tc>
          <w:tcPr>
            <w:tcW w:w="3402" w:type="dxa"/>
          </w:tcPr>
          <w:p w:rsidR="00D41FE7" w:rsidRPr="00E50CC2" w:rsidRDefault="00D41FE7" w:rsidP="00E50CC2">
            <w:pPr>
              <w:spacing w:after="0" w:line="240" w:lineRule="auto"/>
              <w:rPr>
                <w:sz w:val="24"/>
                <w:szCs w:val="24"/>
                <w:lang w:eastAsia="en-US"/>
              </w:rPr>
            </w:pPr>
            <w:r w:rsidRPr="00E50CC2">
              <w:rPr>
                <w:sz w:val="24"/>
                <w:szCs w:val="24"/>
              </w:rPr>
              <w:t>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16</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13.12. – 17. 12.</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rPr>
              <w:t xml:space="preserve">«Мир вокруг нас» </w:t>
            </w:r>
            <w:r w:rsidRPr="00E50CC2">
              <w:rPr>
                <w:sz w:val="24"/>
                <w:szCs w:val="24"/>
                <w:lang w:eastAsia="en-US"/>
              </w:rPr>
              <w:t>Мебель.</w:t>
            </w:r>
          </w:p>
        </w:tc>
        <w:tc>
          <w:tcPr>
            <w:tcW w:w="3402" w:type="dxa"/>
          </w:tcPr>
          <w:p w:rsidR="00D41FE7" w:rsidRPr="00E50CC2" w:rsidRDefault="00D41FE7" w:rsidP="00E50CC2">
            <w:pPr>
              <w:spacing w:after="0" w:line="240" w:lineRule="auto"/>
              <w:rPr>
                <w:sz w:val="24"/>
                <w:szCs w:val="24"/>
                <w:lang w:eastAsia="en-US"/>
              </w:rPr>
            </w:pPr>
            <w:r w:rsidRPr="00E50CC2">
              <w:rPr>
                <w:sz w:val="24"/>
                <w:szCs w:val="24"/>
                <w:lang w:eastAsia="en-US"/>
              </w:rPr>
              <w:t>Расширение знаний детей по теме «Мебель» (части мебели, назначение, материал и.т.) Убранство казачьей хаты.</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17</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20.12. – 24. 12.</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ind w:right="102"/>
              <w:jc w:val="center"/>
              <w:rPr>
                <w:sz w:val="24"/>
                <w:szCs w:val="24"/>
              </w:rPr>
            </w:pPr>
            <w:r w:rsidRPr="00E50CC2">
              <w:rPr>
                <w:sz w:val="24"/>
                <w:szCs w:val="24"/>
              </w:rPr>
              <w:t>«К нам приходит Новый год» Новый год в разных станах.</w:t>
            </w:r>
          </w:p>
          <w:p w:rsidR="00D41FE7" w:rsidRPr="00E50CC2" w:rsidRDefault="00D41FE7" w:rsidP="00E50CC2">
            <w:pPr>
              <w:spacing w:after="0" w:line="240" w:lineRule="auto"/>
              <w:ind w:right="102"/>
              <w:jc w:val="center"/>
              <w:rPr>
                <w:sz w:val="24"/>
                <w:szCs w:val="24"/>
              </w:rPr>
            </w:pPr>
            <w:r w:rsidRPr="00E50CC2">
              <w:rPr>
                <w:sz w:val="24"/>
                <w:szCs w:val="24"/>
              </w:rPr>
              <w:t>Мастерская деда Мороза.</w:t>
            </w:r>
          </w:p>
          <w:p w:rsidR="00D41FE7" w:rsidRPr="00E50CC2" w:rsidRDefault="00D41FE7" w:rsidP="00E50CC2">
            <w:pPr>
              <w:spacing w:after="0" w:line="240" w:lineRule="auto"/>
              <w:ind w:right="102"/>
              <w:jc w:val="center"/>
              <w:rPr>
                <w:sz w:val="24"/>
                <w:szCs w:val="24"/>
              </w:rPr>
            </w:pPr>
            <w:r w:rsidRPr="00E50CC2">
              <w:rPr>
                <w:sz w:val="24"/>
                <w:szCs w:val="24"/>
              </w:rPr>
              <w:t>(Новый год)</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Развитие    интереса    к    традициям празднования Нового года на разных континентах и   в   разных   странах, образ Деда Мороза, традиции украшения ели. Украшение группы и елки к Новому голу, изготовление новогодних игрушек.</w:t>
            </w:r>
            <w:del w:id="0" w:author="Пользователь" w:date="2019-06-06T15:29:00Z">
              <w:r w:rsidRPr="00E50CC2" w:rsidDel="00EE6F60">
                <w:rPr>
                  <w:sz w:val="24"/>
                  <w:szCs w:val="24"/>
                </w:rPr>
                <w:delText xml:space="preserve"> </w:delText>
              </w:r>
            </w:del>
          </w:p>
        </w:tc>
      </w:tr>
      <w:tr w:rsidR="00D41FE7" w:rsidRPr="00E50CC2" w:rsidTr="00E50CC2">
        <w:trPr>
          <w:trHeight w:val="2250"/>
        </w:trPr>
        <w:tc>
          <w:tcPr>
            <w:tcW w:w="1163" w:type="dxa"/>
            <w:tcBorders>
              <w:bottom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18</w:t>
            </w:r>
          </w:p>
        </w:tc>
        <w:tc>
          <w:tcPr>
            <w:tcW w:w="1417" w:type="dxa"/>
            <w:tcBorders>
              <w:bottom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5-я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27.12. - 30.12.</w:t>
            </w:r>
          </w:p>
        </w:tc>
        <w:tc>
          <w:tcPr>
            <w:tcW w:w="2126" w:type="dxa"/>
            <w:tcBorders>
              <w:bottom w:val="single" w:sz="4" w:space="0" w:color="auto"/>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«Рождественское чудо»</w:t>
            </w:r>
          </w:p>
          <w:p w:rsidR="00D41FE7" w:rsidRPr="00E50CC2" w:rsidRDefault="00D41FE7" w:rsidP="00E50CC2">
            <w:pPr>
              <w:spacing w:after="0" w:line="240" w:lineRule="auto"/>
              <w:jc w:val="center"/>
              <w:rPr>
                <w:sz w:val="24"/>
                <w:szCs w:val="24"/>
                <w:lang w:eastAsia="en-US"/>
              </w:rPr>
            </w:pPr>
            <w:r w:rsidRPr="00E50CC2">
              <w:rPr>
                <w:sz w:val="24"/>
                <w:szCs w:val="24"/>
                <w:lang w:eastAsia="en-US"/>
              </w:rPr>
              <w:t>Волшебные сказки Рождества.</w:t>
            </w:r>
          </w:p>
          <w:p w:rsidR="00D41FE7" w:rsidRPr="00E50CC2" w:rsidRDefault="00D41FE7" w:rsidP="00E50CC2">
            <w:pPr>
              <w:spacing w:after="0" w:line="240" w:lineRule="auto"/>
              <w:jc w:val="center"/>
              <w:rPr>
                <w:sz w:val="24"/>
                <w:szCs w:val="24"/>
                <w:lang w:eastAsia="en-US"/>
              </w:rPr>
            </w:pPr>
            <w:r w:rsidRPr="00E50CC2">
              <w:rPr>
                <w:sz w:val="24"/>
                <w:szCs w:val="24"/>
                <w:lang w:eastAsia="en-US"/>
              </w:rPr>
              <w:t>(Народная культура и традиции).</w:t>
            </w:r>
          </w:p>
        </w:tc>
        <w:tc>
          <w:tcPr>
            <w:tcW w:w="3402" w:type="dxa"/>
            <w:tcBorders>
              <w:bottom w:val="single" w:sz="4" w:space="0" w:color="auto"/>
            </w:tcBorders>
          </w:tcPr>
          <w:p w:rsidR="00D41FE7" w:rsidRPr="00E50CC2" w:rsidRDefault="00D41FE7" w:rsidP="00E50CC2">
            <w:pPr>
              <w:tabs>
                <w:tab w:val="center" w:pos="594"/>
                <w:tab w:val="center" w:pos="1894"/>
                <w:tab w:val="center" w:pos="3442"/>
              </w:tabs>
              <w:spacing w:after="0" w:line="240" w:lineRule="auto"/>
              <w:rPr>
                <w:sz w:val="24"/>
                <w:szCs w:val="24"/>
              </w:rPr>
            </w:pPr>
            <w:r w:rsidRPr="00E50CC2">
              <w:rPr>
                <w:sz w:val="24"/>
                <w:szCs w:val="24"/>
              </w:rPr>
              <w:t xml:space="preserve">Знакомство </w:t>
            </w:r>
            <w:r w:rsidRPr="00E50CC2">
              <w:rPr>
                <w:sz w:val="24"/>
                <w:szCs w:val="24"/>
              </w:rPr>
              <w:tab/>
              <w:t xml:space="preserve">с художественными    </w:t>
            </w:r>
          </w:p>
          <w:p w:rsidR="00D41FE7" w:rsidRPr="00E50CC2" w:rsidRDefault="00D41FE7" w:rsidP="00E50CC2">
            <w:pPr>
              <w:spacing w:after="0" w:line="240" w:lineRule="auto"/>
              <w:rPr>
                <w:sz w:val="24"/>
                <w:szCs w:val="24"/>
                <w:lang w:eastAsia="en-US"/>
              </w:rPr>
            </w:pPr>
            <w:r w:rsidRPr="00E50CC2">
              <w:rPr>
                <w:sz w:val="24"/>
                <w:szCs w:val="24"/>
              </w:rPr>
              <w:t>произведениями о Зиме и о традициях празднования Рождества (поэзия, музыка, живопись, сказки, рассказы).</w:t>
            </w:r>
          </w:p>
        </w:tc>
      </w:tr>
      <w:tr w:rsidR="00D41FE7" w:rsidRPr="00E50CC2" w:rsidTr="001F56A5">
        <w:trPr>
          <w:trHeight w:val="315"/>
        </w:trPr>
        <w:tc>
          <w:tcPr>
            <w:tcW w:w="9639" w:type="dxa"/>
            <w:gridSpan w:val="5"/>
            <w:tcBorders>
              <w:top w:val="single" w:sz="4" w:space="0" w:color="auto"/>
            </w:tcBorders>
            <w:shd w:val="clear" w:color="auto" w:fill="auto"/>
            <w:tcMar>
              <w:left w:w="108" w:type="dxa"/>
            </w:tcMar>
          </w:tcPr>
          <w:p w:rsidR="00D41FE7" w:rsidRPr="00E50CC2" w:rsidRDefault="00D41FE7" w:rsidP="00E50CC2">
            <w:pPr>
              <w:spacing w:after="0" w:line="240" w:lineRule="auto"/>
              <w:jc w:val="center"/>
              <w:rPr>
                <w:b/>
                <w:sz w:val="24"/>
                <w:szCs w:val="24"/>
              </w:rPr>
            </w:pPr>
            <w:r w:rsidRPr="00E50CC2">
              <w:rPr>
                <w:b/>
                <w:sz w:val="24"/>
                <w:szCs w:val="24"/>
              </w:rPr>
              <w:t>Январь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19</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10.01. – 14. 01.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«Мир природы вокруг нас»</w:t>
            </w:r>
          </w:p>
          <w:p w:rsidR="00D41FE7" w:rsidRPr="00E50CC2" w:rsidRDefault="00D41FE7" w:rsidP="00E50CC2">
            <w:pPr>
              <w:spacing w:after="0" w:line="240" w:lineRule="auto"/>
              <w:jc w:val="center"/>
              <w:rPr>
                <w:sz w:val="24"/>
                <w:szCs w:val="24"/>
                <w:lang w:eastAsia="en-US"/>
              </w:rPr>
            </w:pPr>
            <w:r w:rsidRPr="00E50CC2">
              <w:rPr>
                <w:sz w:val="24"/>
                <w:szCs w:val="24"/>
                <w:lang w:eastAsia="en-US"/>
              </w:rPr>
              <w:t>Животные жарких стран.</w:t>
            </w:r>
          </w:p>
        </w:tc>
        <w:tc>
          <w:tcPr>
            <w:tcW w:w="3402" w:type="dxa"/>
          </w:tcPr>
          <w:p w:rsidR="00D41FE7" w:rsidRPr="00E50CC2" w:rsidRDefault="00D41FE7" w:rsidP="00E50CC2">
            <w:pPr>
              <w:spacing w:after="0" w:line="240" w:lineRule="auto"/>
              <w:jc w:val="center"/>
              <w:rPr>
                <w:sz w:val="24"/>
                <w:szCs w:val="24"/>
                <w:lang w:eastAsia="en-US"/>
              </w:rPr>
            </w:pP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20</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17.01. - 21. 01.</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ind w:right="17"/>
              <w:jc w:val="center"/>
              <w:rPr>
                <w:sz w:val="24"/>
                <w:szCs w:val="24"/>
              </w:rPr>
            </w:pPr>
            <w:r w:rsidRPr="00E50CC2">
              <w:rPr>
                <w:sz w:val="24"/>
                <w:szCs w:val="24"/>
              </w:rPr>
              <w:t xml:space="preserve">«Книжкина неделя» </w:t>
            </w:r>
          </w:p>
          <w:p w:rsidR="00D41FE7" w:rsidRPr="00E50CC2" w:rsidRDefault="00D41FE7" w:rsidP="00E50CC2">
            <w:pPr>
              <w:spacing w:after="0" w:line="240" w:lineRule="auto"/>
              <w:ind w:right="17"/>
              <w:jc w:val="center"/>
              <w:rPr>
                <w:sz w:val="24"/>
                <w:szCs w:val="24"/>
              </w:rPr>
            </w:pPr>
            <w:r w:rsidRPr="00E50CC2">
              <w:rPr>
                <w:sz w:val="24"/>
                <w:szCs w:val="24"/>
              </w:rPr>
              <w:t>История книги</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21</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24.01 – 28. 01.</w:t>
            </w:r>
          </w:p>
        </w:tc>
        <w:tc>
          <w:tcPr>
            <w:tcW w:w="2126" w:type="dxa"/>
            <w:shd w:val="clear" w:color="auto" w:fill="auto"/>
            <w:tcMar>
              <w:left w:w="108" w:type="dxa"/>
            </w:tcMar>
          </w:tcPr>
          <w:p w:rsidR="00D41FE7" w:rsidRPr="00E50CC2" w:rsidRDefault="00D41FE7" w:rsidP="00E50CC2">
            <w:pPr>
              <w:spacing w:after="0" w:line="240" w:lineRule="auto"/>
              <w:jc w:val="center"/>
              <w:rPr>
                <w:color w:val="C00000"/>
                <w:sz w:val="24"/>
                <w:szCs w:val="24"/>
              </w:rPr>
            </w:pPr>
            <w:r w:rsidRPr="00E50CC2">
              <w:rPr>
                <w:sz w:val="24"/>
                <w:szCs w:val="24"/>
              </w:rPr>
              <w:t xml:space="preserve">«День освобождения Кропоткина от немецко-фашистских захватчиков» </w:t>
            </w:r>
          </w:p>
          <w:p w:rsidR="00D41FE7" w:rsidRPr="00E50CC2" w:rsidRDefault="00D41FE7" w:rsidP="00E50CC2">
            <w:pPr>
              <w:spacing w:after="0" w:line="240" w:lineRule="auto"/>
              <w:jc w:val="center"/>
              <w:rPr>
                <w:color w:val="C00000"/>
                <w:sz w:val="24"/>
                <w:szCs w:val="24"/>
              </w:rPr>
            </w:pPr>
          </w:p>
        </w:tc>
        <w:tc>
          <w:tcPr>
            <w:tcW w:w="3402" w:type="dxa"/>
          </w:tcPr>
          <w:p w:rsidR="00D41FE7" w:rsidRPr="00E50CC2" w:rsidRDefault="00D41FE7" w:rsidP="00E50CC2">
            <w:pPr>
              <w:pStyle w:val="a5"/>
              <w:jc w:val="both"/>
              <w:rPr>
                <w:rFonts w:eastAsia="Times New Roman"/>
                <w:color w:val="000000"/>
                <w:sz w:val="24"/>
                <w:szCs w:val="24"/>
                <w:lang w:eastAsia="ru-RU"/>
              </w:rPr>
            </w:pPr>
            <w:r w:rsidRPr="00E50CC2">
              <w:rPr>
                <w:sz w:val="24"/>
                <w:szCs w:val="24"/>
              </w:rPr>
              <w:t>29 января 1943г. Беседуем о защитниках Отчества, о войне.</w:t>
            </w:r>
            <w:r w:rsidRPr="00E50CC2">
              <w:rPr>
                <w:rFonts w:eastAsia="Times New Roman"/>
                <w:color w:val="000000"/>
                <w:sz w:val="24"/>
                <w:szCs w:val="24"/>
                <w:lang w:eastAsia="ru-RU"/>
              </w:rPr>
              <w:t xml:space="preserve"> Знакомство </w:t>
            </w:r>
          </w:p>
          <w:p w:rsidR="00D41FE7" w:rsidRPr="00E50CC2" w:rsidRDefault="00D41FE7" w:rsidP="00E50CC2">
            <w:pPr>
              <w:pStyle w:val="a5"/>
              <w:jc w:val="both"/>
              <w:rPr>
                <w:sz w:val="24"/>
                <w:szCs w:val="24"/>
              </w:rPr>
            </w:pPr>
            <w:r w:rsidRPr="00E50CC2">
              <w:rPr>
                <w:rFonts w:eastAsia="Times New Roman"/>
                <w:color w:val="000000"/>
                <w:sz w:val="24"/>
                <w:szCs w:val="24"/>
                <w:lang w:eastAsia="ru-RU"/>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D41FE7" w:rsidRPr="00E50CC2" w:rsidTr="001F56A5">
        <w:tc>
          <w:tcPr>
            <w:tcW w:w="9639" w:type="dxa"/>
            <w:gridSpan w:val="5"/>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Февраль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22</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31.01. - 04. 02.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rPr>
              <w:t>«Зима»</w:t>
            </w:r>
          </w:p>
          <w:p w:rsidR="00D41FE7" w:rsidRPr="00E50CC2" w:rsidRDefault="00D41FE7" w:rsidP="00E50CC2">
            <w:pPr>
              <w:spacing w:after="0" w:line="240" w:lineRule="auto"/>
              <w:jc w:val="center"/>
              <w:rPr>
                <w:sz w:val="24"/>
                <w:szCs w:val="24"/>
              </w:rPr>
            </w:pPr>
            <w:r w:rsidRPr="00E50CC2">
              <w:rPr>
                <w:sz w:val="24"/>
                <w:szCs w:val="24"/>
              </w:rPr>
              <w:t>Зимние хлопоты.</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Закрепление представлений о жизни живой и неживой природы в зимнее время, установление причинно- следственных связей.</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23</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07.02. – 11. 02.</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rPr>
              <w:t>«Мир профессий»</w:t>
            </w:r>
          </w:p>
          <w:p w:rsidR="00D41FE7" w:rsidRPr="00E50CC2" w:rsidRDefault="00D41FE7" w:rsidP="00E50CC2">
            <w:pPr>
              <w:spacing w:after="0" w:line="240" w:lineRule="auto"/>
              <w:jc w:val="center"/>
              <w:rPr>
                <w:sz w:val="24"/>
                <w:szCs w:val="24"/>
              </w:rPr>
            </w:pPr>
            <w:r w:rsidRPr="00E50CC2">
              <w:rPr>
                <w:sz w:val="24"/>
                <w:szCs w:val="24"/>
              </w:rPr>
              <w:t>Все профессии нужны, все профессии важны</w:t>
            </w:r>
          </w:p>
          <w:p w:rsidR="00D41FE7" w:rsidRPr="00E50CC2" w:rsidRDefault="00D41FE7" w:rsidP="00E50CC2">
            <w:pPr>
              <w:spacing w:after="0" w:line="240" w:lineRule="auto"/>
              <w:jc w:val="center"/>
              <w:rPr>
                <w:sz w:val="24"/>
                <w:szCs w:val="24"/>
              </w:rPr>
            </w:pPr>
            <w:r w:rsidRPr="00E50CC2">
              <w:rPr>
                <w:sz w:val="24"/>
                <w:szCs w:val="24"/>
                <w:lang w:eastAsia="en-US"/>
              </w:rPr>
              <w:t>(Профессии. Инструменты)</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Развитие интереса детей к людям разных профессий, способности к </w:t>
            </w:r>
          </w:p>
          <w:p w:rsidR="00D41FE7" w:rsidRPr="00E50CC2" w:rsidRDefault="00D41FE7" w:rsidP="00E50CC2">
            <w:pPr>
              <w:spacing w:after="0" w:line="240" w:lineRule="auto"/>
              <w:rPr>
                <w:sz w:val="24"/>
                <w:szCs w:val="24"/>
              </w:rPr>
            </w:pPr>
            <w:r w:rsidRPr="00E50CC2">
              <w:rPr>
                <w:sz w:val="24"/>
                <w:szCs w:val="24"/>
              </w:rPr>
              <w:t>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24</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14.02. - 18. 02. </w:t>
            </w:r>
          </w:p>
        </w:tc>
        <w:tc>
          <w:tcPr>
            <w:tcW w:w="2126" w:type="dxa"/>
            <w:shd w:val="clear" w:color="auto" w:fill="auto"/>
            <w:tcMar>
              <w:left w:w="108" w:type="dxa"/>
            </w:tcMar>
          </w:tcPr>
          <w:p w:rsidR="00D41FE7" w:rsidRPr="00E50CC2" w:rsidRDefault="00D41FE7" w:rsidP="00E50CC2">
            <w:pPr>
              <w:pStyle w:val="a5"/>
              <w:jc w:val="center"/>
              <w:rPr>
                <w:sz w:val="24"/>
                <w:szCs w:val="24"/>
                <w:lang w:eastAsia="ru-RU"/>
              </w:rPr>
            </w:pPr>
            <w:r w:rsidRPr="00E50CC2">
              <w:rPr>
                <w:sz w:val="24"/>
                <w:szCs w:val="24"/>
                <w:lang w:eastAsia="ru-RU"/>
              </w:rPr>
              <w:t>«Страна, в которой я живу»</w:t>
            </w:r>
          </w:p>
          <w:p w:rsidR="00D41FE7" w:rsidRPr="00E50CC2" w:rsidRDefault="00D41FE7" w:rsidP="00E50CC2">
            <w:pPr>
              <w:pStyle w:val="a5"/>
              <w:jc w:val="center"/>
              <w:rPr>
                <w:sz w:val="24"/>
                <w:szCs w:val="24"/>
                <w:lang w:eastAsia="ru-RU"/>
              </w:rPr>
            </w:pPr>
            <w:r w:rsidRPr="00E50CC2">
              <w:rPr>
                <w:sz w:val="24"/>
                <w:szCs w:val="24"/>
                <w:lang w:eastAsia="ru-RU"/>
              </w:rPr>
              <w:t>Мы на транспорте поедим</w:t>
            </w:r>
          </w:p>
          <w:p w:rsidR="00D41FE7" w:rsidRPr="00E50CC2" w:rsidRDefault="00D41FE7" w:rsidP="00E50CC2">
            <w:pPr>
              <w:spacing w:after="0" w:line="240" w:lineRule="auto"/>
              <w:jc w:val="center"/>
              <w:rPr>
                <w:sz w:val="24"/>
                <w:szCs w:val="24"/>
                <w:lang w:eastAsia="en-US"/>
              </w:rPr>
            </w:pPr>
            <w:r w:rsidRPr="00E50CC2">
              <w:rPr>
                <w:sz w:val="24"/>
                <w:szCs w:val="24"/>
              </w:rPr>
              <w:t>(Транспорт. Виды)</w:t>
            </w:r>
          </w:p>
        </w:tc>
        <w:tc>
          <w:tcPr>
            <w:tcW w:w="3402" w:type="dxa"/>
          </w:tcPr>
          <w:p w:rsidR="00D41FE7" w:rsidRPr="00E50CC2" w:rsidRDefault="00D41FE7" w:rsidP="00E50CC2">
            <w:pPr>
              <w:tabs>
                <w:tab w:val="left" w:pos="555"/>
                <w:tab w:val="center" w:pos="3055"/>
              </w:tabs>
              <w:spacing w:after="0" w:line="240" w:lineRule="auto"/>
              <w:rPr>
                <w:sz w:val="24"/>
                <w:szCs w:val="24"/>
                <w:lang w:eastAsia="en-US"/>
              </w:rPr>
            </w:pPr>
            <w:r w:rsidRPr="00E50CC2">
              <w:rPr>
                <w:sz w:val="24"/>
                <w:szCs w:val="24"/>
                <w:lang w:eastAsia="en-US"/>
              </w:rPr>
              <w:t>Беседы о транспорте. (воздушный, наземный, водный и т.д.).</w:t>
            </w:r>
          </w:p>
          <w:p w:rsidR="00D41FE7" w:rsidRPr="00E50CC2" w:rsidRDefault="00D41FE7" w:rsidP="00E50CC2">
            <w:pPr>
              <w:spacing w:after="0" w:line="240" w:lineRule="auto"/>
              <w:rPr>
                <w:sz w:val="24"/>
                <w:szCs w:val="24"/>
                <w:lang w:eastAsia="en-US"/>
              </w:rPr>
            </w:pP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25</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21.02., 22.02., 24.02.,25.02.</w:t>
            </w:r>
          </w:p>
          <w:p w:rsidR="00D41FE7" w:rsidRPr="00E50CC2" w:rsidRDefault="00D41FE7" w:rsidP="00E50CC2">
            <w:pPr>
              <w:pStyle w:val="17"/>
              <w:spacing w:line="240" w:lineRule="auto"/>
              <w:jc w:val="center"/>
              <w:rPr>
                <w:lang w:eastAsia="en-US"/>
              </w:rPr>
            </w:pPr>
            <w:r w:rsidRPr="00E50CC2">
              <w:rPr>
                <w:lang w:eastAsia="en-US"/>
              </w:rPr>
              <w:t>(23.02. – выходной)</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«Защитники Отечества»</w:t>
            </w:r>
          </w:p>
          <w:p w:rsidR="00D41FE7" w:rsidRPr="00E50CC2" w:rsidRDefault="00D41FE7" w:rsidP="00E50CC2">
            <w:pPr>
              <w:spacing w:after="0" w:line="240" w:lineRule="auto"/>
              <w:jc w:val="center"/>
              <w:rPr>
                <w:sz w:val="24"/>
                <w:szCs w:val="24"/>
                <w:lang w:eastAsia="en-US"/>
              </w:rPr>
            </w:pPr>
            <w:r w:rsidRPr="00E50CC2">
              <w:rPr>
                <w:sz w:val="24"/>
                <w:szCs w:val="24"/>
                <w:lang w:eastAsia="en-US"/>
              </w:rPr>
              <w:t>Российская армия.</w:t>
            </w:r>
          </w:p>
          <w:p w:rsidR="00D41FE7" w:rsidRPr="00E50CC2" w:rsidRDefault="00D41FE7" w:rsidP="00E50CC2">
            <w:pPr>
              <w:pStyle w:val="a5"/>
              <w:jc w:val="center"/>
              <w:rPr>
                <w:sz w:val="24"/>
                <w:szCs w:val="24"/>
                <w:lang w:eastAsia="ru-RU"/>
              </w:rPr>
            </w:pPr>
            <w:r w:rsidRPr="00E50CC2">
              <w:rPr>
                <w:sz w:val="24"/>
                <w:szCs w:val="24"/>
              </w:rPr>
              <w:t>(Наша Армия. День защитника отечества).</w:t>
            </w:r>
            <w:r w:rsidRPr="00E50CC2">
              <w:rPr>
                <w:sz w:val="24"/>
                <w:szCs w:val="24"/>
                <w:lang w:eastAsia="ru-RU"/>
              </w:rPr>
              <w:t xml:space="preserve"> </w:t>
            </w:r>
          </w:p>
          <w:p w:rsidR="00D41FE7" w:rsidRPr="00E50CC2" w:rsidRDefault="00D41FE7" w:rsidP="00E50CC2">
            <w:pPr>
              <w:tabs>
                <w:tab w:val="left" w:pos="555"/>
                <w:tab w:val="center" w:pos="3055"/>
              </w:tabs>
              <w:spacing w:after="0" w:line="240" w:lineRule="auto"/>
              <w:jc w:val="center"/>
              <w:rPr>
                <w:sz w:val="24"/>
                <w:szCs w:val="24"/>
                <w:lang w:eastAsia="en-US"/>
              </w:rPr>
            </w:pPr>
          </w:p>
        </w:tc>
        <w:tc>
          <w:tcPr>
            <w:tcW w:w="3402" w:type="dxa"/>
          </w:tcPr>
          <w:p w:rsidR="00D41FE7" w:rsidRPr="00E50CC2" w:rsidRDefault="00D41FE7" w:rsidP="00E50CC2">
            <w:pPr>
              <w:spacing w:after="0" w:line="240" w:lineRule="auto"/>
              <w:rPr>
                <w:sz w:val="24"/>
                <w:szCs w:val="24"/>
              </w:rPr>
            </w:pPr>
            <w:r w:rsidRPr="00E50CC2">
              <w:rPr>
                <w:sz w:val="24"/>
                <w:szCs w:val="24"/>
              </w:rPr>
              <w:t xml:space="preserve">Ознакомление с Российской Армией, ее функцией защиты Отечества от врагов, нравственными качествами воинов. </w:t>
            </w:r>
          </w:p>
          <w:p w:rsidR="00D41FE7" w:rsidRPr="00E50CC2" w:rsidRDefault="00D41FE7" w:rsidP="00E50CC2">
            <w:pPr>
              <w:tabs>
                <w:tab w:val="left" w:pos="555"/>
                <w:tab w:val="center" w:pos="3055"/>
              </w:tabs>
              <w:spacing w:after="0" w:line="240" w:lineRule="auto"/>
              <w:rPr>
                <w:sz w:val="24"/>
                <w:szCs w:val="24"/>
                <w:lang w:eastAsia="en-US"/>
              </w:rPr>
            </w:pPr>
            <w:r w:rsidRPr="00E50CC2">
              <w:rPr>
                <w:sz w:val="24"/>
                <w:szCs w:val="24"/>
              </w:rPr>
              <w:t>Рассматривание эмблем разных родов войск – что рассказывают образы эмблем о воинах, их деятельности и качествах. Проведения праздника. Изготовление подарков.</w:t>
            </w:r>
          </w:p>
        </w:tc>
      </w:tr>
      <w:tr w:rsidR="00D41FE7" w:rsidRPr="00E50CC2" w:rsidTr="001F56A5">
        <w:tc>
          <w:tcPr>
            <w:tcW w:w="9639" w:type="dxa"/>
            <w:gridSpan w:val="5"/>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Март</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26</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28.02. – 05. 03.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«Красота в искусстве и жизни»</w:t>
            </w:r>
          </w:p>
          <w:p w:rsidR="00D41FE7" w:rsidRPr="00E50CC2" w:rsidRDefault="00D41FE7" w:rsidP="00E50CC2">
            <w:pPr>
              <w:spacing w:after="0" w:line="240" w:lineRule="auto"/>
              <w:jc w:val="center"/>
              <w:rPr>
                <w:sz w:val="24"/>
                <w:szCs w:val="24"/>
                <w:lang w:eastAsia="en-US"/>
              </w:rPr>
            </w:pPr>
            <w:r w:rsidRPr="00E50CC2">
              <w:rPr>
                <w:sz w:val="24"/>
                <w:szCs w:val="24"/>
                <w:lang w:eastAsia="en-US"/>
              </w:rPr>
              <w:t xml:space="preserve">Моя прекрасная леди </w:t>
            </w:r>
          </w:p>
          <w:p w:rsidR="00D41FE7" w:rsidRPr="00E50CC2" w:rsidRDefault="00D41FE7" w:rsidP="00E50CC2">
            <w:pPr>
              <w:spacing w:after="0" w:line="240" w:lineRule="auto"/>
              <w:jc w:val="center"/>
              <w:rPr>
                <w:sz w:val="24"/>
                <w:szCs w:val="24"/>
                <w:lang w:eastAsia="en-US"/>
              </w:rPr>
            </w:pPr>
            <w:r w:rsidRPr="00E50CC2">
              <w:rPr>
                <w:sz w:val="24"/>
                <w:szCs w:val="24"/>
                <w:lang w:eastAsia="en-US"/>
              </w:rPr>
              <w:t xml:space="preserve">(Мамин праздник.  8 Марта). </w:t>
            </w:r>
          </w:p>
        </w:tc>
        <w:tc>
          <w:tcPr>
            <w:tcW w:w="3402" w:type="dxa"/>
          </w:tcPr>
          <w:p w:rsidR="00D41FE7" w:rsidRPr="00E50CC2" w:rsidRDefault="00D41FE7" w:rsidP="00E50CC2">
            <w:pPr>
              <w:spacing w:after="0" w:line="240" w:lineRule="auto"/>
              <w:rPr>
                <w:sz w:val="24"/>
                <w:szCs w:val="24"/>
              </w:rPr>
            </w:pPr>
            <w:r w:rsidRPr="00E50CC2">
              <w:rPr>
                <w:sz w:val="24"/>
                <w:szCs w:val="24"/>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D41FE7" w:rsidRPr="00E50CC2" w:rsidRDefault="00D41FE7" w:rsidP="00E50CC2">
            <w:pPr>
              <w:spacing w:after="0" w:line="240" w:lineRule="auto"/>
              <w:rPr>
                <w:sz w:val="24"/>
                <w:szCs w:val="24"/>
                <w:lang w:eastAsia="en-US"/>
              </w:rPr>
            </w:pPr>
            <w:r w:rsidRPr="00E50CC2">
              <w:rPr>
                <w:sz w:val="24"/>
                <w:szCs w:val="24"/>
              </w:rPr>
              <w:t>Формулирование пожеланий маме и рисование портретов.</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27</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09.03. - 11. 03.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«Природа вокруг нас»</w:t>
            </w:r>
          </w:p>
          <w:p w:rsidR="00D41FE7" w:rsidRPr="00E50CC2" w:rsidRDefault="00D41FE7" w:rsidP="00E50CC2">
            <w:pPr>
              <w:spacing w:after="0" w:line="240" w:lineRule="auto"/>
              <w:jc w:val="center"/>
              <w:rPr>
                <w:sz w:val="24"/>
                <w:szCs w:val="24"/>
                <w:lang w:eastAsia="en-US"/>
              </w:rPr>
            </w:pPr>
            <w:r w:rsidRPr="00E50CC2">
              <w:rPr>
                <w:sz w:val="24"/>
                <w:szCs w:val="24"/>
                <w:lang w:eastAsia="en-US"/>
              </w:rPr>
              <w:t>Морские и речные рыбки.</w:t>
            </w:r>
          </w:p>
        </w:tc>
        <w:tc>
          <w:tcPr>
            <w:tcW w:w="3402" w:type="dxa"/>
          </w:tcPr>
          <w:p w:rsidR="00D41FE7" w:rsidRPr="00E50CC2" w:rsidRDefault="00D41FE7" w:rsidP="00E50CC2">
            <w:pPr>
              <w:spacing w:after="0" w:line="240" w:lineRule="auto"/>
              <w:rPr>
                <w:sz w:val="24"/>
                <w:szCs w:val="24"/>
                <w:lang w:eastAsia="en-US"/>
              </w:rPr>
            </w:pP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28</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14.03.– 18. 03.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rPr>
            </w:pPr>
            <w:r w:rsidRPr="00E50CC2">
              <w:rPr>
                <w:sz w:val="24"/>
                <w:szCs w:val="24"/>
              </w:rPr>
              <w:t>«Скворцы прилетели, на крыльях весну принесли»</w:t>
            </w:r>
          </w:p>
          <w:p w:rsidR="00D41FE7" w:rsidRPr="00E50CC2" w:rsidRDefault="00D41FE7" w:rsidP="00E50CC2">
            <w:pPr>
              <w:spacing w:after="0" w:line="240" w:lineRule="auto"/>
              <w:jc w:val="center"/>
              <w:rPr>
                <w:sz w:val="24"/>
                <w:szCs w:val="24"/>
              </w:rPr>
            </w:pPr>
            <w:r w:rsidRPr="00E50CC2">
              <w:rPr>
                <w:sz w:val="24"/>
                <w:szCs w:val="24"/>
              </w:rPr>
              <w:t>Весна в окно стучится.</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Развитие            способности             к </w:t>
            </w:r>
          </w:p>
          <w:p w:rsidR="00D41FE7" w:rsidRPr="00E50CC2" w:rsidRDefault="00D41FE7" w:rsidP="00E50CC2">
            <w:pPr>
              <w:spacing w:after="0" w:line="240" w:lineRule="auto"/>
              <w:rPr>
                <w:sz w:val="24"/>
                <w:szCs w:val="24"/>
              </w:rPr>
            </w:pPr>
            <w:r w:rsidRPr="00E50CC2">
              <w:rPr>
                <w:sz w:val="24"/>
                <w:szCs w:val="24"/>
              </w:rPr>
              <w:t xml:space="preserve">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29</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21.03. - 25. 03.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«Мир природы вокруг нас»</w:t>
            </w:r>
          </w:p>
          <w:p w:rsidR="00D41FE7" w:rsidRPr="00E50CC2" w:rsidRDefault="00D41FE7" w:rsidP="00E50CC2">
            <w:pPr>
              <w:spacing w:after="0" w:line="240" w:lineRule="auto"/>
              <w:jc w:val="center"/>
              <w:rPr>
                <w:sz w:val="24"/>
                <w:szCs w:val="24"/>
                <w:lang w:eastAsia="en-US"/>
              </w:rPr>
            </w:pPr>
            <w:r w:rsidRPr="00E50CC2">
              <w:rPr>
                <w:sz w:val="24"/>
                <w:szCs w:val="24"/>
                <w:lang w:eastAsia="en-US"/>
              </w:rPr>
              <w:t>Комнатные растения.</w:t>
            </w:r>
          </w:p>
        </w:tc>
        <w:tc>
          <w:tcPr>
            <w:tcW w:w="3402" w:type="dxa"/>
          </w:tcPr>
          <w:p w:rsidR="00D41FE7" w:rsidRPr="00E50CC2" w:rsidRDefault="00D41FE7" w:rsidP="00E50CC2">
            <w:pPr>
              <w:spacing w:after="0" w:line="240" w:lineRule="auto"/>
              <w:jc w:val="center"/>
              <w:rPr>
                <w:sz w:val="24"/>
                <w:szCs w:val="24"/>
                <w:lang w:eastAsia="en-US"/>
              </w:rPr>
            </w:pPr>
          </w:p>
        </w:tc>
      </w:tr>
      <w:tr w:rsidR="00D41FE7" w:rsidRPr="00E50CC2" w:rsidTr="00E50CC2">
        <w:trPr>
          <w:trHeight w:val="699"/>
        </w:trPr>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30</w:t>
            </w:r>
          </w:p>
          <w:p w:rsidR="00D41FE7" w:rsidRPr="00E50CC2" w:rsidRDefault="00D41FE7" w:rsidP="00E50CC2">
            <w:pPr>
              <w:spacing w:after="0" w:line="240" w:lineRule="auto"/>
              <w:jc w:val="center"/>
              <w:rPr>
                <w:sz w:val="24"/>
                <w:szCs w:val="24"/>
                <w:lang w:eastAsia="en-US"/>
              </w:rPr>
            </w:pPr>
          </w:p>
          <w:p w:rsidR="00D41FE7" w:rsidRPr="00E50CC2" w:rsidRDefault="00D41FE7" w:rsidP="00E50CC2">
            <w:pPr>
              <w:spacing w:after="0" w:line="240" w:lineRule="auto"/>
              <w:jc w:val="center"/>
              <w:rPr>
                <w:sz w:val="24"/>
                <w:szCs w:val="24"/>
                <w:lang w:eastAsia="en-US"/>
              </w:rPr>
            </w:pPr>
          </w:p>
          <w:p w:rsidR="00D41FE7" w:rsidRPr="00E50CC2" w:rsidRDefault="00D41FE7" w:rsidP="00E50CC2">
            <w:pPr>
              <w:spacing w:after="0" w:line="240" w:lineRule="auto"/>
              <w:jc w:val="center"/>
              <w:rPr>
                <w:sz w:val="24"/>
                <w:szCs w:val="24"/>
                <w:lang w:eastAsia="en-US"/>
              </w:rPr>
            </w:pPr>
          </w:p>
          <w:p w:rsidR="00D41FE7" w:rsidRPr="00E50CC2" w:rsidRDefault="00D41FE7" w:rsidP="00E50CC2">
            <w:pPr>
              <w:spacing w:after="0" w:line="240" w:lineRule="auto"/>
              <w:jc w:val="center"/>
              <w:rPr>
                <w:sz w:val="24"/>
                <w:szCs w:val="24"/>
                <w:lang w:eastAsia="en-US"/>
              </w:rPr>
            </w:pPr>
          </w:p>
          <w:p w:rsidR="00D41FE7" w:rsidRPr="00E50CC2" w:rsidRDefault="00D41FE7" w:rsidP="00E50CC2">
            <w:pPr>
              <w:spacing w:after="0" w:line="240" w:lineRule="auto"/>
              <w:jc w:val="center"/>
              <w:rPr>
                <w:sz w:val="24"/>
                <w:szCs w:val="24"/>
                <w:lang w:eastAsia="en-US"/>
              </w:rPr>
            </w:pPr>
          </w:p>
          <w:p w:rsidR="00D41FE7" w:rsidRPr="00E50CC2" w:rsidRDefault="00D41FE7" w:rsidP="00E50CC2">
            <w:pPr>
              <w:spacing w:after="0" w:line="240" w:lineRule="auto"/>
              <w:rPr>
                <w:sz w:val="24"/>
                <w:szCs w:val="24"/>
                <w:lang w:eastAsia="en-US"/>
              </w:rPr>
            </w:pP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5-я неделя</w:t>
            </w:r>
          </w:p>
        </w:tc>
        <w:tc>
          <w:tcPr>
            <w:tcW w:w="1531" w:type="dxa"/>
            <w:tcBorders>
              <w:top w:val="single" w:sz="4" w:space="0" w:color="000000"/>
              <w:left w:val="single" w:sz="4" w:space="0" w:color="000000"/>
              <w:bottom w:val="single" w:sz="4" w:space="0" w:color="auto"/>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28.03. – 01. 04.</w:t>
            </w:r>
          </w:p>
        </w:tc>
        <w:tc>
          <w:tcPr>
            <w:tcW w:w="2126" w:type="dxa"/>
            <w:shd w:val="clear" w:color="auto" w:fill="auto"/>
            <w:tcMar>
              <w:left w:w="108" w:type="dxa"/>
            </w:tcMar>
          </w:tcPr>
          <w:p w:rsidR="00D41FE7" w:rsidRPr="00E50CC2" w:rsidRDefault="00D41FE7" w:rsidP="00E50CC2">
            <w:pPr>
              <w:pStyle w:val="a5"/>
              <w:jc w:val="center"/>
              <w:rPr>
                <w:sz w:val="24"/>
                <w:szCs w:val="24"/>
              </w:rPr>
            </w:pPr>
            <w:r w:rsidRPr="00E50CC2">
              <w:rPr>
                <w:sz w:val="24"/>
                <w:szCs w:val="24"/>
              </w:rPr>
              <w:t>«Я в детском саду»</w:t>
            </w:r>
          </w:p>
          <w:p w:rsidR="00D41FE7" w:rsidRPr="00E50CC2" w:rsidRDefault="00D41FE7" w:rsidP="00E50CC2">
            <w:pPr>
              <w:pStyle w:val="a5"/>
              <w:jc w:val="center"/>
              <w:rPr>
                <w:sz w:val="24"/>
                <w:szCs w:val="24"/>
              </w:rPr>
            </w:pPr>
            <w:r w:rsidRPr="00E50CC2">
              <w:rPr>
                <w:sz w:val="24"/>
                <w:szCs w:val="24"/>
              </w:rPr>
              <w:t>В здоровом теле – здоровый дух» (Продукты питания. Здоровый образ жизни).</w:t>
            </w:r>
          </w:p>
        </w:tc>
        <w:tc>
          <w:tcPr>
            <w:tcW w:w="3402" w:type="dxa"/>
          </w:tcPr>
          <w:p w:rsidR="00D41FE7" w:rsidRPr="00E50CC2" w:rsidRDefault="00D41FE7" w:rsidP="00E50CC2">
            <w:pPr>
              <w:pStyle w:val="a5"/>
              <w:jc w:val="both"/>
              <w:rPr>
                <w:rFonts w:eastAsia="Times New Roman"/>
                <w:sz w:val="24"/>
                <w:szCs w:val="24"/>
              </w:rPr>
            </w:pPr>
            <w:r w:rsidRPr="00E50CC2">
              <w:rPr>
                <w:sz w:val="24"/>
                <w:szCs w:val="24"/>
              </w:rPr>
              <w:t>Формирование у детей представлений о здоровом образе жизни, развитие интереса к занятиям физической культуре.</w:t>
            </w:r>
          </w:p>
        </w:tc>
      </w:tr>
      <w:tr w:rsidR="00D41FE7" w:rsidRPr="00E50CC2" w:rsidTr="001F56A5">
        <w:tc>
          <w:tcPr>
            <w:tcW w:w="9639" w:type="dxa"/>
            <w:gridSpan w:val="5"/>
            <w:shd w:val="clear" w:color="auto" w:fill="auto"/>
            <w:tcMar>
              <w:left w:w="108" w:type="dxa"/>
            </w:tcMar>
          </w:tcPr>
          <w:p w:rsidR="00D41FE7" w:rsidRPr="00E50CC2" w:rsidRDefault="00D41FE7" w:rsidP="00E50CC2">
            <w:pPr>
              <w:pStyle w:val="a5"/>
              <w:jc w:val="center"/>
              <w:rPr>
                <w:b/>
                <w:sz w:val="24"/>
                <w:szCs w:val="24"/>
              </w:rPr>
            </w:pPr>
            <w:r w:rsidRPr="00E50CC2">
              <w:rPr>
                <w:b/>
                <w:sz w:val="24"/>
                <w:szCs w:val="24"/>
              </w:rPr>
              <w:t>Апрель</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31</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04.04. – 08. 04.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«Мир вокруг нас»</w:t>
            </w:r>
          </w:p>
          <w:p w:rsidR="00D41FE7" w:rsidRPr="00E50CC2" w:rsidRDefault="00D41FE7" w:rsidP="00E50CC2">
            <w:pPr>
              <w:spacing w:after="0" w:line="240" w:lineRule="auto"/>
              <w:jc w:val="center"/>
              <w:rPr>
                <w:sz w:val="24"/>
                <w:szCs w:val="24"/>
              </w:rPr>
            </w:pPr>
            <w:r w:rsidRPr="00E50CC2">
              <w:rPr>
                <w:sz w:val="24"/>
                <w:szCs w:val="24"/>
                <w:lang w:eastAsia="en-US"/>
              </w:rPr>
              <w:t>Электроприборы – наши помощники (безопасность)</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 xml:space="preserve"> </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32</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11.04. – 15. 04. </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rPr>
            </w:pPr>
            <w:r w:rsidRPr="00E50CC2">
              <w:rPr>
                <w:sz w:val="24"/>
                <w:szCs w:val="24"/>
              </w:rPr>
              <w:t>«Тайна третьей планеты»</w:t>
            </w:r>
          </w:p>
          <w:p w:rsidR="00D41FE7" w:rsidRPr="00E50CC2" w:rsidRDefault="00D41FE7" w:rsidP="00E50CC2">
            <w:pPr>
              <w:spacing w:after="0" w:line="240" w:lineRule="auto"/>
              <w:jc w:val="center"/>
              <w:rPr>
                <w:sz w:val="24"/>
                <w:szCs w:val="24"/>
              </w:rPr>
            </w:pPr>
            <w:r w:rsidRPr="00E50CC2">
              <w:rPr>
                <w:sz w:val="24"/>
                <w:szCs w:val="24"/>
              </w:rPr>
              <w:t>Загадки космоса»</w:t>
            </w:r>
          </w:p>
          <w:p w:rsidR="00D41FE7" w:rsidRPr="00E50CC2" w:rsidRDefault="00D41FE7" w:rsidP="00E50CC2">
            <w:pPr>
              <w:spacing w:after="0" w:line="240" w:lineRule="auto"/>
              <w:jc w:val="center"/>
              <w:rPr>
                <w:color w:val="FF0000"/>
                <w:sz w:val="24"/>
                <w:szCs w:val="24"/>
              </w:rPr>
            </w:pPr>
          </w:p>
          <w:p w:rsidR="00D41FE7" w:rsidRPr="00E50CC2" w:rsidRDefault="00D41FE7" w:rsidP="00E50CC2">
            <w:pPr>
              <w:spacing w:after="0" w:line="240" w:lineRule="auto"/>
              <w:jc w:val="center"/>
              <w:rPr>
                <w:sz w:val="24"/>
                <w:szCs w:val="24"/>
                <w:lang w:eastAsia="en-US"/>
              </w:rPr>
            </w:pPr>
          </w:p>
        </w:tc>
        <w:tc>
          <w:tcPr>
            <w:tcW w:w="3402" w:type="dxa"/>
          </w:tcPr>
          <w:p w:rsidR="00D41FE7" w:rsidRPr="00E50CC2" w:rsidRDefault="00D41FE7" w:rsidP="00E50CC2">
            <w:pPr>
              <w:spacing w:after="0" w:line="240" w:lineRule="auto"/>
              <w:rPr>
                <w:sz w:val="24"/>
                <w:szCs w:val="24"/>
              </w:rPr>
            </w:pPr>
            <w:r w:rsidRPr="00E50CC2">
              <w:rPr>
                <w:sz w:val="24"/>
                <w:szCs w:val="24"/>
              </w:rPr>
              <w:t xml:space="preserve">Знакомство с планетой Земля, способами заботы людей о своей планете. Проведение элементарных опытов и экспериментов. </w:t>
            </w:r>
          </w:p>
          <w:p w:rsidR="00D41FE7" w:rsidRPr="00E50CC2" w:rsidRDefault="00D41FE7" w:rsidP="00E50CC2">
            <w:pPr>
              <w:spacing w:after="0" w:line="240" w:lineRule="auto"/>
              <w:jc w:val="center"/>
              <w:rPr>
                <w:sz w:val="24"/>
                <w:szCs w:val="24"/>
                <w:lang w:eastAsia="en-US"/>
              </w:rPr>
            </w:pPr>
            <w:r w:rsidRPr="00E50CC2">
              <w:rPr>
                <w:sz w:val="24"/>
                <w:szCs w:val="24"/>
              </w:rPr>
              <w:t>Развитие интереса к людям, профессии которых связаны с космосом, их качествами, способами жизни человека в космическом пространстве.</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33</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 xml:space="preserve">18.04. – 22. 04. </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ind w:left="34"/>
              <w:jc w:val="center"/>
              <w:rPr>
                <w:sz w:val="24"/>
                <w:szCs w:val="24"/>
              </w:rPr>
            </w:pPr>
            <w:r w:rsidRPr="00E50CC2">
              <w:rPr>
                <w:sz w:val="24"/>
                <w:szCs w:val="24"/>
              </w:rPr>
              <w:t>«Я и мои друзья»</w:t>
            </w:r>
          </w:p>
          <w:p w:rsidR="00D41FE7" w:rsidRPr="00E50CC2" w:rsidRDefault="00D41FE7" w:rsidP="00E50CC2">
            <w:pPr>
              <w:spacing w:after="0" w:line="240" w:lineRule="auto"/>
              <w:ind w:left="34"/>
              <w:jc w:val="center"/>
              <w:rPr>
                <w:sz w:val="24"/>
                <w:szCs w:val="24"/>
              </w:rPr>
            </w:pPr>
            <w:r w:rsidRPr="00E50CC2">
              <w:rPr>
                <w:sz w:val="24"/>
                <w:szCs w:val="24"/>
              </w:rPr>
              <w:t>Дружат люди всей земли</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pStyle w:val="a5"/>
              <w:jc w:val="both"/>
              <w:rPr>
                <w:sz w:val="24"/>
                <w:szCs w:val="24"/>
              </w:rPr>
            </w:pPr>
            <w:r w:rsidRPr="00E50CC2">
              <w:rPr>
                <w:sz w:val="24"/>
                <w:szCs w:val="24"/>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34</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rPr>
                <w:lang w:eastAsia="en-US"/>
              </w:rPr>
            </w:pPr>
            <w:r w:rsidRPr="00E50CC2">
              <w:rPr>
                <w:lang w:eastAsia="en-US"/>
              </w:rPr>
              <w:t>25.04. - 29.04.</w:t>
            </w:r>
          </w:p>
          <w:p w:rsidR="00D41FE7" w:rsidRPr="00E50CC2" w:rsidRDefault="00D41FE7" w:rsidP="00E50CC2">
            <w:pPr>
              <w:pStyle w:val="17"/>
              <w:spacing w:line="240" w:lineRule="auto"/>
              <w:jc w:val="center"/>
              <w:rPr>
                <w:lang w:eastAsia="en-US"/>
              </w:rPr>
            </w:pP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pStyle w:val="a5"/>
              <w:jc w:val="center"/>
              <w:rPr>
                <w:sz w:val="24"/>
                <w:szCs w:val="24"/>
              </w:rPr>
            </w:pPr>
            <w:r w:rsidRPr="00E50CC2">
              <w:rPr>
                <w:sz w:val="24"/>
                <w:szCs w:val="24"/>
              </w:rPr>
              <w:t>«Будь осторожен: спички не тронь, в спичках - огонь»</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pStyle w:val="a5"/>
              <w:jc w:val="both"/>
              <w:rPr>
                <w:sz w:val="24"/>
                <w:szCs w:val="24"/>
              </w:rPr>
            </w:pPr>
            <w:r w:rsidRPr="00E50CC2">
              <w:rPr>
                <w:sz w:val="24"/>
                <w:szCs w:val="24"/>
              </w:rPr>
              <w:t xml:space="preserve">Ознакомление детей с правилами пожарной безопасности. </w:t>
            </w:r>
          </w:p>
        </w:tc>
      </w:tr>
      <w:tr w:rsidR="00D41FE7" w:rsidRPr="00E50CC2" w:rsidTr="001F56A5">
        <w:tc>
          <w:tcPr>
            <w:tcW w:w="9639" w:type="dxa"/>
            <w:gridSpan w:val="5"/>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Май</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35</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04.05. - 06.05.</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«День Победы»</w:t>
            </w:r>
          </w:p>
          <w:p w:rsidR="00D41FE7" w:rsidRPr="00E50CC2" w:rsidRDefault="00D41FE7" w:rsidP="00E50CC2">
            <w:pPr>
              <w:spacing w:after="0" w:line="240" w:lineRule="auto"/>
              <w:jc w:val="center"/>
              <w:rPr>
                <w:sz w:val="24"/>
                <w:szCs w:val="24"/>
                <w:lang w:eastAsia="en-US"/>
              </w:rPr>
            </w:pPr>
            <w:r w:rsidRPr="00E50CC2">
              <w:rPr>
                <w:sz w:val="24"/>
                <w:szCs w:val="24"/>
                <w:lang w:eastAsia="en-US"/>
              </w:rPr>
              <w:t>Праздник Победы.</w:t>
            </w:r>
          </w:p>
          <w:p w:rsidR="00D41FE7" w:rsidRPr="00E50CC2" w:rsidRDefault="00D41FE7" w:rsidP="00E50CC2">
            <w:pPr>
              <w:spacing w:after="0" w:line="240" w:lineRule="auto"/>
              <w:jc w:val="center"/>
              <w:rPr>
                <w:sz w:val="24"/>
                <w:szCs w:val="24"/>
                <w:lang w:eastAsia="en-US"/>
              </w:rPr>
            </w:pPr>
            <w:r w:rsidRPr="00E50CC2">
              <w:rPr>
                <w:sz w:val="24"/>
                <w:szCs w:val="24"/>
                <w:lang w:eastAsia="en-US"/>
              </w:rPr>
              <w:t>(Наша Родина. День Победы).</w:t>
            </w:r>
          </w:p>
        </w:tc>
        <w:tc>
          <w:tcPr>
            <w:tcW w:w="3402" w:type="dxa"/>
          </w:tcPr>
          <w:p w:rsidR="00D41FE7" w:rsidRPr="00E50CC2" w:rsidRDefault="00D41FE7" w:rsidP="00E50CC2">
            <w:pPr>
              <w:spacing w:after="0" w:line="240" w:lineRule="auto"/>
              <w:rPr>
                <w:sz w:val="24"/>
                <w:szCs w:val="24"/>
                <w:lang w:eastAsia="en-US"/>
              </w:rPr>
            </w:pPr>
            <w:r w:rsidRPr="00E50CC2">
              <w:rPr>
                <w:sz w:val="24"/>
                <w:szCs w:val="24"/>
              </w:rPr>
              <w:t>Развитие интереса к исторической прошлой России. Знакомство с подвигами людей – защитников Отечества, с традициями празднования Дня Победы в России. Участие в социальной акции для людей старшего поколения.</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36</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11.05. – 13. 05</w:t>
            </w:r>
          </w:p>
          <w:p w:rsidR="00D41FE7" w:rsidRPr="00E50CC2" w:rsidRDefault="00D41FE7" w:rsidP="00E50CC2">
            <w:pPr>
              <w:pStyle w:val="17"/>
              <w:spacing w:line="240" w:lineRule="auto"/>
              <w:jc w:val="center"/>
              <w:rPr>
                <w:lang w:eastAsia="en-US"/>
              </w:rPr>
            </w:pPr>
          </w:p>
        </w:tc>
        <w:tc>
          <w:tcPr>
            <w:tcW w:w="2126"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«Наш Пушкин»</w:t>
            </w:r>
          </w:p>
          <w:p w:rsidR="00D41FE7" w:rsidRPr="00E50CC2" w:rsidRDefault="00D41FE7" w:rsidP="00E50CC2">
            <w:pPr>
              <w:spacing w:after="0" w:line="240" w:lineRule="auto"/>
              <w:jc w:val="center"/>
              <w:rPr>
                <w:sz w:val="24"/>
                <w:szCs w:val="24"/>
                <w:lang w:eastAsia="en-US"/>
              </w:rPr>
            </w:pPr>
            <w:r w:rsidRPr="00E50CC2">
              <w:rPr>
                <w:sz w:val="24"/>
                <w:szCs w:val="24"/>
                <w:lang w:eastAsia="en-US"/>
              </w:rPr>
              <w:t>А.С. Пушкин – жизнь и творчество.</w:t>
            </w:r>
          </w:p>
          <w:p w:rsidR="00D41FE7" w:rsidRPr="00E50CC2" w:rsidRDefault="00D41FE7" w:rsidP="00E50CC2">
            <w:pPr>
              <w:spacing w:after="0" w:line="240" w:lineRule="auto"/>
              <w:jc w:val="center"/>
              <w:rPr>
                <w:sz w:val="24"/>
                <w:szCs w:val="24"/>
                <w:lang w:eastAsia="en-US"/>
              </w:rPr>
            </w:pPr>
            <w:r w:rsidRPr="00E50CC2">
              <w:rPr>
                <w:sz w:val="24"/>
                <w:szCs w:val="24"/>
                <w:lang w:eastAsia="en-US"/>
              </w:rPr>
              <w:t xml:space="preserve">(Библиотека. Детские писатели) </w:t>
            </w:r>
          </w:p>
        </w:tc>
        <w:tc>
          <w:tcPr>
            <w:tcW w:w="3402" w:type="dxa"/>
          </w:tcPr>
          <w:p w:rsidR="00D41FE7" w:rsidRPr="00E50CC2" w:rsidRDefault="00D41FE7" w:rsidP="00E50CC2">
            <w:pPr>
              <w:spacing w:after="0" w:line="240" w:lineRule="auto"/>
              <w:rPr>
                <w:sz w:val="24"/>
                <w:szCs w:val="24"/>
                <w:lang w:eastAsia="en-US"/>
              </w:rPr>
            </w:pPr>
            <w:r w:rsidRPr="00E50CC2">
              <w:rPr>
                <w:sz w:val="24"/>
                <w:szCs w:val="24"/>
              </w:rPr>
              <w:t>Развитие   интереса к творчеству и событиям жизни А.С.Пушкина. Чтение и заучивание его произведений.</w:t>
            </w:r>
          </w:p>
        </w:tc>
      </w:tr>
      <w:tr w:rsidR="00D41FE7" w:rsidRPr="00E50CC2" w:rsidTr="00E50CC2">
        <w:tc>
          <w:tcPr>
            <w:tcW w:w="1163"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37</w:t>
            </w:r>
          </w:p>
        </w:tc>
        <w:tc>
          <w:tcPr>
            <w:tcW w:w="1417" w:type="dxa"/>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16.05. - 20. 05.</w:t>
            </w:r>
          </w:p>
        </w:tc>
        <w:tc>
          <w:tcPr>
            <w:tcW w:w="2126" w:type="dxa"/>
            <w:shd w:val="clear" w:color="auto" w:fill="auto"/>
            <w:tcMar>
              <w:left w:w="108" w:type="dxa"/>
            </w:tcMar>
          </w:tcPr>
          <w:p w:rsidR="00D41FE7" w:rsidRPr="00E50CC2" w:rsidRDefault="00D41FE7" w:rsidP="00E50CC2">
            <w:pPr>
              <w:spacing w:after="0" w:line="240" w:lineRule="auto"/>
              <w:jc w:val="center"/>
              <w:rPr>
                <w:sz w:val="24"/>
                <w:szCs w:val="24"/>
              </w:rPr>
            </w:pPr>
            <w:r w:rsidRPr="00E50CC2">
              <w:rPr>
                <w:sz w:val="24"/>
                <w:szCs w:val="24"/>
              </w:rPr>
              <w:t xml:space="preserve">«Весна» </w:t>
            </w:r>
          </w:p>
          <w:p w:rsidR="00D41FE7" w:rsidRPr="00E50CC2" w:rsidRDefault="00D41FE7" w:rsidP="00E50CC2">
            <w:pPr>
              <w:spacing w:after="0" w:line="240" w:lineRule="auto"/>
              <w:jc w:val="center"/>
              <w:rPr>
                <w:sz w:val="24"/>
                <w:szCs w:val="24"/>
              </w:rPr>
            </w:pPr>
            <w:r w:rsidRPr="00E50CC2">
              <w:rPr>
                <w:sz w:val="24"/>
                <w:szCs w:val="24"/>
              </w:rPr>
              <w:t>Конец весны.</w:t>
            </w:r>
          </w:p>
          <w:p w:rsidR="00D41FE7" w:rsidRPr="00E50CC2" w:rsidRDefault="00D41FE7" w:rsidP="00E50CC2">
            <w:pPr>
              <w:spacing w:after="0" w:line="240" w:lineRule="auto"/>
              <w:jc w:val="center"/>
              <w:rPr>
                <w:sz w:val="24"/>
                <w:szCs w:val="24"/>
              </w:rPr>
            </w:pPr>
            <w:r w:rsidRPr="00E50CC2">
              <w:rPr>
                <w:sz w:val="24"/>
                <w:szCs w:val="24"/>
              </w:rPr>
              <w:t>(Насекомые. Полевые цветы)</w:t>
            </w:r>
          </w:p>
        </w:tc>
        <w:tc>
          <w:tcPr>
            <w:tcW w:w="3402" w:type="dxa"/>
          </w:tcPr>
          <w:p w:rsidR="00D41FE7" w:rsidRPr="00E50CC2" w:rsidRDefault="00D41FE7" w:rsidP="00E50CC2">
            <w:pPr>
              <w:spacing w:after="0" w:line="240" w:lineRule="auto"/>
              <w:rPr>
                <w:sz w:val="24"/>
                <w:szCs w:val="24"/>
              </w:rPr>
            </w:pPr>
            <w:r w:rsidRPr="00E50CC2">
              <w:rPr>
                <w:sz w:val="24"/>
                <w:szCs w:val="24"/>
              </w:rPr>
              <w:t>Изменения в природе в конце весны. Расширение знаний о насекомых строение тела, разновидности и т.д. Расширение знаний о полевых цветах.</w:t>
            </w:r>
          </w:p>
        </w:tc>
      </w:tr>
      <w:tr w:rsidR="00D41FE7" w:rsidRPr="00E50CC2" w:rsidTr="00E50CC2">
        <w:trPr>
          <w:trHeight w:val="2544"/>
        </w:trPr>
        <w:tc>
          <w:tcPr>
            <w:tcW w:w="1163" w:type="dxa"/>
            <w:tcBorders>
              <w:bottom w:val="single" w:sz="4" w:space="0" w:color="00000A"/>
              <w:right w:val="single" w:sz="4" w:space="0" w:color="00000A"/>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38</w:t>
            </w:r>
          </w:p>
        </w:tc>
        <w:tc>
          <w:tcPr>
            <w:tcW w:w="1417" w:type="dxa"/>
            <w:tcBorders>
              <w:left w:val="single" w:sz="4" w:space="0" w:color="00000A"/>
              <w:right w:val="single" w:sz="4" w:space="0" w:color="00000A"/>
            </w:tcBorders>
            <w:shd w:val="clear" w:color="auto" w:fill="auto"/>
            <w:tcMar>
              <w:left w:w="108" w:type="dxa"/>
            </w:tcMar>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A"/>
              <w:bottom w:val="single" w:sz="4" w:space="0" w:color="000000"/>
              <w:right w:val="single" w:sz="4" w:space="0" w:color="00000A"/>
            </w:tcBorders>
            <w:shd w:val="clear" w:color="auto" w:fill="auto"/>
            <w:tcMar>
              <w:left w:w="108" w:type="dxa"/>
            </w:tcMar>
          </w:tcPr>
          <w:p w:rsidR="00D41FE7" w:rsidRPr="00E50CC2" w:rsidRDefault="00D41FE7" w:rsidP="00E50CC2">
            <w:pPr>
              <w:pStyle w:val="17"/>
              <w:spacing w:line="240" w:lineRule="auto"/>
              <w:jc w:val="center"/>
              <w:rPr>
                <w:lang w:eastAsia="en-US"/>
              </w:rPr>
            </w:pPr>
            <w:r w:rsidRPr="00E50CC2">
              <w:rPr>
                <w:lang w:eastAsia="en-US"/>
              </w:rPr>
              <w:t>23.05. – 27. 05. 30.05, 31.05.</w:t>
            </w:r>
          </w:p>
        </w:tc>
        <w:tc>
          <w:tcPr>
            <w:tcW w:w="2126" w:type="dxa"/>
            <w:tcBorders>
              <w:top w:val="single" w:sz="4" w:space="0" w:color="000000"/>
              <w:left w:val="single" w:sz="4" w:space="0" w:color="000000"/>
              <w:bottom w:val="single" w:sz="4" w:space="0" w:color="000000"/>
              <w:right w:val="single" w:sz="4" w:space="0" w:color="000000"/>
            </w:tcBorders>
            <w:tcMar>
              <w:left w:w="108" w:type="dxa"/>
            </w:tcMar>
          </w:tcPr>
          <w:p w:rsidR="00D41FE7" w:rsidRPr="00E50CC2" w:rsidRDefault="00D41FE7" w:rsidP="00E50CC2">
            <w:pPr>
              <w:spacing w:after="0" w:line="240" w:lineRule="auto"/>
              <w:ind w:right="335"/>
              <w:jc w:val="center"/>
              <w:rPr>
                <w:sz w:val="24"/>
                <w:szCs w:val="24"/>
              </w:rPr>
            </w:pPr>
            <w:r w:rsidRPr="00E50CC2">
              <w:rPr>
                <w:sz w:val="24"/>
                <w:szCs w:val="24"/>
              </w:rPr>
              <w:t xml:space="preserve">«До свиданья, детский сад»  </w:t>
            </w:r>
          </w:p>
          <w:p w:rsidR="00D41FE7" w:rsidRPr="00E50CC2" w:rsidRDefault="00D41FE7" w:rsidP="00E50CC2">
            <w:pPr>
              <w:spacing w:after="0" w:line="240" w:lineRule="auto"/>
              <w:ind w:right="335"/>
              <w:jc w:val="center"/>
              <w:rPr>
                <w:sz w:val="24"/>
                <w:szCs w:val="24"/>
              </w:rPr>
            </w:pPr>
            <w:r w:rsidRPr="00E50CC2">
              <w:rPr>
                <w:sz w:val="24"/>
                <w:szCs w:val="24"/>
              </w:rPr>
              <w:t xml:space="preserve">   К школе готов!</w:t>
            </w:r>
          </w:p>
          <w:p w:rsidR="00D41FE7" w:rsidRPr="00E50CC2" w:rsidRDefault="00D41FE7" w:rsidP="00E50CC2">
            <w:pPr>
              <w:spacing w:after="0" w:line="240" w:lineRule="auto"/>
              <w:ind w:right="335"/>
              <w:jc w:val="center"/>
              <w:rPr>
                <w:sz w:val="24"/>
                <w:szCs w:val="24"/>
              </w:rPr>
            </w:pPr>
            <w:r w:rsidRPr="00E50CC2">
              <w:rPr>
                <w:sz w:val="24"/>
                <w:szCs w:val="24"/>
                <w:lang w:eastAsia="en-US"/>
              </w:rPr>
              <w:t>(Школа. Школьные принадлежности).</w:t>
            </w:r>
          </w:p>
        </w:tc>
        <w:tc>
          <w:tcPr>
            <w:tcW w:w="3402" w:type="dxa"/>
            <w:tcBorders>
              <w:top w:val="single" w:sz="4" w:space="0" w:color="000000"/>
              <w:left w:val="single" w:sz="4" w:space="0" w:color="000000"/>
              <w:bottom w:val="single" w:sz="4" w:space="0" w:color="000000"/>
              <w:right w:val="single" w:sz="4" w:space="0" w:color="000000"/>
            </w:tcBorders>
          </w:tcPr>
          <w:p w:rsidR="00D41FE7" w:rsidRPr="00E50CC2" w:rsidRDefault="00D41FE7" w:rsidP="00E50CC2">
            <w:pPr>
              <w:spacing w:after="0" w:line="240" w:lineRule="auto"/>
              <w:rPr>
                <w:sz w:val="24"/>
                <w:szCs w:val="24"/>
              </w:rPr>
            </w:pPr>
            <w:r w:rsidRPr="00E50CC2">
              <w:rPr>
                <w:sz w:val="24"/>
                <w:szCs w:val="24"/>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Самооценка готовности ка школе (что я умею, знаю, какие трудности могут встретиться в школе, как их преодолеть). Развитие интереса к школьной жизни. Закрепление знаний о школьных принадлежностях.</w:t>
            </w:r>
          </w:p>
          <w:p w:rsidR="00D41FE7" w:rsidRPr="00E50CC2" w:rsidRDefault="00D41FE7" w:rsidP="00E50CC2">
            <w:pPr>
              <w:spacing w:after="0" w:line="240" w:lineRule="auto"/>
              <w:ind w:right="273"/>
              <w:rPr>
                <w:sz w:val="24"/>
                <w:szCs w:val="24"/>
              </w:rPr>
            </w:pPr>
          </w:p>
        </w:tc>
      </w:tr>
      <w:tr w:rsidR="00D41FE7" w:rsidRPr="00E50CC2" w:rsidTr="001F56A5">
        <w:tc>
          <w:tcPr>
            <w:tcW w:w="9639" w:type="dxa"/>
            <w:gridSpan w:val="5"/>
            <w:shd w:val="clear" w:color="auto" w:fill="auto"/>
            <w:tcMar>
              <w:left w:w="108" w:type="dxa"/>
            </w:tcMar>
          </w:tcPr>
          <w:p w:rsidR="00D41FE7" w:rsidRPr="00E50CC2" w:rsidRDefault="00D41FE7" w:rsidP="00E50CC2">
            <w:pPr>
              <w:spacing w:after="0" w:line="240" w:lineRule="auto"/>
              <w:jc w:val="center"/>
              <w:rPr>
                <w:b/>
                <w:sz w:val="24"/>
                <w:szCs w:val="24"/>
                <w:lang w:eastAsia="en-US"/>
              </w:rPr>
            </w:pPr>
            <w:r w:rsidRPr="00E50CC2">
              <w:rPr>
                <w:b/>
                <w:sz w:val="24"/>
                <w:szCs w:val="24"/>
                <w:lang w:eastAsia="en-US"/>
              </w:rPr>
              <w:t xml:space="preserve">Июнь </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163" w:type="dxa"/>
          </w:tcPr>
          <w:p w:rsidR="00D41FE7" w:rsidRPr="00E50CC2" w:rsidRDefault="00D41FE7" w:rsidP="00E50CC2">
            <w:pPr>
              <w:pStyle w:val="a8"/>
              <w:spacing w:line="240" w:lineRule="auto"/>
              <w:jc w:val="both"/>
            </w:pPr>
            <w:r w:rsidRPr="00E50CC2">
              <w:t>39</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01.06. – 03.06.</w:t>
            </w:r>
          </w:p>
        </w:tc>
        <w:tc>
          <w:tcPr>
            <w:tcW w:w="2126" w:type="dxa"/>
          </w:tcPr>
          <w:p w:rsidR="00D41FE7" w:rsidRPr="00E50CC2" w:rsidRDefault="00D41FE7" w:rsidP="00E50CC2">
            <w:pPr>
              <w:pStyle w:val="a8"/>
              <w:tabs>
                <w:tab w:val="left" w:pos="1260"/>
              </w:tabs>
              <w:spacing w:line="240" w:lineRule="auto"/>
              <w:jc w:val="center"/>
              <w:rPr>
                <w:lang w:eastAsia="en-US"/>
              </w:rPr>
            </w:pPr>
            <w:r w:rsidRPr="00E50CC2">
              <w:rPr>
                <w:lang w:eastAsia="en-US"/>
              </w:rPr>
              <w:t xml:space="preserve">«Прав детей в России». </w:t>
            </w:r>
          </w:p>
          <w:p w:rsidR="00D41FE7" w:rsidRPr="00E50CC2" w:rsidRDefault="00D41FE7" w:rsidP="00E50CC2">
            <w:pPr>
              <w:pStyle w:val="a8"/>
              <w:tabs>
                <w:tab w:val="left" w:pos="1260"/>
              </w:tabs>
              <w:spacing w:line="240" w:lineRule="auto"/>
              <w:jc w:val="center"/>
              <w:rPr>
                <w:lang w:eastAsia="en-US"/>
              </w:rPr>
            </w:pPr>
            <w:r w:rsidRPr="00E50CC2">
              <w:rPr>
                <w:lang w:eastAsia="en-US"/>
              </w:rPr>
              <w:t>Имею права и обязанности.</w:t>
            </w:r>
          </w:p>
          <w:p w:rsidR="00D41FE7" w:rsidRPr="00E50CC2" w:rsidRDefault="00D41FE7" w:rsidP="00E50CC2">
            <w:pPr>
              <w:pStyle w:val="a8"/>
              <w:tabs>
                <w:tab w:val="left" w:pos="1260"/>
              </w:tabs>
              <w:spacing w:line="240" w:lineRule="auto"/>
              <w:jc w:val="center"/>
            </w:pPr>
            <w:r w:rsidRPr="00E50CC2">
              <w:rPr>
                <w:lang w:eastAsia="en-US"/>
              </w:rPr>
              <w:t>(День защиты детей).</w:t>
            </w:r>
          </w:p>
        </w:tc>
        <w:tc>
          <w:tcPr>
            <w:tcW w:w="3402" w:type="dxa"/>
          </w:tcPr>
          <w:p w:rsidR="00D41FE7" w:rsidRPr="00E50CC2" w:rsidRDefault="00D41FE7" w:rsidP="00E50CC2">
            <w:pPr>
              <w:pStyle w:val="a8"/>
              <w:tabs>
                <w:tab w:val="left" w:pos="1260"/>
              </w:tabs>
              <w:spacing w:line="240" w:lineRule="auto"/>
              <w:jc w:val="both"/>
              <w:rPr>
                <w:rFonts w:cs="Times New Roman"/>
              </w:rPr>
            </w:pPr>
            <w:r w:rsidRPr="00E50CC2">
              <w:rPr>
                <w:rFonts w:cs="Times New Roman"/>
              </w:rPr>
              <w:t>Закрепление представлений о правах ребёнка. Обобщение представлений об обязанностях в семье и школе. Развивать чувство собственного достоинства, уважения к правам и свободам другого человека. Уточнение представлений о нормах поведения в группе, способах принятия коллективных решений.</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40</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06.06. – 10.06.</w:t>
            </w:r>
          </w:p>
        </w:tc>
        <w:tc>
          <w:tcPr>
            <w:tcW w:w="2126" w:type="dxa"/>
          </w:tcPr>
          <w:p w:rsidR="00D41FE7" w:rsidRPr="00E50CC2" w:rsidRDefault="00D41FE7" w:rsidP="00E50CC2">
            <w:pPr>
              <w:widowControl w:val="0"/>
              <w:suppressAutoHyphens/>
              <w:spacing w:after="0" w:line="240" w:lineRule="auto"/>
              <w:jc w:val="center"/>
              <w:rPr>
                <w:rFonts w:eastAsia="SimSun"/>
                <w:sz w:val="24"/>
                <w:szCs w:val="24"/>
                <w:lang w:eastAsia="hi-IN" w:bidi="hi-IN"/>
              </w:rPr>
            </w:pPr>
            <w:r w:rsidRPr="00E50CC2">
              <w:rPr>
                <w:rFonts w:eastAsia="SimSun"/>
                <w:sz w:val="24"/>
                <w:szCs w:val="24"/>
                <w:lang w:eastAsia="hi-IN" w:bidi="hi-IN"/>
              </w:rPr>
              <w:t>«Мир вокруг нас»</w:t>
            </w:r>
          </w:p>
          <w:p w:rsidR="00D41FE7" w:rsidRPr="00E50CC2" w:rsidRDefault="00D41FE7" w:rsidP="00E50CC2">
            <w:pPr>
              <w:pStyle w:val="a8"/>
              <w:spacing w:line="240" w:lineRule="auto"/>
              <w:jc w:val="center"/>
            </w:pPr>
            <w:r w:rsidRPr="00E50CC2">
              <w:rPr>
                <w:rFonts w:cs="Times New Roman"/>
              </w:rPr>
              <w:t xml:space="preserve">Россия – Родина моя </w:t>
            </w:r>
          </w:p>
        </w:tc>
        <w:tc>
          <w:tcPr>
            <w:tcW w:w="3402" w:type="dxa"/>
          </w:tcPr>
          <w:p w:rsidR="00D41FE7" w:rsidRPr="00E50CC2" w:rsidRDefault="00D41FE7" w:rsidP="00E50CC2">
            <w:pPr>
              <w:pStyle w:val="a8"/>
              <w:spacing w:line="240" w:lineRule="auto"/>
              <w:jc w:val="center"/>
              <w:rPr>
                <w:rFonts w:cs="Times New Roman"/>
              </w:rPr>
            </w:pP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41</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14.06. – 17.06.</w:t>
            </w:r>
          </w:p>
        </w:tc>
        <w:tc>
          <w:tcPr>
            <w:tcW w:w="2126" w:type="dxa"/>
          </w:tcPr>
          <w:p w:rsidR="00D41FE7" w:rsidRPr="00E50CC2" w:rsidRDefault="00D41FE7" w:rsidP="00E50CC2">
            <w:pPr>
              <w:widowControl w:val="0"/>
              <w:tabs>
                <w:tab w:val="left" w:pos="390"/>
              </w:tabs>
              <w:suppressAutoHyphens/>
              <w:spacing w:after="0" w:line="240" w:lineRule="auto"/>
              <w:jc w:val="center"/>
              <w:rPr>
                <w:rFonts w:eastAsia="SimSun" w:cs="Mangal"/>
                <w:sz w:val="24"/>
                <w:szCs w:val="24"/>
                <w:lang w:eastAsia="hi-IN" w:bidi="hi-IN"/>
              </w:rPr>
            </w:pPr>
            <w:r w:rsidRPr="00E50CC2">
              <w:rPr>
                <w:rFonts w:eastAsia="SimSun" w:cs="Mangal"/>
                <w:sz w:val="24"/>
                <w:szCs w:val="24"/>
                <w:lang w:eastAsia="hi-IN" w:bidi="hi-IN"/>
              </w:rPr>
              <w:t>«Здравствуй, лето!»</w:t>
            </w:r>
          </w:p>
          <w:p w:rsidR="00D41FE7" w:rsidRPr="00E50CC2" w:rsidRDefault="00D41FE7" w:rsidP="00E50CC2">
            <w:pPr>
              <w:widowControl w:val="0"/>
              <w:tabs>
                <w:tab w:val="left" w:pos="390"/>
              </w:tabs>
              <w:suppressAutoHyphens/>
              <w:spacing w:after="0" w:line="240" w:lineRule="auto"/>
              <w:jc w:val="center"/>
              <w:rPr>
                <w:rFonts w:eastAsia="SimSun" w:cs="Mangal"/>
                <w:sz w:val="24"/>
                <w:szCs w:val="24"/>
                <w:lang w:eastAsia="hi-IN" w:bidi="hi-IN"/>
              </w:rPr>
            </w:pPr>
            <w:r w:rsidRPr="00E50CC2">
              <w:rPr>
                <w:rFonts w:eastAsia="SimSun" w:cs="Mangal"/>
                <w:sz w:val="24"/>
                <w:szCs w:val="24"/>
                <w:lang w:eastAsia="hi-IN" w:bidi="hi-IN"/>
              </w:rPr>
              <w:t xml:space="preserve">Лето без опасностей. </w:t>
            </w:r>
          </w:p>
          <w:p w:rsidR="00D41FE7" w:rsidRPr="00E50CC2" w:rsidRDefault="00D41FE7" w:rsidP="00E50CC2">
            <w:pPr>
              <w:widowControl w:val="0"/>
              <w:tabs>
                <w:tab w:val="left" w:pos="390"/>
              </w:tabs>
              <w:suppressAutoHyphens/>
              <w:spacing w:after="0" w:line="240" w:lineRule="auto"/>
              <w:jc w:val="center"/>
              <w:rPr>
                <w:rFonts w:eastAsia="SimSun" w:cs="Mangal"/>
                <w:sz w:val="24"/>
                <w:szCs w:val="24"/>
                <w:lang w:eastAsia="hi-IN" w:bidi="hi-IN"/>
              </w:rPr>
            </w:pPr>
            <w:r w:rsidRPr="00E50CC2">
              <w:rPr>
                <w:sz w:val="24"/>
                <w:szCs w:val="24"/>
              </w:rPr>
              <w:t>(Безопасность на улице и дома.</w:t>
            </w:r>
            <w:r w:rsidRPr="00E50CC2">
              <w:rPr>
                <w:rFonts w:eastAsia="SimSun"/>
                <w:sz w:val="24"/>
                <w:szCs w:val="24"/>
                <w:lang w:eastAsia="hi-IN" w:bidi="hi-IN"/>
              </w:rPr>
              <w:t xml:space="preserve"> Наш друг – Светофор. </w:t>
            </w:r>
            <w:r w:rsidRPr="00E50CC2">
              <w:rPr>
                <w:sz w:val="24"/>
                <w:szCs w:val="24"/>
                <w:lang w:eastAsia="en-US"/>
              </w:rPr>
              <w:t>Поведение на водоемах</w:t>
            </w:r>
            <w:r w:rsidRPr="00E50CC2">
              <w:rPr>
                <w:rFonts w:eastAsia="SimSun"/>
                <w:sz w:val="24"/>
                <w:szCs w:val="24"/>
                <w:lang w:eastAsia="hi-IN" w:bidi="hi-IN"/>
              </w:rPr>
              <w:t>)</w:t>
            </w:r>
          </w:p>
        </w:tc>
        <w:tc>
          <w:tcPr>
            <w:tcW w:w="3402" w:type="dxa"/>
          </w:tcPr>
          <w:p w:rsidR="00D41FE7" w:rsidRPr="00E50CC2" w:rsidRDefault="00D41FE7" w:rsidP="00E50CC2">
            <w:pPr>
              <w:pStyle w:val="a5"/>
              <w:jc w:val="both"/>
              <w:rPr>
                <w:rFonts w:ascii="Times New Roman" w:hAnsi="Times New Roman" w:cs="Times New Roman"/>
                <w:sz w:val="24"/>
                <w:szCs w:val="24"/>
                <w:lang w:eastAsia="hi-IN" w:bidi="hi-IN"/>
              </w:rPr>
            </w:pPr>
            <w:r w:rsidRPr="00E50CC2">
              <w:rPr>
                <w:rFonts w:ascii="Times New Roman" w:hAnsi="Times New Roman" w:cs="Times New Roman"/>
                <w:sz w:val="24"/>
                <w:szCs w:val="24"/>
              </w:rPr>
              <w:t>Расширение знаний о правилах безопасности: в природе (в лесу, на водоёмах), в транспорте, на дорогах города. Воспитание позитивного отношения к соблюдению правил безопасного поведения.</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42</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20.06. – 24.06.</w:t>
            </w:r>
          </w:p>
        </w:tc>
        <w:tc>
          <w:tcPr>
            <w:tcW w:w="2126" w:type="dxa"/>
          </w:tcPr>
          <w:p w:rsidR="00D41FE7" w:rsidRPr="00E50CC2" w:rsidRDefault="00D41FE7" w:rsidP="00E50CC2">
            <w:pPr>
              <w:widowControl w:val="0"/>
              <w:tabs>
                <w:tab w:val="left" w:pos="195"/>
              </w:tabs>
              <w:suppressAutoHyphens/>
              <w:spacing w:after="0" w:line="240" w:lineRule="auto"/>
              <w:jc w:val="center"/>
              <w:rPr>
                <w:rFonts w:eastAsia="SimSun" w:cs="Mangal"/>
                <w:sz w:val="24"/>
                <w:szCs w:val="24"/>
                <w:lang w:eastAsia="hi-IN" w:bidi="hi-IN"/>
              </w:rPr>
            </w:pPr>
            <w:r w:rsidRPr="00E50CC2">
              <w:rPr>
                <w:rFonts w:eastAsia="SimSun"/>
                <w:sz w:val="24"/>
                <w:szCs w:val="24"/>
                <w:lang w:eastAsia="hi-IN" w:bidi="hi-IN"/>
              </w:rPr>
              <w:t>Олимпийские надежды</w:t>
            </w:r>
          </w:p>
        </w:tc>
        <w:tc>
          <w:tcPr>
            <w:tcW w:w="3402" w:type="dxa"/>
          </w:tcPr>
          <w:p w:rsidR="00D41FE7" w:rsidRPr="00E50CC2" w:rsidRDefault="00D41FE7" w:rsidP="00E50CC2">
            <w:pPr>
              <w:widowControl w:val="0"/>
              <w:tabs>
                <w:tab w:val="left" w:pos="195"/>
              </w:tabs>
              <w:suppressAutoHyphens/>
              <w:spacing w:after="0" w:line="240" w:lineRule="auto"/>
              <w:rPr>
                <w:rFonts w:eastAsia="SimSun"/>
                <w:sz w:val="24"/>
                <w:szCs w:val="24"/>
                <w:lang w:eastAsia="hi-IN" w:bidi="hi-IN"/>
              </w:rPr>
            </w:pPr>
            <w:r w:rsidRPr="00E50CC2">
              <w:rPr>
                <w:rFonts w:eastAsia="SimSun"/>
                <w:sz w:val="24"/>
                <w:szCs w:val="24"/>
                <w:lang w:eastAsia="hi-IN" w:bidi="hi-IN"/>
              </w:rPr>
              <w:t>Виды спорта, знакомство с чемпионами</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43</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5-я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27.06. – 01.07.</w:t>
            </w:r>
          </w:p>
        </w:tc>
        <w:tc>
          <w:tcPr>
            <w:tcW w:w="2126" w:type="dxa"/>
          </w:tcPr>
          <w:p w:rsidR="00D41FE7" w:rsidRPr="00E50CC2" w:rsidRDefault="00D41FE7" w:rsidP="00E50CC2">
            <w:pPr>
              <w:widowControl w:val="0"/>
              <w:tabs>
                <w:tab w:val="left" w:pos="195"/>
              </w:tabs>
              <w:suppressAutoHyphens/>
              <w:spacing w:after="0" w:line="240" w:lineRule="auto"/>
              <w:jc w:val="center"/>
              <w:rPr>
                <w:rFonts w:eastAsia="SimSun" w:cs="Mangal"/>
                <w:sz w:val="24"/>
                <w:szCs w:val="24"/>
                <w:lang w:eastAsia="hi-IN" w:bidi="hi-IN"/>
              </w:rPr>
            </w:pPr>
            <w:r w:rsidRPr="00E50CC2">
              <w:rPr>
                <w:rFonts w:eastAsia="SimSun" w:cs="Mangal"/>
                <w:sz w:val="24"/>
                <w:szCs w:val="24"/>
                <w:lang w:eastAsia="hi-IN" w:bidi="hi-IN"/>
              </w:rPr>
              <w:t>«Здравствуй, лето!»</w:t>
            </w:r>
          </w:p>
          <w:p w:rsidR="00D41FE7" w:rsidRPr="00E50CC2" w:rsidRDefault="00D41FE7" w:rsidP="00E50CC2">
            <w:pPr>
              <w:widowControl w:val="0"/>
              <w:tabs>
                <w:tab w:val="left" w:pos="195"/>
              </w:tabs>
              <w:suppressAutoHyphens/>
              <w:spacing w:after="0" w:line="240" w:lineRule="auto"/>
              <w:jc w:val="center"/>
              <w:rPr>
                <w:rFonts w:eastAsia="SimSun" w:cs="Mangal"/>
                <w:sz w:val="24"/>
                <w:szCs w:val="24"/>
                <w:lang w:eastAsia="hi-IN" w:bidi="hi-IN"/>
              </w:rPr>
            </w:pPr>
            <w:r w:rsidRPr="00E50CC2">
              <w:rPr>
                <w:rFonts w:eastAsia="SimSun" w:cs="Mangal"/>
                <w:sz w:val="24"/>
                <w:szCs w:val="24"/>
                <w:lang w:eastAsia="hi-IN" w:bidi="hi-IN"/>
              </w:rPr>
              <w:t>Дары лета.</w:t>
            </w:r>
          </w:p>
          <w:p w:rsidR="00D41FE7" w:rsidRPr="00E50CC2" w:rsidRDefault="00D41FE7" w:rsidP="00E50CC2">
            <w:pPr>
              <w:widowControl w:val="0"/>
              <w:tabs>
                <w:tab w:val="left" w:pos="195"/>
              </w:tabs>
              <w:suppressAutoHyphens/>
              <w:spacing w:after="0" w:line="240" w:lineRule="auto"/>
              <w:jc w:val="center"/>
              <w:rPr>
                <w:rFonts w:eastAsia="SimSun"/>
                <w:sz w:val="24"/>
                <w:szCs w:val="24"/>
                <w:lang w:eastAsia="hi-IN" w:bidi="hi-IN"/>
              </w:rPr>
            </w:pPr>
            <w:r w:rsidRPr="00E50CC2">
              <w:rPr>
                <w:sz w:val="24"/>
                <w:szCs w:val="24"/>
              </w:rPr>
              <w:t>(</w:t>
            </w:r>
            <w:r w:rsidRPr="00E50CC2">
              <w:rPr>
                <w:rFonts w:eastAsia="SimSun"/>
                <w:sz w:val="24"/>
                <w:szCs w:val="24"/>
                <w:lang w:eastAsia="hi-IN" w:bidi="hi-IN"/>
              </w:rPr>
              <w:t>Лето на Кубани)</w:t>
            </w:r>
          </w:p>
        </w:tc>
        <w:tc>
          <w:tcPr>
            <w:tcW w:w="3402" w:type="dxa"/>
          </w:tcPr>
          <w:p w:rsidR="00D41FE7" w:rsidRPr="00E50CC2" w:rsidRDefault="00D41FE7" w:rsidP="00E50CC2">
            <w:pPr>
              <w:widowControl w:val="0"/>
              <w:tabs>
                <w:tab w:val="left" w:pos="195"/>
              </w:tabs>
              <w:suppressAutoHyphens/>
              <w:spacing w:after="0" w:line="240" w:lineRule="auto"/>
              <w:rPr>
                <w:rFonts w:eastAsia="SimSun"/>
                <w:sz w:val="24"/>
                <w:szCs w:val="24"/>
                <w:lang w:eastAsia="hi-IN" w:bidi="hi-IN"/>
              </w:rPr>
            </w:pPr>
            <w:r w:rsidRPr="00E50CC2">
              <w:rPr>
                <w:rFonts w:eastAsia="SimSun"/>
                <w:sz w:val="24"/>
                <w:szCs w:val="24"/>
                <w:lang w:eastAsia="hi-IN" w:bidi="hi-IN"/>
              </w:rPr>
              <w:t>Расширение и закрепление знаний детей о садовых, полевых растениях, лесных и садовых ягодах и т.д.</w:t>
            </w:r>
          </w:p>
        </w:tc>
      </w:tr>
      <w:tr w:rsidR="00D41FE7" w:rsidRPr="00E50CC2" w:rsidTr="001F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639" w:type="dxa"/>
            <w:gridSpan w:val="5"/>
            <w:tcBorders>
              <w:bottom w:val="single" w:sz="4" w:space="0" w:color="auto"/>
            </w:tcBorders>
          </w:tcPr>
          <w:p w:rsidR="00D41FE7" w:rsidRPr="00E50CC2" w:rsidRDefault="00D41FE7" w:rsidP="00E50CC2">
            <w:pPr>
              <w:pStyle w:val="a8"/>
              <w:spacing w:line="240" w:lineRule="auto"/>
              <w:jc w:val="center"/>
              <w:rPr>
                <w:rFonts w:cs="Times New Roman"/>
                <w:b/>
              </w:rPr>
            </w:pPr>
            <w:r w:rsidRPr="00E50CC2">
              <w:rPr>
                <w:rFonts w:cs="Times New Roman"/>
                <w:b/>
              </w:rPr>
              <w:t>Июль</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44</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 xml:space="preserve">04.07. – 08.07. </w:t>
            </w:r>
          </w:p>
        </w:tc>
        <w:tc>
          <w:tcPr>
            <w:tcW w:w="2126" w:type="dxa"/>
          </w:tcPr>
          <w:p w:rsidR="00D41FE7" w:rsidRPr="00E50CC2" w:rsidRDefault="00D41FE7" w:rsidP="00E50CC2">
            <w:pPr>
              <w:spacing w:after="0" w:line="240" w:lineRule="auto"/>
              <w:jc w:val="center"/>
              <w:rPr>
                <w:sz w:val="24"/>
                <w:szCs w:val="24"/>
              </w:rPr>
            </w:pPr>
            <w:r w:rsidRPr="00E50CC2">
              <w:rPr>
                <w:sz w:val="24"/>
                <w:szCs w:val="24"/>
              </w:rPr>
              <w:t>«Папа, мама, я – дружная семья»</w:t>
            </w:r>
          </w:p>
          <w:p w:rsidR="00D41FE7" w:rsidRPr="00E50CC2" w:rsidRDefault="00D41FE7" w:rsidP="00E50CC2">
            <w:pPr>
              <w:widowControl w:val="0"/>
              <w:suppressAutoHyphens/>
              <w:spacing w:after="0" w:line="240" w:lineRule="auto"/>
              <w:jc w:val="center"/>
              <w:rPr>
                <w:sz w:val="24"/>
                <w:szCs w:val="24"/>
              </w:rPr>
            </w:pPr>
            <w:r w:rsidRPr="00E50CC2">
              <w:rPr>
                <w:sz w:val="24"/>
                <w:szCs w:val="24"/>
              </w:rPr>
              <w:t xml:space="preserve">Наша дружная семья. </w:t>
            </w:r>
          </w:p>
          <w:p w:rsidR="00D41FE7" w:rsidRPr="00E50CC2" w:rsidRDefault="00D41FE7" w:rsidP="00E50CC2">
            <w:pPr>
              <w:widowControl w:val="0"/>
              <w:suppressAutoHyphens/>
              <w:spacing w:after="0" w:line="240" w:lineRule="auto"/>
              <w:jc w:val="center"/>
              <w:rPr>
                <w:rFonts w:eastAsia="SimSun" w:cs="Mangal"/>
                <w:sz w:val="24"/>
                <w:szCs w:val="24"/>
                <w:lang w:eastAsia="hi-IN" w:bidi="hi-IN"/>
              </w:rPr>
            </w:pPr>
            <w:r w:rsidRPr="00E50CC2">
              <w:rPr>
                <w:sz w:val="24"/>
                <w:szCs w:val="24"/>
              </w:rPr>
              <w:t>(</w:t>
            </w:r>
            <w:r w:rsidRPr="00E50CC2">
              <w:rPr>
                <w:rFonts w:eastAsia="SimSun"/>
                <w:sz w:val="24"/>
                <w:szCs w:val="24"/>
                <w:lang w:eastAsia="hi-IN" w:bidi="hi-IN"/>
              </w:rPr>
              <w:t>День семьи)</w:t>
            </w:r>
          </w:p>
        </w:tc>
        <w:tc>
          <w:tcPr>
            <w:tcW w:w="3402" w:type="dxa"/>
          </w:tcPr>
          <w:p w:rsidR="00D41FE7" w:rsidRPr="00E50CC2" w:rsidRDefault="00D41FE7" w:rsidP="00E50CC2">
            <w:pPr>
              <w:pStyle w:val="a5"/>
              <w:jc w:val="both"/>
              <w:rPr>
                <w:rFonts w:ascii="Times New Roman" w:hAnsi="Times New Roman" w:cs="Times New Roman"/>
                <w:sz w:val="24"/>
                <w:szCs w:val="24"/>
                <w:lang w:eastAsia="hi-IN" w:bidi="hi-IN"/>
              </w:rPr>
            </w:pPr>
            <w:r w:rsidRPr="00E50CC2">
              <w:rPr>
                <w:rFonts w:ascii="Times New Roman" w:hAnsi="Times New Roman" w:cs="Times New Roman"/>
                <w:sz w:val="24"/>
                <w:szCs w:val="24"/>
              </w:rPr>
              <w:t>Расширение представлений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45</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11.07. – 15.07.</w:t>
            </w:r>
          </w:p>
        </w:tc>
        <w:tc>
          <w:tcPr>
            <w:tcW w:w="2126" w:type="dxa"/>
          </w:tcPr>
          <w:p w:rsidR="00D41FE7" w:rsidRPr="00E50CC2" w:rsidRDefault="00D41FE7" w:rsidP="00E50CC2">
            <w:pPr>
              <w:widowControl w:val="0"/>
              <w:tabs>
                <w:tab w:val="left" w:pos="195"/>
              </w:tabs>
              <w:suppressAutoHyphens/>
              <w:spacing w:after="0" w:line="240" w:lineRule="auto"/>
              <w:jc w:val="center"/>
              <w:rPr>
                <w:rFonts w:eastAsia="SimSun"/>
                <w:sz w:val="24"/>
                <w:szCs w:val="24"/>
                <w:lang w:eastAsia="hi-IN" w:bidi="hi-IN"/>
              </w:rPr>
            </w:pPr>
            <w:r w:rsidRPr="00E50CC2">
              <w:rPr>
                <w:rFonts w:eastAsia="SimSun"/>
                <w:sz w:val="24"/>
                <w:szCs w:val="24"/>
                <w:lang w:eastAsia="hi-IN" w:bidi="hi-IN"/>
              </w:rPr>
              <w:t>«Книжкина неделя»</w:t>
            </w:r>
          </w:p>
          <w:p w:rsidR="00D41FE7" w:rsidRPr="00E50CC2" w:rsidRDefault="00D41FE7" w:rsidP="00E50CC2">
            <w:pPr>
              <w:pStyle w:val="a8"/>
              <w:spacing w:line="240" w:lineRule="auto"/>
              <w:jc w:val="center"/>
            </w:pPr>
            <w:r w:rsidRPr="00E50CC2">
              <w:t>Книжный гипермаркет.</w:t>
            </w:r>
          </w:p>
          <w:p w:rsidR="00D41FE7" w:rsidRPr="00E50CC2" w:rsidRDefault="00D41FE7" w:rsidP="00E50CC2">
            <w:pPr>
              <w:pStyle w:val="a8"/>
              <w:spacing w:line="240" w:lineRule="auto"/>
              <w:jc w:val="center"/>
            </w:pPr>
            <w:r w:rsidRPr="00E50CC2">
              <w:t>(Наши любимые книжки)</w:t>
            </w:r>
          </w:p>
        </w:tc>
        <w:tc>
          <w:tcPr>
            <w:tcW w:w="3402" w:type="dxa"/>
          </w:tcPr>
          <w:p w:rsidR="00D41FE7" w:rsidRPr="00E50CC2" w:rsidRDefault="00D41FE7" w:rsidP="00E50CC2">
            <w:pPr>
              <w:widowControl w:val="0"/>
              <w:suppressAutoHyphens/>
              <w:spacing w:after="0" w:line="240" w:lineRule="auto"/>
              <w:rPr>
                <w:rFonts w:eastAsia="SimSun"/>
                <w:sz w:val="24"/>
                <w:szCs w:val="24"/>
                <w:lang w:eastAsia="hi-IN" w:bidi="hi-IN"/>
              </w:rPr>
            </w:pPr>
            <w:r w:rsidRPr="00E50CC2">
              <w:rPr>
                <w:rFonts w:eastAsia="SimSun"/>
                <w:sz w:val="24"/>
                <w:szCs w:val="24"/>
                <w:lang w:eastAsia="hi-IN" w:bidi="hi-IN"/>
              </w:rPr>
              <w:t xml:space="preserve">Подбор книг с произведениями разных жанров (стихи, загадки, сказки, рассказы). </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46</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 xml:space="preserve">18.07. – 22.07. </w:t>
            </w:r>
          </w:p>
        </w:tc>
        <w:tc>
          <w:tcPr>
            <w:tcW w:w="2126" w:type="dxa"/>
          </w:tcPr>
          <w:p w:rsidR="00D41FE7" w:rsidRPr="00E50CC2" w:rsidRDefault="00D41FE7" w:rsidP="00E50CC2">
            <w:pPr>
              <w:widowControl w:val="0"/>
              <w:tabs>
                <w:tab w:val="left" w:pos="645"/>
              </w:tabs>
              <w:suppressAutoHyphens/>
              <w:spacing w:after="0" w:line="240" w:lineRule="auto"/>
              <w:jc w:val="center"/>
              <w:rPr>
                <w:rFonts w:eastAsia="SimSun" w:cs="Mangal"/>
                <w:sz w:val="24"/>
                <w:szCs w:val="24"/>
                <w:lang w:eastAsia="hi-IN" w:bidi="hi-IN"/>
              </w:rPr>
            </w:pPr>
            <w:r w:rsidRPr="00E50CC2">
              <w:rPr>
                <w:rFonts w:eastAsia="SimSun"/>
                <w:sz w:val="24"/>
                <w:szCs w:val="24"/>
                <w:lang w:eastAsia="hi-IN" w:bidi="hi-IN"/>
              </w:rPr>
              <w:t>«Огонь – друг, огонь – враг»</w:t>
            </w:r>
          </w:p>
        </w:tc>
        <w:tc>
          <w:tcPr>
            <w:tcW w:w="3402" w:type="dxa"/>
          </w:tcPr>
          <w:p w:rsidR="00D41FE7" w:rsidRPr="00E50CC2" w:rsidRDefault="00D41FE7" w:rsidP="00E50CC2">
            <w:pPr>
              <w:pStyle w:val="a5"/>
              <w:jc w:val="both"/>
              <w:rPr>
                <w:rFonts w:ascii="Times New Roman" w:hAnsi="Times New Roman" w:cs="Times New Roman"/>
                <w:sz w:val="24"/>
                <w:szCs w:val="24"/>
                <w:lang w:eastAsia="hi-IN" w:bidi="hi-IN"/>
              </w:rPr>
            </w:pPr>
            <w:r w:rsidRPr="00E50CC2">
              <w:rPr>
                <w:rFonts w:ascii="Times New Roman" w:hAnsi="Times New Roman" w:cs="Times New Roman"/>
                <w:sz w:val="24"/>
                <w:szCs w:val="24"/>
                <w:lang w:eastAsia="hi-IN" w:bidi="hi-IN"/>
              </w:rPr>
              <w:t>Расширение знаний о правилах пожарной безопасности. (в природе, дома).</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163" w:type="dxa"/>
          </w:tcPr>
          <w:p w:rsidR="00D41FE7" w:rsidRPr="00E50CC2" w:rsidRDefault="00D41FE7" w:rsidP="00E50CC2">
            <w:pPr>
              <w:pStyle w:val="a8"/>
              <w:spacing w:line="240" w:lineRule="auto"/>
              <w:jc w:val="both"/>
              <w:rPr>
                <w:rFonts w:cs="Times New Roman"/>
              </w:rPr>
            </w:pPr>
            <w:r w:rsidRPr="00E50CC2">
              <w:rPr>
                <w:rFonts w:cs="Times New Roman"/>
              </w:rPr>
              <w:t>47</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25.07.- 29.07.</w:t>
            </w:r>
          </w:p>
        </w:tc>
        <w:tc>
          <w:tcPr>
            <w:tcW w:w="2126" w:type="dxa"/>
          </w:tcPr>
          <w:p w:rsidR="00D41FE7" w:rsidRPr="00E50CC2" w:rsidRDefault="00D41FE7" w:rsidP="00E50CC2">
            <w:pPr>
              <w:spacing w:after="0" w:line="240" w:lineRule="auto"/>
              <w:jc w:val="center"/>
              <w:rPr>
                <w:sz w:val="24"/>
                <w:szCs w:val="24"/>
              </w:rPr>
            </w:pPr>
            <w:r w:rsidRPr="00E50CC2">
              <w:rPr>
                <w:sz w:val="24"/>
                <w:szCs w:val="24"/>
              </w:rPr>
              <w:t>«Мир округ нас»</w:t>
            </w:r>
          </w:p>
          <w:p w:rsidR="00D41FE7" w:rsidRPr="00E50CC2" w:rsidRDefault="00D41FE7" w:rsidP="00E50CC2">
            <w:pPr>
              <w:widowControl w:val="0"/>
              <w:suppressAutoHyphens/>
              <w:spacing w:after="0" w:line="240" w:lineRule="auto"/>
              <w:jc w:val="center"/>
              <w:rPr>
                <w:rFonts w:eastAsia="SimSun" w:cs="Mangal"/>
                <w:sz w:val="24"/>
                <w:szCs w:val="24"/>
                <w:lang w:eastAsia="hi-IN" w:bidi="hi-IN"/>
              </w:rPr>
            </w:pPr>
            <w:r w:rsidRPr="00E50CC2">
              <w:rPr>
                <w:sz w:val="24"/>
                <w:szCs w:val="24"/>
              </w:rPr>
              <w:t xml:space="preserve">Мойдодыр у нас в гостях. </w:t>
            </w:r>
            <w:r w:rsidRPr="00E50CC2">
              <w:rPr>
                <w:rFonts w:eastAsia="SimSun"/>
                <w:sz w:val="24"/>
                <w:szCs w:val="24"/>
                <w:lang w:eastAsia="hi-IN" w:bidi="hi-IN"/>
              </w:rPr>
              <w:t>(Солнце, воздух и вода – наши лучшие друзья)</w:t>
            </w:r>
          </w:p>
        </w:tc>
        <w:tc>
          <w:tcPr>
            <w:tcW w:w="3402" w:type="dxa"/>
          </w:tcPr>
          <w:p w:rsidR="00D41FE7" w:rsidRPr="00E50CC2" w:rsidRDefault="00D41FE7" w:rsidP="00E50CC2">
            <w:pPr>
              <w:pStyle w:val="a5"/>
              <w:jc w:val="both"/>
              <w:rPr>
                <w:rFonts w:ascii="Times New Roman" w:hAnsi="Times New Roman" w:cs="Times New Roman"/>
                <w:sz w:val="24"/>
                <w:szCs w:val="24"/>
                <w:lang w:eastAsia="hi-IN" w:bidi="hi-IN"/>
              </w:rPr>
            </w:pPr>
            <w:r w:rsidRPr="00E50CC2">
              <w:rPr>
                <w:rFonts w:ascii="Times New Roman" w:hAnsi="Times New Roman" w:cs="Times New Roman"/>
                <w:sz w:val="24"/>
                <w:szCs w:val="24"/>
              </w:rPr>
              <w:t>Расширение знаний о правилах гигиены, предметах гигиены, продолжать формирование желания и умений умываться, расширение знаний о закаливающих процедурах.</w:t>
            </w:r>
          </w:p>
        </w:tc>
      </w:tr>
      <w:tr w:rsidR="00D41FE7" w:rsidRPr="00E50CC2" w:rsidTr="001F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639" w:type="dxa"/>
            <w:gridSpan w:val="5"/>
          </w:tcPr>
          <w:p w:rsidR="00D41FE7" w:rsidRPr="00E50CC2" w:rsidRDefault="00D41FE7" w:rsidP="00E50CC2">
            <w:pPr>
              <w:spacing w:after="0" w:line="240" w:lineRule="auto"/>
              <w:ind w:right="-426"/>
              <w:jc w:val="center"/>
              <w:rPr>
                <w:b/>
                <w:sz w:val="24"/>
                <w:szCs w:val="24"/>
              </w:rPr>
            </w:pPr>
            <w:r w:rsidRPr="00E50CC2">
              <w:rPr>
                <w:b/>
                <w:sz w:val="24"/>
                <w:szCs w:val="24"/>
              </w:rPr>
              <w:t>Август</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63" w:type="dxa"/>
          </w:tcPr>
          <w:p w:rsidR="00D41FE7" w:rsidRPr="00E50CC2" w:rsidRDefault="00D41FE7" w:rsidP="00E50CC2">
            <w:pPr>
              <w:spacing w:after="0" w:line="240" w:lineRule="auto"/>
              <w:ind w:right="-426"/>
              <w:rPr>
                <w:sz w:val="24"/>
                <w:szCs w:val="24"/>
              </w:rPr>
            </w:pPr>
            <w:r w:rsidRPr="00E50CC2">
              <w:rPr>
                <w:sz w:val="24"/>
                <w:szCs w:val="24"/>
              </w:rPr>
              <w:t>48</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1-я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01.08.- 05.08.</w:t>
            </w:r>
          </w:p>
        </w:tc>
        <w:tc>
          <w:tcPr>
            <w:tcW w:w="2126" w:type="dxa"/>
          </w:tcPr>
          <w:p w:rsidR="00D41FE7" w:rsidRPr="00E50CC2" w:rsidRDefault="00D41FE7" w:rsidP="00E50CC2">
            <w:pPr>
              <w:spacing w:after="0" w:line="240" w:lineRule="auto"/>
              <w:jc w:val="center"/>
              <w:rPr>
                <w:sz w:val="24"/>
                <w:szCs w:val="24"/>
              </w:rPr>
            </w:pPr>
            <w:r w:rsidRPr="00E50CC2">
              <w:rPr>
                <w:sz w:val="24"/>
                <w:szCs w:val="24"/>
              </w:rPr>
              <w:t>«Мир природы вокруг нас» Волшебница вода</w:t>
            </w:r>
          </w:p>
        </w:tc>
        <w:tc>
          <w:tcPr>
            <w:tcW w:w="3402" w:type="dxa"/>
          </w:tcPr>
          <w:p w:rsidR="00D41FE7" w:rsidRPr="00E50CC2" w:rsidRDefault="00D41FE7" w:rsidP="00E50CC2">
            <w:pPr>
              <w:pStyle w:val="a5"/>
              <w:jc w:val="both"/>
              <w:rPr>
                <w:rFonts w:ascii="Times New Roman" w:hAnsi="Times New Roman" w:cs="Times New Roman"/>
                <w:sz w:val="24"/>
                <w:szCs w:val="24"/>
                <w:lang w:eastAsia="ru-RU"/>
              </w:rPr>
            </w:pPr>
            <w:r w:rsidRPr="00E50CC2">
              <w:rPr>
                <w:rFonts w:ascii="Times New Roman" w:eastAsia="Times New Roman" w:hAnsi="Times New Roman" w:cs="Times New Roman"/>
                <w:sz w:val="24"/>
                <w:szCs w:val="24"/>
                <w:lang w:eastAsia="ru-RU"/>
              </w:rPr>
              <w:t>Экспериментирование.</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1163" w:type="dxa"/>
          </w:tcPr>
          <w:p w:rsidR="00D41FE7" w:rsidRPr="00E50CC2" w:rsidRDefault="00D41FE7" w:rsidP="00E50CC2">
            <w:pPr>
              <w:spacing w:after="0" w:line="240" w:lineRule="auto"/>
              <w:ind w:right="-426"/>
              <w:rPr>
                <w:sz w:val="24"/>
                <w:szCs w:val="24"/>
              </w:rPr>
            </w:pPr>
            <w:r w:rsidRPr="00E50CC2">
              <w:rPr>
                <w:sz w:val="24"/>
                <w:szCs w:val="24"/>
              </w:rPr>
              <w:t>49</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2-я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08.08.  – 12.08.</w:t>
            </w:r>
          </w:p>
        </w:tc>
        <w:tc>
          <w:tcPr>
            <w:tcW w:w="2126" w:type="dxa"/>
          </w:tcPr>
          <w:p w:rsidR="00D41FE7" w:rsidRPr="00E50CC2" w:rsidRDefault="00D41FE7" w:rsidP="00E50CC2">
            <w:pPr>
              <w:spacing w:after="0" w:line="240" w:lineRule="auto"/>
              <w:jc w:val="center"/>
              <w:rPr>
                <w:sz w:val="24"/>
                <w:szCs w:val="24"/>
              </w:rPr>
            </w:pPr>
            <w:r w:rsidRPr="00E50CC2">
              <w:rPr>
                <w:sz w:val="24"/>
                <w:szCs w:val="24"/>
              </w:rPr>
              <w:t>«Мой мир»</w:t>
            </w:r>
          </w:p>
          <w:p w:rsidR="00D41FE7" w:rsidRPr="00E50CC2" w:rsidRDefault="00D41FE7" w:rsidP="00E50CC2">
            <w:pPr>
              <w:pStyle w:val="a5"/>
              <w:jc w:val="center"/>
              <w:rPr>
                <w:rFonts w:eastAsia="Times New Roman"/>
                <w:sz w:val="24"/>
                <w:szCs w:val="24"/>
                <w:lang w:eastAsia="ru-RU"/>
              </w:rPr>
            </w:pPr>
            <w:r w:rsidRPr="00E50CC2">
              <w:rPr>
                <w:sz w:val="24"/>
                <w:szCs w:val="24"/>
              </w:rPr>
              <w:t xml:space="preserve">Спорт – это здоровье, сила, радость и смех </w:t>
            </w:r>
          </w:p>
        </w:tc>
        <w:tc>
          <w:tcPr>
            <w:tcW w:w="3402" w:type="dxa"/>
          </w:tcPr>
          <w:p w:rsidR="00D41FE7" w:rsidRPr="00E50CC2" w:rsidRDefault="00D41FE7" w:rsidP="00E50CC2">
            <w:pPr>
              <w:pStyle w:val="a5"/>
              <w:jc w:val="center"/>
              <w:rPr>
                <w:rFonts w:ascii="Times New Roman" w:eastAsia="Times New Roman" w:hAnsi="Times New Roman" w:cs="Times New Roman"/>
                <w:sz w:val="24"/>
                <w:szCs w:val="24"/>
                <w:lang w:eastAsia="ru-RU"/>
              </w:rPr>
            </w:pPr>
            <w:r w:rsidRPr="00E50CC2">
              <w:rPr>
                <w:rFonts w:ascii="Times New Roman" w:hAnsi="Times New Roman" w:cs="Times New Roman"/>
                <w:sz w:val="24"/>
                <w:szCs w:val="24"/>
                <w:lang w:eastAsia="ru-RU"/>
              </w:rPr>
              <w:t xml:space="preserve">Привитие здорового образа жизни. </w:t>
            </w: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163" w:type="dxa"/>
          </w:tcPr>
          <w:p w:rsidR="00D41FE7" w:rsidRPr="00E50CC2" w:rsidRDefault="00D41FE7" w:rsidP="00E50CC2">
            <w:pPr>
              <w:spacing w:after="0" w:line="240" w:lineRule="auto"/>
              <w:ind w:right="-426"/>
              <w:rPr>
                <w:sz w:val="24"/>
                <w:szCs w:val="24"/>
              </w:rPr>
            </w:pPr>
            <w:r w:rsidRPr="00E50CC2">
              <w:rPr>
                <w:sz w:val="24"/>
                <w:szCs w:val="24"/>
              </w:rPr>
              <w:t>50</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3-я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15.08. – 19.08.</w:t>
            </w:r>
          </w:p>
        </w:tc>
        <w:tc>
          <w:tcPr>
            <w:tcW w:w="2126" w:type="dxa"/>
            <w:tcBorders>
              <w:top w:val="single" w:sz="4" w:space="0" w:color="auto"/>
              <w:bottom w:val="single" w:sz="4" w:space="0" w:color="auto"/>
            </w:tcBorders>
          </w:tcPr>
          <w:p w:rsidR="00D41FE7" w:rsidRPr="00E50CC2" w:rsidRDefault="00D41FE7" w:rsidP="00E50CC2">
            <w:pPr>
              <w:spacing w:after="0" w:line="240" w:lineRule="auto"/>
              <w:jc w:val="center"/>
              <w:rPr>
                <w:rFonts w:eastAsia="SimSun"/>
                <w:sz w:val="24"/>
                <w:szCs w:val="24"/>
                <w:lang w:eastAsia="hi-IN" w:bidi="hi-IN"/>
              </w:rPr>
            </w:pPr>
            <w:r w:rsidRPr="00E50CC2">
              <w:rPr>
                <w:rFonts w:eastAsia="SimSun"/>
                <w:sz w:val="24"/>
                <w:szCs w:val="24"/>
                <w:lang w:eastAsia="hi-IN" w:bidi="hi-IN"/>
              </w:rPr>
              <w:t>«Мир вокруг нас»</w:t>
            </w:r>
          </w:p>
          <w:p w:rsidR="00D41FE7" w:rsidRPr="00E50CC2" w:rsidRDefault="00D41FE7" w:rsidP="00E50CC2">
            <w:pPr>
              <w:spacing w:after="0" w:line="240" w:lineRule="auto"/>
              <w:jc w:val="center"/>
              <w:rPr>
                <w:sz w:val="24"/>
                <w:szCs w:val="24"/>
              </w:rPr>
            </w:pPr>
            <w:r w:rsidRPr="00E50CC2">
              <w:rPr>
                <w:rFonts w:eastAsia="SimSun"/>
                <w:sz w:val="24"/>
                <w:szCs w:val="24"/>
                <w:lang w:eastAsia="hi-IN" w:bidi="hi-IN"/>
              </w:rPr>
              <w:t>Флаг России</w:t>
            </w:r>
            <w:r w:rsidRPr="00E50CC2">
              <w:rPr>
                <w:sz w:val="24"/>
                <w:szCs w:val="24"/>
              </w:rPr>
              <w:t>»</w:t>
            </w:r>
          </w:p>
          <w:p w:rsidR="00D41FE7" w:rsidRPr="00E50CC2" w:rsidRDefault="00D41FE7" w:rsidP="00E50CC2">
            <w:pPr>
              <w:spacing w:after="0" w:line="240" w:lineRule="auto"/>
              <w:jc w:val="center"/>
              <w:rPr>
                <w:sz w:val="24"/>
                <w:szCs w:val="24"/>
              </w:rPr>
            </w:pPr>
          </w:p>
        </w:tc>
        <w:tc>
          <w:tcPr>
            <w:tcW w:w="3402" w:type="dxa"/>
            <w:tcBorders>
              <w:top w:val="single" w:sz="4" w:space="0" w:color="auto"/>
              <w:bottom w:val="single" w:sz="4" w:space="0" w:color="auto"/>
            </w:tcBorders>
          </w:tcPr>
          <w:p w:rsidR="00D41FE7" w:rsidRPr="00E50CC2" w:rsidRDefault="00D41FE7" w:rsidP="00E50CC2">
            <w:pPr>
              <w:spacing w:after="0" w:line="240" w:lineRule="auto"/>
              <w:rPr>
                <w:sz w:val="24"/>
                <w:szCs w:val="24"/>
              </w:rPr>
            </w:pPr>
          </w:p>
        </w:tc>
      </w:tr>
      <w:tr w:rsidR="00D41FE7" w:rsidRPr="00E50CC2" w:rsidTr="00E50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163" w:type="dxa"/>
          </w:tcPr>
          <w:p w:rsidR="00D41FE7" w:rsidRPr="00E50CC2" w:rsidRDefault="00D41FE7" w:rsidP="00E50CC2">
            <w:pPr>
              <w:spacing w:after="0" w:line="240" w:lineRule="auto"/>
              <w:ind w:right="-426"/>
              <w:rPr>
                <w:sz w:val="24"/>
                <w:szCs w:val="24"/>
              </w:rPr>
            </w:pPr>
            <w:r w:rsidRPr="00E50CC2">
              <w:rPr>
                <w:sz w:val="24"/>
                <w:szCs w:val="24"/>
              </w:rPr>
              <w:t>51</w:t>
            </w:r>
          </w:p>
        </w:tc>
        <w:tc>
          <w:tcPr>
            <w:tcW w:w="1417" w:type="dxa"/>
          </w:tcPr>
          <w:p w:rsidR="00D41FE7" w:rsidRPr="00E50CC2" w:rsidRDefault="00D41FE7" w:rsidP="00E50CC2">
            <w:pPr>
              <w:spacing w:after="0" w:line="240" w:lineRule="auto"/>
              <w:jc w:val="center"/>
              <w:rPr>
                <w:sz w:val="24"/>
                <w:szCs w:val="24"/>
                <w:lang w:eastAsia="en-US"/>
              </w:rPr>
            </w:pPr>
            <w:r w:rsidRPr="00E50CC2">
              <w:rPr>
                <w:sz w:val="24"/>
                <w:szCs w:val="24"/>
                <w:lang w:eastAsia="en-US"/>
              </w:rPr>
              <w:t>4-я неделя</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22.08. - 31.08</w:t>
            </w:r>
          </w:p>
        </w:tc>
        <w:tc>
          <w:tcPr>
            <w:tcW w:w="2126" w:type="dxa"/>
          </w:tcPr>
          <w:p w:rsidR="00D41FE7" w:rsidRPr="00E50CC2" w:rsidRDefault="00D41FE7" w:rsidP="00E50CC2">
            <w:pPr>
              <w:spacing w:after="0" w:line="240" w:lineRule="auto"/>
              <w:jc w:val="center"/>
              <w:rPr>
                <w:sz w:val="24"/>
                <w:szCs w:val="24"/>
              </w:rPr>
            </w:pPr>
            <w:r w:rsidRPr="00E50CC2">
              <w:rPr>
                <w:sz w:val="24"/>
                <w:szCs w:val="24"/>
              </w:rPr>
              <w:t>«Природа вокруг нас»</w:t>
            </w:r>
          </w:p>
          <w:p w:rsidR="00D41FE7" w:rsidRPr="00E50CC2" w:rsidRDefault="00D41FE7" w:rsidP="00E50CC2">
            <w:pPr>
              <w:spacing w:after="0" w:line="240" w:lineRule="auto"/>
              <w:jc w:val="center"/>
              <w:rPr>
                <w:sz w:val="24"/>
                <w:szCs w:val="24"/>
              </w:rPr>
            </w:pPr>
            <w:r w:rsidRPr="00E50CC2">
              <w:rPr>
                <w:sz w:val="24"/>
                <w:szCs w:val="24"/>
              </w:rPr>
              <w:t>Прощай, лето! Здравствуй, школа!</w:t>
            </w:r>
          </w:p>
        </w:tc>
        <w:tc>
          <w:tcPr>
            <w:tcW w:w="3402" w:type="dxa"/>
          </w:tcPr>
          <w:p w:rsidR="00D41FE7" w:rsidRPr="00E50CC2" w:rsidRDefault="00D41FE7" w:rsidP="00E50CC2">
            <w:pPr>
              <w:spacing w:after="0" w:line="240" w:lineRule="auto"/>
              <w:ind w:right="-426"/>
              <w:jc w:val="center"/>
              <w:rPr>
                <w:sz w:val="24"/>
                <w:szCs w:val="24"/>
              </w:rPr>
            </w:pPr>
          </w:p>
        </w:tc>
      </w:tr>
    </w:tbl>
    <w:p w:rsidR="00D41FE7" w:rsidRDefault="00D41FE7" w:rsidP="00D41FE7">
      <w:pPr>
        <w:pStyle w:val="a5"/>
        <w:rPr>
          <w:b/>
          <w:sz w:val="28"/>
          <w:szCs w:val="28"/>
        </w:rPr>
      </w:pPr>
    </w:p>
    <w:p w:rsidR="00E50CC2" w:rsidRDefault="00E50CC2" w:rsidP="00D41FE7">
      <w:pPr>
        <w:pStyle w:val="a5"/>
        <w:jc w:val="center"/>
        <w:rPr>
          <w:b/>
          <w:sz w:val="28"/>
          <w:szCs w:val="28"/>
        </w:rPr>
      </w:pPr>
    </w:p>
    <w:p w:rsidR="00D41FE7" w:rsidRPr="00E50CC2" w:rsidRDefault="00E50CC2" w:rsidP="00D41FE7">
      <w:pPr>
        <w:pStyle w:val="a5"/>
        <w:jc w:val="center"/>
        <w:rPr>
          <w:rFonts w:ascii="Times New Roman" w:hAnsi="Times New Roman" w:cs="Times New Roman"/>
          <w:b/>
          <w:sz w:val="28"/>
          <w:szCs w:val="28"/>
        </w:rPr>
      </w:pPr>
      <w:r w:rsidRPr="00E50CC2">
        <w:rPr>
          <w:rFonts w:ascii="Times New Roman" w:hAnsi="Times New Roman" w:cs="Times New Roman"/>
          <w:b/>
          <w:sz w:val="28"/>
          <w:szCs w:val="28"/>
        </w:rPr>
        <w:t xml:space="preserve">Модель года </w:t>
      </w:r>
      <w:r w:rsidR="00D41FE7" w:rsidRPr="00E50CC2">
        <w:rPr>
          <w:rFonts w:ascii="Times New Roman" w:hAnsi="Times New Roman" w:cs="Times New Roman"/>
          <w:b/>
          <w:sz w:val="28"/>
          <w:szCs w:val="28"/>
        </w:rPr>
        <w:t xml:space="preserve">в старших группах компенсирующей направленности (ТНР) </w:t>
      </w:r>
    </w:p>
    <w:p w:rsidR="00D41FE7" w:rsidRDefault="00D41FE7" w:rsidP="00D41FE7">
      <w:pPr>
        <w:pStyle w:val="a5"/>
        <w:rPr>
          <w:b/>
          <w:sz w:val="28"/>
          <w:szCs w:val="28"/>
        </w:rPr>
      </w:pPr>
      <w:r>
        <w:rPr>
          <w:b/>
          <w:sz w:val="28"/>
          <w:szCs w:val="28"/>
        </w:rPr>
        <w:t xml:space="preserve"> </w:t>
      </w:r>
    </w:p>
    <w:tbl>
      <w:tblPr>
        <w:tblW w:w="9894" w:type="dxa"/>
        <w:tblInd w:w="-5" w:type="dxa"/>
        <w:tblLayout w:type="fixed"/>
        <w:tblLook w:val="05A0" w:firstRow="1" w:lastRow="0" w:firstColumn="1" w:lastColumn="1" w:noHBand="0" w:noVBand="1"/>
      </w:tblPr>
      <w:tblGrid>
        <w:gridCol w:w="567"/>
        <w:gridCol w:w="289"/>
        <w:gridCol w:w="1412"/>
        <w:gridCol w:w="1701"/>
        <w:gridCol w:w="3119"/>
        <w:gridCol w:w="2806"/>
      </w:tblGrid>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w:t>
            </w:r>
          </w:p>
          <w:p w:rsidR="00D41FE7" w:rsidRPr="00E50CC2" w:rsidRDefault="00D41FE7" w:rsidP="001F56A5">
            <w:pPr>
              <w:pStyle w:val="17"/>
              <w:jc w:val="center"/>
              <w:rPr>
                <w:b/>
                <w:lang w:eastAsia="en-US"/>
              </w:rPr>
            </w:pPr>
            <w:r w:rsidRPr="00E50CC2">
              <w:rPr>
                <w:b/>
                <w:lang w:eastAsia="en-US"/>
              </w:rPr>
              <w:t>п/п</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дата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 xml:space="preserve">Лексическая </w:t>
            </w:r>
          </w:p>
          <w:p w:rsidR="00D41FE7" w:rsidRPr="00E50CC2" w:rsidRDefault="00D41FE7" w:rsidP="001F56A5">
            <w:pPr>
              <w:pStyle w:val="17"/>
              <w:jc w:val="center"/>
              <w:rPr>
                <w:b/>
                <w:lang w:eastAsia="en-US"/>
              </w:rPr>
            </w:pPr>
            <w:r w:rsidRPr="00E50CC2">
              <w:rPr>
                <w:b/>
                <w:lang w:eastAsia="en-US"/>
              </w:rPr>
              <w:t>тема</w:t>
            </w:r>
          </w:p>
          <w:p w:rsidR="00D41FE7" w:rsidRPr="00E50CC2" w:rsidRDefault="00D41FE7" w:rsidP="001F56A5">
            <w:pPr>
              <w:pStyle w:val="17"/>
              <w:jc w:val="center"/>
              <w:rPr>
                <w:b/>
                <w:lang w:eastAsia="en-US"/>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Примечание</w:t>
            </w:r>
          </w:p>
        </w:tc>
      </w:tr>
      <w:tr w:rsidR="00D41FE7" w:rsidTr="00E50CC2">
        <w:trPr>
          <w:trHeight w:val="326"/>
        </w:trPr>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Сентябрь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01.09. -03. 09.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День знаний.  Правила дорожного движения.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both"/>
              <w:rPr>
                <w:lang w:eastAsia="en-US"/>
              </w:rPr>
            </w:pPr>
            <w:r w:rsidRPr="00E50CC2">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rsidR="00D41FE7" w:rsidRPr="00E50CC2" w:rsidRDefault="00D41FE7" w:rsidP="001F56A5">
            <w:pPr>
              <w:pStyle w:val="17"/>
              <w:spacing w:line="240" w:lineRule="auto"/>
              <w:jc w:val="both"/>
              <w:rPr>
                <w:lang w:eastAsia="en-US"/>
              </w:rPr>
            </w:pPr>
            <w:r w:rsidRPr="00E50CC2">
              <w:rPr>
                <w:lang w:eastAsia="en-US"/>
              </w:rPr>
              <w:t xml:space="preserve">      Развитие</w:t>
            </w:r>
            <w:r w:rsidRPr="00E50CC2">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E50CC2">
              <w:rPr>
                <w:lang w:eastAsia="en-US"/>
              </w:rPr>
              <w:t xml:space="preserve"> </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06.09. - 10. 09.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Детский сад. Профессии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both"/>
              <w:rPr>
                <w:lang w:eastAsia="en-US"/>
              </w:rPr>
            </w:pPr>
            <w:r w:rsidRPr="00E50CC2">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13.09. - 17. 09.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Игрушки.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20.09. – 24. 09.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Моя семья.  День семьи.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rPr>
          <w:trHeight w:val="600"/>
        </w:trPr>
        <w:tc>
          <w:tcPr>
            <w:tcW w:w="856" w:type="dxa"/>
            <w:gridSpan w:val="2"/>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w:t>
            </w:r>
          </w:p>
        </w:tc>
        <w:tc>
          <w:tcPr>
            <w:tcW w:w="1412"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5-я неделя</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27.09. - 01. 10.</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Осень. Признаки осени. Деревья осенью.</w:t>
            </w:r>
          </w:p>
        </w:tc>
        <w:tc>
          <w:tcPr>
            <w:tcW w:w="2806"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rPr>
          <w:trHeight w:val="360"/>
        </w:trPr>
        <w:tc>
          <w:tcPr>
            <w:tcW w:w="9894" w:type="dxa"/>
            <w:gridSpan w:val="6"/>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lang w:eastAsia="en-US"/>
              </w:rPr>
              <w:t xml:space="preserve"> </w:t>
            </w:r>
            <w:r w:rsidRPr="00E50CC2">
              <w:rPr>
                <w:b/>
                <w:lang w:eastAsia="en-US"/>
              </w:rPr>
              <w:t>Октябрь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6</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04.10. –08. 10.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Огород. Овощи.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7</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11.10. -15. 10.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Сад. Фрукты.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18.10. – 22. 10.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Лес. Грибы. Ягоды (безопасность)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25.10. – 29.11.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Перелётные птицы. Водоплавающие птицы.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rPr>
                <w:lang w:eastAsia="en-US"/>
              </w:rPr>
            </w:pPr>
          </w:p>
        </w:tc>
      </w:tr>
      <w:tr w:rsidR="00D41FE7" w:rsidTr="00E50CC2">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Ноябрь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01.11. - 03.11.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Наша страна. Мой город.</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День народного единства.</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08.11 -12. 11.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 xml:space="preserve">Одежда. Головные уборы.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15.11. – 19.11.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Обувь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22.11. – 26. 11.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Ателье. Закройщица.</w:t>
            </w:r>
          </w:p>
          <w:p w:rsidR="00D41FE7" w:rsidRPr="00E50CC2" w:rsidRDefault="00D41FE7" w:rsidP="001F56A5">
            <w:pPr>
              <w:pStyle w:val="17"/>
              <w:jc w:val="center"/>
            </w:pPr>
            <w:r w:rsidRPr="00E50CC2">
              <w:rPr>
                <w:lang w:eastAsia="en-US"/>
              </w:rPr>
              <w:t xml:space="preserve">День матери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rPr>
          <w:trHeight w:val="194"/>
        </w:trPr>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Декабрь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29.11. – 03. 12.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Зима. Зимние забавы (безопасность)</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06.12. – 10. 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Мебель. Части мебели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16</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13.12. – 17. 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Наша страна. Мой родной край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20.12. – 24. 12.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Новый год.</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rPr>
          <w:trHeight w:val="675"/>
        </w:trPr>
        <w:tc>
          <w:tcPr>
            <w:tcW w:w="856" w:type="dxa"/>
            <w:gridSpan w:val="2"/>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18</w:t>
            </w:r>
          </w:p>
        </w:tc>
        <w:tc>
          <w:tcPr>
            <w:tcW w:w="1412"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27.12. - 30.12.</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Народная культура и традиции.</w:t>
            </w:r>
          </w:p>
          <w:p w:rsidR="00D41FE7" w:rsidRPr="00E50CC2" w:rsidRDefault="00D41FE7" w:rsidP="001F56A5">
            <w:pPr>
              <w:pStyle w:val="17"/>
              <w:jc w:val="center"/>
              <w:rPr>
                <w:lang w:eastAsia="en-US"/>
              </w:rPr>
            </w:pPr>
          </w:p>
        </w:tc>
        <w:tc>
          <w:tcPr>
            <w:tcW w:w="2806"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rPr>
          <w:trHeight w:val="285"/>
        </w:trPr>
        <w:tc>
          <w:tcPr>
            <w:tcW w:w="9894" w:type="dxa"/>
            <w:gridSpan w:val="6"/>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Январь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10.01. – 14. 01. </w:t>
            </w:r>
          </w:p>
        </w:tc>
        <w:tc>
          <w:tcPr>
            <w:tcW w:w="3119"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Зима. Зимующие птицы</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17.01. - 21. 01.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Дикие животные зимой.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24.01 – 28. 01.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Почта.</w:t>
            </w:r>
            <w:r w:rsidRPr="00E50CC2">
              <w:rPr>
                <w:lang w:eastAsia="en-US"/>
              </w:rPr>
              <w:tab/>
            </w:r>
          </w:p>
          <w:p w:rsidR="00D41FE7" w:rsidRPr="00E50CC2" w:rsidRDefault="00D41FE7" w:rsidP="001F56A5">
            <w:pPr>
              <w:pStyle w:val="17"/>
              <w:jc w:val="center"/>
              <w:rPr>
                <w:lang w:eastAsia="en-US"/>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both"/>
              <w:rPr>
                <w:i/>
                <w:lang w:eastAsia="en-US"/>
              </w:rPr>
            </w:pPr>
            <w:r w:rsidRPr="00E50CC2">
              <w:rPr>
                <w:i/>
                <w:lang w:eastAsia="en-US"/>
              </w:rPr>
              <w:t xml:space="preserve">Побеседовать в режимных моментах. </w:t>
            </w:r>
          </w:p>
          <w:p w:rsidR="00D41FE7" w:rsidRPr="00E50CC2" w:rsidRDefault="00D41FE7" w:rsidP="001F56A5">
            <w:pPr>
              <w:pStyle w:val="17"/>
              <w:spacing w:line="240" w:lineRule="auto"/>
              <w:jc w:val="both"/>
              <w:rPr>
                <w:lang w:eastAsia="en-US"/>
              </w:rPr>
            </w:pPr>
            <w:r w:rsidRPr="00E50CC2">
              <w:rPr>
                <w:lang w:eastAsia="en-US"/>
              </w:rPr>
              <w:t xml:space="preserve">29 января 1943г. Беседуем о защитниках Отчества, о войне. Знакомство </w:t>
            </w:r>
          </w:p>
          <w:p w:rsidR="00D41FE7" w:rsidRPr="00E50CC2" w:rsidRDefault="00D41FE7" w:rsidP="001F56A5">
            <w:pPr>
              <w:pStyle w:val="17"/>
              <w:spacing w:line="240" w:lineRule="auto"/>
              <w:jc w:val="both"/>
              <w:rPr>
                <w:lang w:eastAsia="en-US"/>
              </w:rPr>
            </w:pPr>
            <w:r w:rsidRPr="00E50CC2">
              <w:rPr>
                <w:lang w:eastAsia="en-US"/>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D41FE7" w:rsidTr="00E50CC2">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Февраль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31.01. - 04. 02.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Транспорт. Грузовой и пассажирский.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07.02. – 11. 02.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Комнатные растения.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14.02. - 18. 02.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rPr>
                <w:lang w:eastAsia="en-US"/>
              </w:rPr>
            </w:pPr>
            <w:r w:rsidRPr="00E50CC2">
              <w:rPr>
                <w:lang w:eastAsia="en-US"/>
              </w:rPr>
              <w:t>Весна. День рождения весны</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21.02., 22.02., 24.02.,25.02.</w:t>
            </w:r>
          </w:p>
          <w:p w:rsidR="00D41FE7" w:rsidRPr="00E50CC2" w:rsidRDefault="00D41FE7" w:rsidP="001F56A5">
            <w:pPr>
              <w:pStyle w:val="17"/>
              <w:jc w:val="center"/>
              <w:rPr>
                <w:lang w:eastAsia="en-US"/>
              </w:rPr>
            </w:pPr>
            <w:r w:rsidRPr="00E50CC2">
              <w:rPr>
                <w:lang w:eastAsia="en-US"/>
              </w:rPr>
              <w:t>(23.02. – выходной)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 xml:space="preserve">Наша Армия. День защитника отечества.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Март</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26</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28.02. – 05. 03.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 xml:space="preserve"> Весна. Мамин праздник.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27</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09.03. - 11. 03.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Профессии</w:t>
            </w:r>
          </w:p>
          <w:p w:rsidR="00D41FE7" w:rsidRPr="00E50CC2" w:rsidRDefault="00D41FE7" w:rsidP="001F56A5">
            <w:pPr>
              <w:pStyle w:val="17"/>
              <w:spacing w:line="240" w:lineRule="auto"/>
              <w:jc w:val="center"/>
            </w:pPr>
            <w:r w:rsidRPr="00E50CC2">
              <w:rPr>
                <w:lang w:eastAsia="en-US"/>
              </w:rPr>
              <w:t>Инструменты</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14.03.– 18. 03.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Продукты питания</w:t>
            </w:r>
          </w:p>
          <w:p w:rsidR="00D41FE7" w:rsidRPr="00E50CC2" w:rsidRDefault="00D41FE7" w:rsidP="001F56A5">
            <w:pPr>
              <w:pStyle w:val="17"/>
              <w:spacing w:line="240" w:lineRule="auto"/>
              <w:jc w:val="center"/>
            </w:pPr>
            <w:r w:rsidRPr="00E50CC2">
              <w:rPr>
                <w:lang w:eastAsia="en-US"/>
              </w:rPr>
              <w:t>Здоровый образ жизни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29</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21.03. - 25. 03.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Откуда хлеб пришел?</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rPr>
          <w:trHeight w:val="525"/>
        </w:trPr>
        <w:tc>
          <w:tcPr>
            <w:tcW w:w="856" w:type="dxa"/>
            <w:gridSpan w:val="2"/>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30</w:t>
            </w:r>
          </w:p>
        </w:tc>
        <w:tc>
          <w:tcPr>
            <w:tcW w:w="1412"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5-я неделя</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28.03. – 01. 04.</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Посуда</w:t>
            </w:r>
          </w:p>
        </w:tc>
        <w:tc>
          <w:tcPr>
            <w:tcW w:w="2806"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День смеха.</w:t>
            </w:r>
          </w:p>
          <w:p w:rsidR="00D41FE7" w:rsidRPr="00E50CC2" w:rsidRDefault="00D41FE7" w:rsidP="001F56A5">
            <w:pPr>
              <w:pStyle w:val="17"/>
              <w:jc w:val="center"/>
              <w:rPr>
                <w:lang w:eastAsia="en-US"/>
              </w:rPr>
            </w:pPr>
          </w:p>
        </w:tc>
      </w:tr>
      <w:tr w:rsidR="00D41FE7" w:rsidTr="00E50CC2">
        <w:trPr>
          <w:trHeight w:val="435"/>
        </w:trPr>
        <w:tc>
          <w:tcPr>
            <w:tcW w:w="9894" w:type="dxa"/>
            <w:gridSpan w:val="6"/>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Апрель</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04.04. – 08. 04.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Домашние животные и их детеныши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11.04. – 15. 04.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 xml:space="preserve">Космос. День космонавтики.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 xml:space="preserve">18.04. – 22. 04.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Домашние птицы и их птенцы</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rPr>
                <w:lang w:eastAsia="en-US"/>
              </w:rPr>
            </w:pPr>
            <w:r w:rsidRPr="00E50CC2">
              <w:rPr>
                <w:lang w:eastAsia="en-US"/>
              </w:rPr>
              <w:t>25.04. - 29.04.</w:t>
            </w:r>
          </w:p>
          <w:p w:rsidR="00D41FE7" w:rsidRPr="00E50CC2" w:rsidRDefault="00D41FE7" w:rsidP="001F56A5">
            <w:pPr>
              <w:pStyle w:val="17"/>
              <w:jc w:val="center"/>
              <w:rPr>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pPr>
            <w:r w:rsidRPr="00E50CC2">
              <w:rPr>
                <w:lang w:eastAsia="en-US"/>
              </w:rPr>
              <w:t>Пресноводные и аквариумные рыбки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Май</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rPr>
                <w:lang w:eastAsia="en-US"/>
              </w:rPr>
            </w:pPr>
            <w:r w:rsidRPr="00E50CC2">
              <w:rPr>
                <w:lang w:eastAsia="en-US"/>
              </w:rPr>
              <w:t>04.05. - 06.05.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jc w:val="center"/>
              <w:rPr>
                <w:lang w:eastAsia="en-US"/>
              </w:rPr>
            </w:pPr>
            <w:r w:rsidRPr="00E50CC2">
              <w:rPr>
                <w:lang w:eastAsia="en-US"/>
              </w:rPr>
              <w:t>День Победы.</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День весны и труда. День Победы.</w:t>
            </w: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36</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11.05. – 13. 05</w:t>
            </w:r>
          </w:p>
          <w:p w:rsidR="00D41FE7" w:rsidRPr="00E50CC2" w:rsidRDefault="00D41FE7" w:rsidP="001F56A5">
            <w:pPr>
              <w:pStyle w:val="17"/>
              <w:jc w:val="center"/>
              <w:rPr>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Человек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37</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16.05. - 20. 05.</w:t>
            </w:r>
          </w:p>
        </w:tc>
        <w:tc>
          <w:tcPr>
            <w:tcW w:w="3119"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Лето. Насекомые.</w:t>
            </w:r>
          </w:p>
        </w:tc>
        <w:tc>
          <w:tcPr>
            <w:tcW w:w="2806"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856" w:type="dxa"/>
            <w:gridSpan w:val="2"/>
            <w:tcBorders>
              <w:top w:val="single" w:sz="4" w:space="0" w:color="000000"/>
              <w:left w:val="single" w:sz="4" w:space="0" w:color="000000"/>
              <w:bottom w:val="single" w:sz="4" w:space="0" w:color="00000A"/>
              <w:right w:val="single" w:sz="4" w:space="0" w:color="00000A"/>
            </w:tcBorders>
            <w:shd w:val="clear" w:color="auto" w:fill="auto"/>
          </w:tcPr>
          <w:p w:rsidR="00D41FE7" w:rsidRPr="00E50CC2" w:rsidRDefault="00D41FE7" w:rsidP="001F56A5">
            <w:pPr>
              <w:pStyle w:val="17"/>
              <w:jc w:val="center"/>
              <w:rPr>
                <w:lang w:eastAsia="en-US"/>
              </w:rPr>
            </w:pPr>
            <w:r w:rsidRPr="00E50CC2">
              <w:rPr>
                <w:lang w:eastAsia="en-US"/>
              </w:rPr>
              <w:t>38</w:t>
            </w:r>
          </w:p>
        </w:tc>
        <w:tc>
          <w:tcPr>
            <w:tcW w:w="1412" w:type="dxa"/>
            <w:tcBorders>
              <w:top w:val="single" w:sz="4" w:space="0" w:color="000000"/>
              <w:left w:val="single" w:sz="4" w:space="0" w:color="00000A"/>
              <w:bottom w:val="single" w:sz="4" w:space="0" w:color="000000"/>
              <w:right w:val="single" w:sz="4" w:space="0" w:color="00000A"/>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A"/>
              <w:bottom w:val="single" w:sz="4" w:space="0" w:color="000000"/>
              <w:right w:val="single" w:sz="4" w:space="0" w:color="00000A"/>
            </w:tcBorders>
            <w:shd w:val="clear" w:color="auto" w:fill="auto"/>
          </w:tcPr>
          <w:p w:rsidR="00D41FE7" w:rsidRPr="00E50CC2" w:rsidRDefault="00D41FE7" w:rsidP="001F56A5">
            <w:pPr>
              <w:pStyle w:val="17"/>
              <w:jc w:val="center"/>
              <w:rPr>
                <w:lang w:eastAsia="en-US"/>
              </w:rPr>
            </w:pPr>
            <w:r w:rsidRPr="00E50CC2">
              <w:rPr>
                <w:lang w:eastAsia="en-US"/>
              </w:rPr>
              <w:t>23.05. – 27. 05. 30.05, 31.05.</w:t>
            </w:r>
          </w:p>
        </w:tc>
        <w:tc>
          <w:tcPr>
            <w:tcW w:w="3119"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lang w:eastAsia="en-US"/>
              </w:rPr>
              <w:t>Лето. Цветы на лугу. (безопасность на водоемах. ПДД)</w:t>
            </w:r>
          </w:p>
        </w:tc>
        <w:tc>
          <w:tcPr>
            <w:tcW w:w="2806"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p>
        </w:tc>
      </w:tr>
      <w:tr w:rsidR="00D41FE7" w:rsidTr="00E50CC2">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b/>
                <w:lang w:eastAsia="en-US"/>
              </w:rPr>
            </w:pPr>
            <w:r w:rsidRPr="00E50CC2">
              <w:rPr>
                <w:b/>
                <w:lang w:eastAsia="en-US"/>
              </w:rPr>
              <w:t xml:space="preserve">Июнь </w:t>
            </w:r>
          </w:p>
        </w:tc>
      </w:tr>
      <w:tr w:rsidR="00D41FE7" w:rsidTr="00E50CC2">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01.06. – 03.06.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1260"/>
              </w:tabs>
              <w:spacing w:line="240" w:lineRule="auto"/>
              <w:jc w:val="center"/>
            </w:pPr>
            <w:r w:rsidRPr="00E50CC2">
              <w:rPr>
                <w:lang w:eastAsia="en-US"/>
              </w:rPr>
              <w:t>Права детей. День защиты детей. Безопасность на улице и дома.</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1260"/>
              </w:tabs>
              <w:rPr>
                <w:rFonts w:cs="Times New Roman"/>
              </w:rPr>
            </w:pPr>
            <w:r w:rsidRPr="00E50CC2">
              <w:rPr>
                <w:rFonts w:cs="Times New Roman"/>
              </w:rPr>
              <w:t>НОД не ведется, только мероприятия художественно-эстетического и физкультурно-оздоровительного цикла</w:t>
            </w:r>
          </w:p>
        </w:tc>
      </w:tr>
      <w:tr w:rsidR="00D41FE7" w:rsidTr="00E50CC2">
        <w:trPr>
          <w:trHeight w:val="48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06.06. – 10.06.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rFonts w:cs="Times New Roman"/>
              </w:rPr>
              <w:t>Россия – Родина моя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rFonts w:cs="Times New Roman"/>
              </w:rPr>
            </w:pPr>
          </w:p>
        </w:tc>
      </w:tr>
      <w:tr w:rsidR="00D41FE7" w:rsidTr="00E50CC2">
        <w:trPr>
          <w:trHeight w:val="9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14.06. – 17.06.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390"/>
              </w:tabs>
              <w:jc w:val="center"/>
            </w:pPr>
            <w:r w:rsidRPr="00E50CC2">
              <w:rPr>
                <w:rFonts w:cs="Times New Roman"/>
              </w:rPr>
              <w:t xml:space="preserve">Лето на Кубани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390"/>
              </w:tabs>
              <w:jc w:val="center"/>
              <w:rPr>
                <w:rFonts w:cs="Times New Roman"/>
              </w:rPr>
            </w:pPr>
          </w:p>
        </w:tc>
      </w:tr>
      <w:tr w:rsidR="00D41FE7" w:rsidTr="00E50CC2">
        <w:trPr>
          <w:trHeight w:val="13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20.06. – 24.06.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195"/>
              </w:tabs>
              <w:jc w:val="center"/>
            </w:pPr>
            <w:r w:rsidRPr="00E50CC2">
              <w:rPr>
                <w:rFonts w:cs="Times New Roman"/>
              </w:rPr>
              <w:t>Олимпийские надежды</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195"/>
              </w:tabs>
              <w:jc w:val="center"/>
              <w:rPr>
                <w:rFonts w:cs="Times New Roman"/>
              </w:rPr>
            </w:pPr>
          </w:p>
        </w:tc>
      </w:tr>
      <w:tr w:rsidR="00D41FE7" w:rsidTr="00E50CC2">
        <w:trPr>
          <w:trHeight w:val="13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27.06. – 01.07.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195"/>
              </w:tabs>
              <w:jc w:val="center"/>
              <w:rPr>
                <w:rFonts w:cs="Times New Roman"/>
              </w:rPr>
            </w:pPr>
            <w:r w:rsidRPr="00E50CC2">
              <w:rPr>
                <w:rFonts w:cs="Times New Roman"/>
              </w:rPr>
              <w:t>Путешествие в страну сказок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195"/>
              </w:tabs>
              <w:jc w:val="center"/>
              <w:rPr>
                <w:rFonts w:cs="Times New Roman"/>
              </w:rPr>
            </w:pPr>
          </w:p>
        </w:tc>
      </w:tr>
      <w:tr w:rsidR="00D41FE7" w:rsidTr="00E50CC2">
        <w:trPr>
          <w:trHeight w:val="315"/>
        </w:trPr>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rFonts w:cs="Times New Roman"/>
                <w:b/>
              </w:rPr>
            </w:pPr>
            <w:r w:rsidRPr="00E50CC2">
              <w:rPr>
                <w:rFonts w:cs="Times New Roman"/>
                <w:b/>
              </w:rPr>
              <w:t xml:space="preserve">      Июль</w:t>
            </w:r>
          </w:p>
        </w:tc>
      </w:tr>
      <w:tr w:rsidR="00D41FE7" w:rsidTr="00E50CC2">
        <w:trPr>
          <w:trHeight w:val="1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 xml:space="preserve">04.07. – 08.07.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rFonts w:cs="Times New Roman"/>
              </w:rPr>
              <w:t>День семьи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rFonts w:cs="Times New Roman"/>
              </w:rPr>
            </w:pPr>
          </w:p>
        </w:tc>
      </w:tr>
      <w:tr w:rsidR="00D41FE7" w:rsidTr="00E50CC2">
        <w:trPr>
          <w:trHeight w:val="13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11.07. – 15.07.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rPr>
                <w:rFonts w:cs="Times New Roman"/>
              </w:rPr>
              <w:t>Основы безопасности жизнедеятельности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rFonts w:cs="Times New Roman"/>
              </w:rPr>
            </w:pPr>
          </w:p>
        </w:tc>
      </w:tr>
      <w:tr w:rsidR="00D41FE7" w:rsidTr="00E50CC2">
        <w:trPr>
          <w:trHeight w:val="12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 xml:space="preserve">18.07. – 22.07.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645"/>
              </w:tabs>
              <w:jc w:val="center"/>
            </w:pPr>
            <w:r w:rsidRPr="00E50CC2">
              <w:rPr>
                <w:rFonts w:cs="Times New Roman"/>
              </w:rPr>
              <w:t>Огонь – друг, огонь - враг</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tabs>
                <w:tab w:val="left" w:pos="645"/>
              </w:tabs>
              <w:jc w:val="center"/>
              <w:rPr>
                <w:rFonts w:cs="Times New Roman"/>
              </w:rPr>
            </w:pPr>
          </w:p>
        </w:tc>
      </w:tr>
      <w:tr w:rsidR="00D41FE7" w:rsidTr="00E50CC2">
        <w:trPr>
          <w:trHeight w:val="18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25.07.- 29.07.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pPr>
            <w:r w:rsidRPr="00E50CC2">
              <w:t>Я и природа - друзья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rFonts w:cs="Times New Roman"/>
              </w:rPr>
            </w:pPr>
          </w:p>
        </w:tc>
      </w:tr>
      <w:tr w:rsidR="00D41FE7" w:rsidTr="00E50CC2">
        <w:trPr>
          <w:trHeight w:val="270"/>
        </w:trPr>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spacing w:line="240" w:lineRule="auto"/>
              <w:ind w:right="-426"/>
              <w:jc w:val="center"/>
              <w:rPr>
                <w:b/>
              </w:rPr>
            </w:pPr>
            <w:r w:rsidRPr="00E50CC2">
              <w:rPr>
                <w:b/>
              </w:rPr>
              <w:t>Август</w:t>
            </w:r>
          </w:p>
        </w:tc>
      </w:tr>
      <w:tr w:rsidR="00D41FE7" w:rsidTr="00E50CC2">
        <w:trPr>
          <w:trHeight w:val="2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48</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26"/>
              <w:jc w:val="center"/>
            </w:pPr>
            <w:r w:rsidRPr="00E50CC2">
              <w:t>01.08.- 05.08.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34"/>
              <w:jc w:val="center"/>
            </w:pPr>
            <w:r w:rsidRPr="00E50CC2">
              <w:rPr>
                <w:rFonts w:cs="Times New Roman"/>
              </w:rPr>
              <w:t>Наш друг – Светофор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34"/>
              <w:jc w:val="center"/>
            </w:pPr>
          </w:p>
        </w:tc>
      </w:tr>
      <w:tr w:rsidR="00D41FE7" w:rsidTr="00E50CC2">
        <w:trPr>
          <w:trHeight w:val="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49</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26"/>
              <w:jc w:val="center"/>
            </w:pPr>
            <w:r w:rsidRPr="00E50CC2">
              <w:t>08.08.  – 12.08.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426"/>
              <w:jc w:val="center"/>
            </w:pPr>
            <w:r w:rsidRPr="00E50CC2">
              <w:t>Спорт – это здоровье, сила, радость и смех</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426"/>
              <w:jc w:val="center"/>
            </w:pPr>
          </w:p>
        </w:tc>
      </w:tr>
      <w:tr w:rsidR="00D41FE7" w:rsidTr="00E50CC2">
        <w:trPr>
          <w:trHeight w:val="28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26"/>
              <w:jc w:val="center"/>
            </w:pPr>
            <w:r w:rsidRPr="00E50CC2">
              <w:t>15.08. – 19.08.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426"/>
              <w:jc w:val="center"/>
            </w:pPr>
            <w:r w:rsidRPr="00E50CC2">
              <w:t>Флаг России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426"/>
              <w:jc w:val="center"/>
            </w:pPr>
          </w:p>
        </w:tc>
      </w:tr>
      <w:tr w:rsidR="00D41FE7" w:rsidTr="00E50CC2">
        <w:trPr>
          <w:trHeight w:val="21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51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jc w:val="center"/>
              <w:rPr>
                <w:lang w:eastAsia="en-US"/>
              </w:rPr>
            </w:pPr>
            <w:r w:rsidRPr="00E50CC2">
              <w:rPr>
                <w:lang w:eastAsia="en-US"/>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26"/>
              <w:jc w:val="center"/>
            </w:pPr>
            <w:r w:rsidRPr="00E50CC2">
              <w:t>22.08. - 31.08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426"/>
              <w:jc w:val="center"/>
            </w:pPr>
            <w:r w:rsidRPr="00E50CC2">
              <w:t>Прощай, лето!</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1F56A5">
            <w:pPr>
              <w:pStyle w:val="17"/>
              <w:ind w:right="-426"/>
              <w:jc w:val="center"/>
            </w:pPr>
          </w:p>
        </w:tc>
      </w:tr>
    </w:tbl>
    <w:p w:rsidR="00D41FE7" w:rsidRDefault="00D41FE7" w:rsidP="00D41FE7">
      <w:pPr>
        <w:pStyle w:val="a5"/>
        <w:rPr>
          <w:sz w:val="28"/>
          <w:szCs w:val="28"/>
        </w:rPr>
      </w:pPr>
    </w:p>
    <w:p w:rsidR="00D41FE7" w:rsidRPr="00E50CC2" w:rsidRDefault="00E50CC2" w:rsidP="00E50CC2">
      <w:pPr>
        <w:pStyle w:val="a5"/>
        <w:jc w:val="center"/>
        <w:rPr>
          <w:rFonts w:ascii="Times New Roman" w:hAnsi="Times New Roman" w:cs="Times New Roman"/>
          <w:b/>
          <w:sz w:val="28"/>
          <w:szCs w:val="28"/>
        </w:rPr>
      </w:pPr>
      <w:r w:rsidRPr="00E50CC2">
        <w:rPr>
          <w:rFonts w:ascii="Times New Roman" w:hAnsi="Times New Roman" w:cs="Times New Roman"/>
          <w:b/>
          <w:sz w:val="28"/>
          <w:szCs w:val="28"/>
        </w:rPr>
        <w:t xml:space="preserve">Модель года </w:t>
      </w:r>
      <w:r w:rsidR="00D41FE7" w:rsidRPr="00E50CC2">
        <w:rPr>
          <w:rFonts w:ascii="Times New Roman" w:hAnsi="Times New Roman" w:cs="Times New Roman"/>
          <w:b/>
          <w:sz w:val="28"/>
          <w:szCs w:val="28"/>
        </w:rPr>
        <w:t xml:space="preserve">в подготовительных к школе группах компенсирующей направленности (ТНР) </w:t>
      </w:r>
    </w:p>
    <w:tbl>
      <w:tblPr>
        <w:tblW w:w="9932" w:type="dxa"/>
        <w:tblInd w:w="-5" w:type="dxa"/>
        <w:tblLayout w:type="fixed"/>
        <w:tblLook w:val="05A0" w:firstRow="1" w:lastRow="0" w:firstColumn="1" w:lastColumn="1" w:noHBand="0" w:noVBand="1"/>
      </w:tblPr>
      <w:tblGrid>
        <w:gridCol w:w="709"/>
        <w:gridCol w:w="1559"/>
        <w:gridCol w:w="1985"/>
        <w:gridCol w:w="1984"/>
        <w:gridCol w:w="3680"/>
        <w:gridCol w:w="15"/>
      </w:tblGrid>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w:t>
            </w:r>
          </w:p>
          <w:p w:rsidR="00D41FE7" w:rsidRPr="00E50CC2" w:rsidRDefault="00D41FE7" w:rsidP="00E50CC2">
            <w:pPr>
              <w:pStyle w:val="17"/>
              <w:spacing w:line="240" w:lineRule="auto"/>
              <w:jc w:val="center"/>
              <w:rPr>
                <w:b/>
                <w:lang w:eastAsia="en-US"/>
              </w:rPr>
            </w:pPr>
            <w:r w:rsidRPr="00E50CC2">
              <w:rPr>
                <w:b/>
                <w:lang w:eastAsia="en-US"/>
              </w:rPr>
              <w:t>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дата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Лексическая тема</w:t>
            </w:r>
          </w:p>
          <w:p w:rsidR="00D41FE7" w:rsidRPr="00E50CC2" w:rsidRDefault="00D41FE7" w:rsidP="00E50CC2">
            <w:pPr>
              <w:pStyle w:val="17"/>
              <w:spacing w:line="240" w:lineRule="auto"/>
              <w:jc w:val="center"/>
              <w:rPr>
                <w:b/>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примечание</w:t>
            </w:r>
          </w:p>
        </w:tc>
      </w:tr>
      <w:tr w:rsidR="00D41FE7" w:rsidRPr="00E50CC2" w:rsidTr="00E50CC2">
        <w:trPr>
          <w:gridAfter w:val="1"/>
          <w:wAfter w:w="15" w:type="dxa"/>
          <w:trHeight w:val="321"/>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Сентябрь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01.09. -03. 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День знаний.  Правила дорожного движения.</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lang w:eastAsia="en-US"/>
              </w:rPr>
            </w:pPr>
            <w:r w:rsidRPr="00E50CC2">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rsidR="00D41FE7" w:rsidRPr="00E50CC2" w:rsidRDefault="00D41FE7" w:rsidP="00E50CC2">
            <w:pPr>
              <w:pStyle w:val="17"/>
              <w:spacing w:line="240" w:lineRule="auto"/>
              <w:jc w:val="both"/>
              <w:rPr>
                <w:lang w:eastAsia="en-US"/>
              </w:rPr>
            </w:pPr>
            <w:r w:rsidRPr="00E50CC2">
              <w:rPr>
                <w:lang w:eastAsia="en-US"/>
              </w:rPr>
              <w:t xml:space="preserve">      Развитие</w:t>
            </w:r>
            <w:r w:rsidRPr="00E50CC2">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E50CC2">
              <w:rPr>
                <w:lang w:eastAsia="en-US"/>
              </w:rPr>
              <w:t xml:space="preserve"> </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06.09. - 10. 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Осень. Приметы осени.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lang w:eastAsia="en-US"/>
              </w:rPr>
            </w:pPr>
            <w:r w:rsidRPr="00E50CC2">
              <w:rPr>
                <w:lang w:eastAsia="en-US"/>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13.09. - 17. 09.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Осень. Осенние месяцы. Деревья осенью.</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20.09. – 24. 09.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Моя семья. Моя родословная.</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trHeight w:val="88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5.</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rPr>
                <w:lang w:eastAsia="en-US"/>
              </w:rPr>
            </w:pPr>
            <w:r w:rsidRPr="00E50CC2">
              <w:rPr>
                <w:lang w:eastAsia="en-US"/>
              </w:rPr>
              <w:t>5-я неделя</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27.09. - 01. 10.</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Овощи.  Труд взрослых на полях и огородах.</w:t>
            </w:r>
          </w:p>
          <w:p w:rsidR="00D41FE7" w:rsidRPr="00E50CC2" w:rsidRDefault="00D41FE7" w:rsidP="00E50CC2">
            <w:pPr>
              <w:pStyle w:val="17"/>
              <w:spacing w:line="240" w:lineRule="auto"/>
              <w:jc w:val="center"/>
              <w:rPr>
                <w:lang w:eastAsia="en-US"/>
              </w:rPr>
            </w:pPr>
          </w:p>
        </w:tc>
        <w:tc>
          <w:tcPr>
            <w:tcW w:w="3695" w:type="dxa"/>
            <w:gridSpan w:val="2"/>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gridAfter w:val="1"/>
          <w:wAfter w:w="15" w:type="dxa"/>
          <w:trHeight w:val="405"/>
        </w:trPr>
        <w:tc>
          <w:tcPr>
            <w:tcW w:w="9917" w:type="dxa"/>
            <w:gridSpan w:val="5"/>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lang w:eastAsia="en-US"/>
              </w:rPr>
              <w:t xml:space="preserve"> </w:t>
            </w:r>
            <w:r w:rsidRPr="00E50CC2">
              <w:rPr>
                <w:b/>
                <w:lang w:eastAsia="en-US"/>
              </w:rPr>
              <w:t>Октябрь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04.10. –08. 10. </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Фрукты.  Труд взрослых в садах.</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11.10. -15. 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 xml:space="preserve">Насекомые.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18.10. – 22. 10.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 xml:space="preserve">Перелётные птицы. Водоплавающие птицы.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25.10. – 29.11.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Лес. Грибы. Ягоды (безопасность).</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Ноябрь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01.11. - 03.11.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Наша страна. Мой город.</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День Народного Единства.</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08.11 -12. 11.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 xml:space="preserve">Домашние животные, птицы и их детёныши.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15.11. – 19.11.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Дикие животные и их детёныши. Подготовка животных к зиме</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22.11. – 26. 11.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Одежда. Головные уборы.</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День матери.</w:t>
            </w: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Декабрь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29.11. – 03. 12.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Зима. Обувь</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06.12. – 10.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Зима (безопасность).  Зимующие птицы.</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13.12. – 17.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Животные севера</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20.12. – 24. 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Мебель. Части мебели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5-я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27.12. - 30.12.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Новый год. Народная культура и традиции.</w:t>
            </w:r>
          </w:p>
          <w:p w:rsidR="00D41FE7" w:rsidRPr="00E50CC2" w:rsidRDefault="00D41FE7" w:rsidP="00E50CC2">
            <w:pPr>
              <w:pStyle w:val="17"/>
              <w:spacing w:line="240" w:lineRule="auto"/>
              <w:jc w:val="center"/>
              <w:rPr>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Январь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10.01. – 14. 01.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Животные жарких стран</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17.01. - 21. 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 xml:space="preserve">Профессии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24.01 – 28. 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Инструменты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lang w:eastAsia="en-US"/>
              </w:rPr>
            </w:pPr>
            <w:r w:rsidRPr="00E50CC2">
              <w:rPr>
                <w:lang w:eastAsia="en-US"/>
              </w:rPr>
              <w:t xml:space="preserve">Беседа в режимных моментах. </w:t>
            </w:r>
          </w:p>
          <w:p w:rsidR="00D41FE7" w:rsidRPr="00E50CC2" w:rsidRDefault="00D41FE7" w:rsidP="00E50CC2">
            <w:pPr>
              <w:pStyle w:val="17"/>
              <w:spacing w:line="240" w:lineRule="auto"/>
              <w:jc w:val="both"/>
              <w:rPr>
                <w:lang w:eastAsia="en-US"/>
              </w:rPr>
            </w:pPr>
            <w:r w:rsidRPr="00E50CC2">
              <w:rPr>
                <w:lang w:eastAsia="en-US"/>
              </w:rPr>
              <w:t xml:space="preserve">29 января 1943г. Беседуем о защитниках Отчества, о войне. Знакомство </w:t>
            </w:r>
          </w:p>
          <w:p w:rsidR="00D41FE7" w:rsidRPr="00E50CC2" w:rsidRDefault="00D41FE7" w:rsidP="00E50CC2">
            <w:pPr>
              <w:pStyle w:val="17"/>
              <w:spacing w:line="240" w:lineRule="auto"/>
              <w:jc w:val="both"/>
              <w:rPr>
                <w:lang w:eastAsia="en-US"/>
              </w:rPr>
            </w:pPr>
            <w:r w:rsidRPr="00E50CC2">
              <w:rPr>
                <w:lang w:eastAsia="en-US"/>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Февраль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31.01. - 04. 02.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Животный мир морей и океанов</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07.02. – 11. 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 xml:space="preserve">Комнатные растения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14.02. - 18. 02.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Посуда</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21.02., 22.02., 24.02.,25.02.</w:t>
            </w:r>
          </w:p>
          <w:p w:rsidR="00D41FE7" w:rsidRPr="00E50CC2" w:rsidRDefault="00D41FE7" w:rsidP="00E50CC2">
            <w:pPr>
              <w:pStyle w:val="17"/>
              <w:spacing w:line="240" w:lineRule="auto"/>
              <w:jc w:val="center"/>
              <w:rPr>
                <w:lang w:eastAsia="en-US"/>
              </w:rPr>
            </w:pPr>
            <w:r w:rsidRPr="00E50CC2">
              <w:rPr>
                <w:lang w:eastAsia="en-US"/>
              </w:rPr>
              <w:t>(23.02. – выходной)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555"/>
                <w:tab w:val="center" w:pos="3055"/>
              </w:tabs>
              <w:spacing w:line="240" w:lineRule="auto"/>
              <w:jc w:val="center"/>
            </w:pPr>
            <w:r w:rsidRPr="00E50CC2">
              <w:rPr>
                <w:lang w:eastAsia="en-US"/>
              </w:rPr>
              <w:t xml:space="preserve">Наша Армия. День защитника отечества.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555"/>
                <w:tab w:val="center" w:pos="3055"/>
              </w:tabs>
              <w:spacing w:line="240" w:lineRule="auto"/>
              <w:jc w:val="center"/>
              <w:rPr>
                <w:lang w:eastAsia="en-US"/>
              </w:rPr>
            </w:pP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Март</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28.02. – 05. 03.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 xml:space="preserve">Весна. Мамин праздник.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09.03. - 11. 03.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Транспорт</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14.03.– 18. 03.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Растения и животные весной</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21.03. - 25. 03.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Наша Родина - Россия. Москва – столица России.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trHeight w:val="1080"/>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30</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5-я неделя</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28.03. – 01. 04.</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Наш дом - Земля.  Человек. Здоровый образ жизни.</w:t>
            </w:r>
          </w:p>
          <w:p w:rsidR="00D41FE7" w:rsidRPr="00E50CC2" w:rsidRDefault="00D41FE7" w:rsidP="00E50CC2">
            <w:pPr>
              <w:pStyle w:val="17"/>
              <w:spacing w:line="240" w:lineRule="auto"/>
              <w:jc w:val="center"/>
              <w:rPr>
                <w:lang w:eastAsia="en-US"/>
              </w:rPr>
            </w:pPr>
          </w:p>
        </w:tc>
        <w:tc>
          <w:tcPr>
            <w:tcW w:w="3695" w:type="dxa"/>
            <w:gridSpan w:val="2"/>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День. Смеха</w:t>
            </w:r>
          </w:p>
        </w:tc>
      </w:tr>
      <w:tr w:rsidR="00D41FE7" w:rsidRPr="00E50CC2" w:rsidTr="00E50CC2">
        <w:trPr>
          <w:gridAfter w:val="1"/>
          <w:wAfter w:w="15" w:type="dxa"/>
          <w:trHeight w:val="272"/>
        </w:trPr>
        <w:tc>
          <w:tcPr>
            <w:tcW w:w="9917" w:type="dxa"/>
            <w:gridSpan w:val="5"/>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Апрель</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04.04. – 08. 04.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Электроприборы-наши помощники (безопасность)</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trHeight w:val="3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11.04. – 15. 04.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Космос</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18.04. – 22. 04.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Сад, огород, лес</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rPr>
                <w:lang w:eastAsia="en-US"/>
              </w:rPr>
            </w:pPr>
            <w:r w:rsidRPr="00E50CC2">
              <w:rPr>
                <w:lang w:eastAsia="en-US"/>
              </w:rPr>
              <w:t>25.04. - 29.04.</w:t>
            </w:r>
          </w:p>
          <w:p w:rsidR="00D41FE7" w:rsidRPr="00E50CC2" w:rsidRDefault="00D41FE7" w:rsidP="00E50CC2">
            <w:pPr>
              <w:pStyle w:val="17"/>
              <w:spacing w:line="240" w:lineRule="auto"/>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Садовые, полевые и луговые цветы</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Май</w:t>
            </w:r>
          </w:p>
        </w:tc>
      </w:tr>
      <w:tr w:rsidR="00D41FE7" w:rsidRPr="00E50CC2" w:rsidTr="00E50CC2">
        <w:trPr>
          <w:trHeight w:val="5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04.05. - 06.05.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День Победы.</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День весны и труда. День Победы.</w:t>
            </w: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11.05. – 13. 05</w:t>
            </w:r>
          </w:p>
          <w:p w:rsidR="00D41FE7" w:rsidRPr="00E50CC2" w:rsidRDefault="00D41FE7" w:rsidP="00E50CC2">
            <w:pPr>
              <w:pStyle w:val="17"/>
              <w:spacing w:line="240" w:lineRule="auto"/>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Библиотека. Детские писатели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lang w:eastAsia="en-US"/>
              </w:rPr>
            </w:pPr>
          </w:p>
        </w:tc>
      </w:tr>
      <w:tr w:rsidR="00D41FE7" w:rsidRPr="00E50CC2" w:rsidTr="00E50CC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16.05. - 20. 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Школа. Школьные принадлежности.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c>
          <w:tcPr>
            <w:tcW w:w="709" w:type="dxa"/>
            <w:tcBorders>
              <w:top w:val="single" w:sz="4" w:space="0" w:color="000000"/>
              <w:left w:val="single" w:sz="4" w:space="0" w:color="000000"/>
              <w:bottom w:val="single" w:sz="4" w:space="0" w:color="00000A"/>
              <w:right w:val="single" w:sz="4" w:space="0" w:color="00000A"/>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38</w:t>
            </w:r>
          </w:p>
        </w:tc>
        <w:tc>
          <w:tcPr>
            <w:tcW w:w="1559" w:type="dxa"/>
            <w:tcBorders>
              <w:top w:val="single" w:sz="4" w:space="0" w:color="000000"/>
              <w:left w:val="single" w:sz="4" w:space="0" w:color="00000A"/>
              <w:bottom w:val="single" w:sz="4" w:space="0" w:color="000000"/>
              <w:right w:val="single" w:sz="4" w:space="0" w:color="00000A"/>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A"/>
              <w:bottom w:val="single" w:sz="4" w:space="0" w:color="000000"/>
              <w:right w:val="single" w:sz="4" w:space="0" w:color="00000A"/>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23.05. – 27. 05. 30.05, 31.05.</w:t>
            </w:r>
          </w:p>
        </w:tc>
        <w:tc>
          <w:tcPr>
            <w:tcW w:w="1984"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lang w:eastAsia="en-US"/>
              </w:rPr>
              <w:t>Лето</w:t>
            </w:r>
          </w:p>
        </w:tc>
        <w:tc>
          <w:tcPr>
            <w:tcW w:w="3695" w:type="dxa"/>
            <w:gridSpan w:val="2"/>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p>
        </w:tc>
      </w:tr>
      <w:tr w:rsidR="00D41FE7" w:rsidRPr="00E50CC2" w:rsidTr="00E50CC2">
        <w:trPr>
          <w:gridAfter w:val="1"/>
          <w:wAfter w:w="15" w:type="dxa"/>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b/>
                <w:lang w:eastAsia="en-US"/>
              </w:rPr>
            </w:pPr>
            <w:r w:rsidRPr="00E50CC2">
              <w:rPr>
                <w:b/>
                <w:lang w:eastAsia="en-US"/>
              </w:rPr>
              <w:t xml:space="preserve">Июнь </w:t>
            </w:r>
          </w:p>
        </w:tc>
      </w:tr>
      <w:tr w:rsidR="00D41FE7" w:rsidRPr="00E50CC2" w:rsidTr="00E50CC2">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pPr>
            <w:r w:rsidRPr="00E50CC2">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01.06. – 03.06.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1260"/>
              </w:tabs>
              <w:spacing w:line="240" w:lineRule="auto"/>
              <w:jc w:val="center"/>
            </w:pPr>
            <w:r w:rsidRPr="00E50CC2">
              <w:rPr>
                <w:lang w:eastAsia="en-US"/>
              </w:rPr>
              <w:t xml:space="preserve">Права детей. День защиты детей. Безопасность на улице и дома.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1260"/>
              </w:tabs>
              <w:spacing w:line="240" w:lineRule="auto"/>
              <w:jc w:val="center"/>
              <w:rPr>
                <w:rFonts w:cs="Times New Roman"/>
              </w:rPr>
            </w:pPr>
            <w:r w:rsidRPr="00E50CC2">
              <w:rPr>
                <w:rFonts w:cs="Times New Roman"/>
              </w:rPr>
              <w:t>НОД не ведется, только мероприятия художественно-эстетического и физкультурно-оздоровительного цикла</w:t>
            </w:r>
          </w:p>
        </w:tc>
      </w:tr>
      <w:tr w:rsidR="00D41FE7" w:rsidRPr="00E50CC2" w:rsidTr="00E50CC2">
        <w:trPr>
          <w:trHeight w:val="4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06.06. – 10.06.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rFonts w:cs="Times New Roman"/>
              </w:rPr>
              <w:t>Россия – Родина моя. Наш родной город.</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rFonts w:cs="Times New Roman"/>
              </w:rPr>
            </w:pPr>
          </w:p>
        </w:tc>
      </w:tr>
      <w:tr w:rsidR="00D41FE7" w:rsidRPr="00E50CC2" w:rsidTr="00E50CC2">
        <w:trPr>
          <w:trHeight w:val="9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14.06. – 17.06.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390"/>
              </w:tabs>
              <w:spacing w:line="240" w:lineRule="auto"/>
              <w:jc w:val="center"/>
            </w:pPr>
            <w:r w:rsidRPr="00E50CC2">
              <w:rPr>
                <w:rFonts w:cs="Times New Roman"/>
              </w:rPr>
              <w:t xml:space="preserve">Лето на Кубани </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390"/>
              </w:tabs>
              <w:spacing w:line="240" w:lineRule="auto"/>
              <w:jc w:val="center"/>
              <w:rPr>
                <w:rFonts w:cs="Times New Roman"/>
              </w:rPr>
            </w:pPr>
          </w:p>
        </w:tc>
      </w:tr>
      <w:tr w:rsidR="00D41FE7" w:rsidRPr="00E50CC2" w:rsidTr="00E50CC2">
        <w:trPr>
          <w:trHeight w:val="1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20.06. – 24.06.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195"/>
              </w:tabs>
              <w:spacing w:line="240" w:lineRule="auto"/>
              <w:jc w:val="center"/>
            </w:pPr>
            <w:r w:rsidRPr="00E50CC2">
              <w:rPr>
                <w:rFonts w:cs="Times New Roman"/>
              </w:rPr>
              <w:t>Олимпийские надежды</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195"/>
              </w:tabs>
              <w:spacing w:line="240" w:lineRule="auto"/>
              <w:jc w:val="center"/>
              <w:rPr>
                <w:rFonts w:cs="Times New Roman"/>
              </w:rPr>
            </w:pPr>
          </w:p>
        </w:tc>
      </w:tr>
      <w:tr w:rsidR="00D41FE7" w:rsidRPr="00E50CC2" w:rsidTr="00E50CC2">
        <w:trPr>
          <w:trHeight w:val="1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5-я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27.06. – 01.07.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195"/>
              </w:tabs>
              <w:spacing w:line="240" w:lineRule="auto"/>
              <w:jc w:val="center"/>
              <w:rPr>
                <w:rFonts w:cs="Times New Roman"/>
              </w:rPr>
            </w:pPr>
            <w:r w:rsidRPr="00E50CC2">
              <w:rPr>
                <w:rFonts w:cs="Times New Roman"/>
              </w:rPr>
              <w:t>Путешествие в страну сказок</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195"/>
              </w:tabs>
              <w:spacing w:line="240" w:lineRule="auto"/>
              <w:jc w:val="center"/>
              <w:rPr>
                <w:rFonts w:cs="Times New Roman"/>
              </w:rPr>
            </w:pPr>
          </w:p>
        </w:tc>
      </w:tr>
      <w:tr w:rsidR="00D41FE7" w:rsidRPr="00E50CC2" w:rsidTr="00E50CC2">
        <w:trPr>
          <w:gridAfter w:val="1"/>
          <w:wAfter w:w="15" w:type="dxa"/>
          <w:trHeight w:val="315"/>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rFonts w:cs="Times New Roman"/>
                <w:b/>
              </w:rPr>
            </w:pPr>
            <w:r w:rsidRPr="00E50CC2">
              <w:rPr>
                <w:rFonts w:cs="Times New Roman"/>
                <w:b/>
              </w:rPr>
              <w:t>Июль</w:t>
            </w:r>
          </w:p>
        </w:tc>
      </w:tr>
      <w:tr w:rsidR="00D41FE7" w:rsidRPr="00E50CC2" w:rsidTr="00E50CC2">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 xml:space="preserve">04.07. – 08.07.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rFonts w:cs="Times New Roman"/>
              </w:rPr>
              <w:t>День семьи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rFonts w:cs="Times New Roman"/>
              </w:rPr>
            </w:pPr>
          </w:p>
        </w:tc>
      </w:tr>
      <w:tr w:rsidR="00D41FE7" w:rsidRPr="00E50CC2" w:rsidTr="00E50CC2">
        <w:trPr>
          <w:trHeight w:val="13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11.07. – 15.07.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rPr>
                <w:rFonts w:cs="Times New Roman"/>
              </w:rPr>
              <w:t>Основы безопасности жизнедеятельности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rFonts w:cs="Times New Roman"/>
              </w:rPr>
            </w:pPr>
          </w:p>
        </w:tc>
      </w:tr>
      <w:tr w:rsidR="00D41FE7" w:rsidRPr="00E50CC2" w:rsidTr="00E50CC2">
        <w:trPr>
          <w:trHeight w:val="12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 xml:space="preserve">18.07. – 22.07.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645"/>
              </w:tabs>
              <w:spacing w:line="240" w:lineRule="auto"/>
              <w:jc w:val="center"/>
            </w:pPr>
            <w:r w:rsidRPr="00E50CC2">
              <w:rPr>
                <w:rFonts w:cs="Times New Roman"/>
              </w:rPr>
              <w:t>Огонь – друг, огонь - враг</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tabs>
                <w:tab w:val="left" w:pos="645"/>
              </w:tabs>
              <w:spacing w:line="240" w:lineRule="auto"/>
              <w:jc w:val="center"/>
              <w:rPr>
                <w:rFonts w:cs="Times New Roman"/>
              </w:rPr>
            </w:pPr>
          </w:p>
        </w:tc>
      </w:tr>
      <w:tr w:rsidR="00D41FE7" w:rsidRPr="00E50CC2" w:rsidTr="00E50CC2">
        <w:trPr>
          <w:trHeight w:val="18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both"/>
              <w:rPr>
                <w:rFonts w:cs="Times New Roman"/>
              </w:rPr>
            </w:pPr>
            <w:r w:rsidRPr="00E50CC2">
              <w:rPr>
                <w:rFonts w:cs="Times New Roman"/>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25.07.- 29.07.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Я и природа - друзья</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rFonts w:cs="Times New Roman"/>
              </w:rPr>
            </w:pPr>
          </w:p>
        </w:tc>
      </w:tr>
      <w:tr w:rsidR="00D41FE7" w:rsidRPr="00E50CC2" w:rsidTr="00E50CC2">
        <w:trPr>
          <w:gridAfter w:val="1"/>
          <w:wAfter w:w="15" w:type="dxa"/>
          <w:trHeight w:val="270"/>
        </w:trPr>
        <w:tc>
          <w:tcPr>
            <w:tcW w:w="9917" w:type="dxa"/>
            <w:gridSpan w:val="5"/>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rPr>
                <w:b/>
              </w:rPr>
            </w:pPr>
            <w:r w:rsidRPr="00E50CC2">
              <w:rPr>
                <w:b/>
              </w:rPr>
              <w:t>Август</w:t>
            </w:r>
          </w:p>
        </w:tc>
      </w:tr>
      <w:tr w:rsidR="00D41FE7" w:rsidRPr="00E50CC2" w:rsidTr="00E50CC2">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pPr>
            <w:r w:rsidRPr="00E50CC2">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01.08.- 05.08.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34"/>
              <w:jc w:val="center"/>
            </w:pPr>
            <w:r w:rsidRPr="00E50CC2">
              <w:rPr>
                <w:rFonts w:cs="Times New Roman"/>
              </w:rPr>
              <w:t>Наш друг – Светофор</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34"/>
              <w:jc w:val="center"/>
            </w:pPr>
          </w:p>
        </w:tc>
      </w:tr>
      <w:tr w:rsidR="00D41FE7" w:rsidRPr="00E50CC2" w:rsidTr="00E50CC2">
        <w:trPr>
          <w:trHeight w:val="1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pPr>
            <w:r w:rsidRPr="00E50CC2">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08.08.  – 12.08.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pPr>
            <w:r w:rsidRPr="00E50CC2">
              <w:t>Спорт – это здоровье, сила, радость и смех</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pPr>
          </w:p>
        </w:tc>
      </w:tr>
      <w:tr w:rsidR="00D41FE7" w:rsidRPr="00E50CC2" w:rsidTr="00E50CC2">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pPr>
            <w:r w:rsidRPr="00E50CC2">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8"/>
              <w:jc w:val="center"/>
              <w:rPr>
                <w:lang w:eastAsia="en-US"/>
              </w:rPr>
            </w:pPr>
            <w:r w:rsidRPr="00E50CC2">
              <w:rPr>
                <w:lang w:eastAsia="en-US"/>
              </w:rPr>
              <w:t>3-я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15.08. – 19.08.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pPr>
            <w:r w:rsidRPr="00E50CC2">
              <w:t>Флаг России</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pPr>
          </w:p>
        </w:tc>
      </w:tr>
      <w:tr w:rsidR="00D41FE7" w:rsidRPr="00E50CC2" w:rsidTr="00E50CC2">
        <w:trPr>
          <w:trHeight w:val="2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pPr>
            <w:r w:rsidRPr="00E50CC2">
              <w:t>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8"/>
              <w:jc w:val="center"/>
              <w:rPr>
                <w:lang w:eastAsia="en-US"/>
              </w:rPr>
            </w:pPr>
            <w:r w:rsidRPr="00E50CC2">
              <w:rPr>
                <w:lang w:eastAsia="en-US"/>
              </w:rPr>
              <w:t>4-я неделя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22.08. - 31.08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pPr>
            <w:r w:rsidRPr="00E50CC2">
              <w:t>Прощай, лето!</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426"/>
              <w:jc w:val="center"/>
            </w:pPr>
          </w:p>
        </w:tc>
      </w:tr>
    </w:tbl>
    <w:p w:rsidR="00D41FE7" w:rsidRPr="00E50CC2" w:rsidRDefault="00E50CC2" w:rsidP="00D41FE7">
      <w:pPr>
        <w:pStyle w:val="a5"/>
        <w:jc w:val="center"/>
        <w:rPr>
          <w:rFonts w:ascii="Times New Roman" w:hAnsi="Times New Roman" w:cs="Times New Roman"/>
          <w:b/>
          <w:sz w:val="28"/>
          <w:szCs w:val="28"/>
        </w:rPr>
      </w:pPr>
      <w:r w:rsidRPr="00E50CC2">
        <w:rPr>
          <w:rFonts w:ascii="Times New Roman" w:hAnsi="Times New Roman" w:cs="Times New Roman"/>
          <w:b/>
          <w:sz w:val="28"/>
          <w:szCs w:val="28"/>
        </w:rPr>
        <w:t xml:space="preserve">Модель года </w:t>
      </w:r>
      <w:r w:rsidR="00D41FE7" w:rsidRPr="00E50CC2">
        <w:rPr>
          <w:rFonts w:ascii="Times New Roman" w:hAnsi="Times New Roman" w:cs="Times New Roman"/>
          <w:b/>
          <w:sz w:val="28"/>
          <w:szCs w:val="28"/>
        </w:rPr>
        <w:t xml:space="preserve">в старших группах компенсирующей направленности (ЗПР) </w:t>
      </w:r>
    </w:p>
    <w:p w:rsidR="00D41FE7" w:rsidRDefault="00D41FE7" w:rsidP="00D41FE7">
      <w:pPr>
        <w:rPr>
          <w:b/>
          <w:sz w:val="32"/>
          <w:szCs w:val="3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1194"/>
        <w:gridCol w:w="2208"/>
        <w:gridCol w:w="2103"/>
        <w:gridCol w:w="4134"/>
      </w:tblGrid>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ind w:firstLine="0"/>
              <w:rPr>
                <w:rFonts w:eastAsia="SimSun" w:cs="Mangal"/>
                <w:b/>
                <w:sz w:val="24"/>
                <w:szCs w:val="24"/>
                <w:lang w:eastAsia="en-US" w:bidi="hi-IN"/>
              </w:rPr>
            </w:pPr>
            <w:r w:rsidRPr="00E50CC2">
              <w:rPr>
                <w:rFonts w:eastAsia="SimSun" w:cs="Mangal"/>
                <w:b/>
                <w:sz w:val="24"/>
                <w:szCs w:val="24"/>
                <w:lang w:eastAsia="en-US" w:bidi="hi-IN"/>
              </w:rPr>
              <w:t>№</w:t>
            </w:r>
            <w:r w:rsidR="00E50CC2" w:rsidRPr="00E50CC2">
              <w:rPr>
                <w:rFonts w:eastAsia="SimSun" w:cs="Mangal"/>
                <w:b/>
                <w:sz w:val="24"/>
                <w:szCs w:val="24"/>
                <w:lang w:eastAsia="en-US" w:bidi="hi-IN"/>
              </w:rPr>
              <w:t xml:space="preserve"> </w:t>
            </w:r>
            <w:r w:rsidRPr="00E50CC2">
              <w:rPr>
                <w:rFonts w:eastAsia="SimSun" w:cs="Mangal"/>
                <w:b/>
                <w:sz w:val="24"/>
                <w:szCs w:val="24"/>
                <w:lang w:eastAsia="en-US" w:bidi="hi-IN"/>
              </w:rPr>
              <w:t>п/п</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дата</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Лексическая тема</w:t>
            </w:r>
          </w:p>
        </w:tc>
      </w:tr>
      <w:tr w:rsidR="00D41FE7" w:rsidRPr="009E4E00" w:rsidTr="00E50CC2">
        <w:trPr>
          <w:trHeight w:val="306"/>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Сентябрь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01.09. -03. 09.</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День знаний.</w:t>
            </w:r>
          </w:p>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Детский сад. Игрушки.</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06.09. - 10. 09.</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Моя семья.  День семьи.</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13.09. - 17. 09.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Наша страна. Мой город.</w:t>
            </w:r>
          </w:p>
        </w:tc>
      </w:tr>
      <w:tr w:rsidR="00D41FE7" w:rsidRPr="009E4E00" w:rsidTr="00E50CC2">
        <w:trPr>
          <w:trHeight w:val="315"/>
        </w:trPr>
        <w:tc>
          <w:tcPr>
            <w:tcW w:w="119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w:t>
            </w:r>
          </w:p>
        </w:tc>
        <w:tc>
          <w:tcPr>
            <w:tcW w:w="2208"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20.09. – 24. 09. </w:t>
            </w:r>
          </w:p>
        </w:tc>
        <w:tc>
          <w:tcPr>
            <w:tcW w:w="413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Осень.</w:t>
            </w:r>
          </w:p>
        </w:tc>
      </w:tr>
      <w:tr w:rsidR="00D41FE7" w:rsidRPr="009E4E00" w:rsidTr="00E50CC2">
        <w:trPr>
          <w:trHeight w:val="240"/>
        </w:trPr>
        <w:tc>
          <w:tcPr>
            <w:tcW w:w="119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w:t>
            </w:r>
          </w:p>
        </w:tc>
        <w:tc>
          <w:tcPr>
            <w:tcW w:w="2208"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5-я неделя</w:t>
            </w:r>
          </w:p>
        </w:tc>
        <w:tc>
          <w:tcPr>
            <w:tcW w:w="2103"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27.09. - 01. 10.</w:t>
            </w:r>
          </w:p>
        </w:tc>
        <w:tc>
          <w:tcPr>
            <w:tcW w:w="413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Деревья и кустарники.</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Октябрь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6</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04.10. –08. 10.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Овощи.</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7</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11.10. -15. 10.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Фрукты.</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8</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18.10. – 22. 10.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Сад-огород.</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9</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25.10. – 29.11.</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Грибы. Ягоды (безопасность).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Ноябрь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01.11. - 03.11.</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Одежда.</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08.11 -12. 11.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Обувь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15.11. – 19.11.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Головные уборы.</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22.11. – 26. 11.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 xml:space="preserve">Человек. </w:t>
            </w:r>
            <w:r w:rsidRPr="00E50CC2">
              <w:rPr>
                <w:rFonts w:eastAsia="SimSun" w:cs="Mangal"/>
                <w:b/>
                <w:sz w:val="24"/>
                <w:szCs w:val="24"/>
                <w:lang w:eastAsia="en-US" w:bidi="hi-IN"/>
              </w:rPr>
              <w:t>День матери</w:t>
            </w:r>
            <w:r w:rsidRPr="00E50CC2">
              <w:rPr>
                <w:rFonts w:eastAsia="SimSun" w:cs="Mangal"/>
                <w:sz w:val="24"/>
                <w:szCs w:val="24"/>
                <w:lang w:eastAsia="en-US" w:bidi="hi-IN"/>
              </w:rPr>
              <w:t>.</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Декабрь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14</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29.11. – 03. 12.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 xml:space="preserve">Зима. </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15</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06.12. – 10. 12.</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Зимние забавы. Зимние виды спорта.</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16</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13.12. – 17. 12.</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Мебель. Части мебели.</w:t>
            </w:r>
          </w:p>
        </w:tc>
      </w:tr>
      <w:tr w:rsidR="00D41FE7" w:rsidRPr="009E4E00" w:rsidTr="00E50CC2">
        <w:trPr>
          <w:trHeight w:val="345"/>
        </w:trPr>
        <w:tc>
          <w:tcPr>
            <w:tcW w:w="119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17</w:t>
            </w:r>
          </w:p>
        </w:tc>
        <w:tc>
          <w:tcPr>
            <w:tcW w:w="2208"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20.12. – 24. 12.</w:t>
            </w:r>
          </w:p>
        </w:tc>
        <w:tc>
          <w:tcPr>
            <w:tcW w:w="413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Зима. Зимующие птицы.</w:t>
            </w:r>
          </w:p>
        </w:tc>
      </w:tr>
      <w:tr w:rsidR="00D41FE7" w:rsidRPr="009E4E00" w:rsidTr="00E50CC2">
        <w:trPr>
          <w:trHeight w:val="210"/>
        </w:trPr>
        <w:tc>
          <w:tcPr>
            <w:tcW w:w="119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18</w:t>
            </w:r>
          </w:p>
        </w:tc>
        <w:tc>
          <w:tcPr>
            <w:tcW w:w="2208"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27.12. - 30.12.</w:t>
            </w:r>
          </w:p>
        </w:tc>
        <w:tc>
          <w:tcPr>
            <w:tcW w:w="413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Новый год.</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Январь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19</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10.01. – 14. 01.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Почта.</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17.01. - 21. 01.</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Наземный транспорт.</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24.01 – 28. 01.</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Водный транспорт.</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Февраль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31.01. - 04. 02.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Воздушный транспорт</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07.02. – 11. 02.</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Комнатные растения.</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24</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14.02. - 18. 02.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Профессии. Инструменты.</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25</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21.02., 22.02., 24.02.,25.02.</w:t>
            </w:r>
          </w:p>
          <w:p w:rsidR="00D41FE7" w:rsidRPr="00E50CC2" w:rsidRDefault="00D41FE7" w:rsidP="00E50CC2">
            <w:pPr>
              <w:pStyle w:val="17"/>
              <w:spacing w:line="240" w:lineRule="auto"/>
              <w:jc w:val="center"/>
              <w:rPr>
                <w:lang w:eastAsia="en-US"/>
              </w:rPr>
            </w:pPr>
            <w:r w:rsidRPr="00E50CC2">
              <w:rPr>
                <w:lang w:eastAsia="en-US"/>
              </w:rPr>
              <w:t>(23.02. – выходной)</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b/>
                <w:sz w:val="24"/>
                <w:szCs w:val="24"/>
                <w:lang w:eastAsia="en-US" w:bidi="hi-IN"/>
              </w:rPr>
              <w:t>Наша Армия.</w:t>
            </w:r>
            <w:r w:rsidRPr="00E50CC2">
              <w:rPr>
                <w:rFonts w:eastAsia="SimSun" w:cs="Mangal"/>
                <w:sz w:val="24"/>
                <w:szCs w:val="24"/>
                <w:lang w:eastAsia="en-US" w:bidi="hi-IN"/>
              </w:rPr>
              <w:t xml:space="preserve"> </w:t>
            </w:r>
            <w:r w:rsidRPr="00E50CC2">
              <w:rPr>
                <w:rFonts w:eastAsia="SimSun" w:cs="Mangal"/>
                <w:b/>
                <w:sz w:val="24"/>
                <w:szCs w:val="24"/>
                <w:lang w:eastAsia="en-US" w:bidi="hi-IN"/>
              </w:rPr>
              <w:t>День защитника отечества</w:t>
            </w:r>
            <w:r w:rsidRPr="00E50CC2">
              <w:rPr>
                <w:rFonts w:eastAsia="SimSun" w:cs="Mangal"/>
                <w:sz w:val="24"/>
                <w:szCs w:val="24"/>
                <w:lang w:eastAsia="en-US" w:bidi="hi-IN"/>
              </w:rPr>
              <w:t>.</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Март</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26</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28.02. – 05. 03.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Весна. Приметы весны. Мамин праздник.</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27</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09.03. - 11. 03.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Чайная посуда.</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28</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14.03.– 18. 03.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Столовая и кухонная посуда.</w:t>
            </w:r>
          </w:p>
        </w:tc>
      </w:tr>
      <w:tr w:rsidR="00D41FE7" w:rsidRPr="009E4E00" w:rsidTr="00E50CC2">
        <w:trPr>
          <w:trHeight w:val="270"/>
        </w:trPr>
        <w:tc>
          <w:tcPr>
            <w:tcW w:w="119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29</w:t>
            </w:r>
          </w:p>
        </w:tc>
        <w:tc>
          <w:tcPr>
            <w:tcW w:w="2208"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21.03. - 25. 03. </w:t>
            </w:r>
          </w:p>
        </w:tc>
        <w:tc>
          <w:tcPr>
            <w:tcW w:w="4134"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Наша пища. Продукты питания.</w:t>
            </w:r>
          </w:p>
        </w:tc>
      </w:tr>
      <w:tr w:rsidR="00D41FE7" w:rsidRPr="009E4E00" w:rsidTr="00E50CC2">
        <w:trPr>
          <w:trHeight w:val="270"/>
        </w:trPr>
        <w:tc>
          <w:tcPr>
            <w:tcW w:w="119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30</w:t>
            </w:r>
          </w:p>
        </w:tc>
        <w:tc>
          <w:tcPr>
            <w:tcW w:w="2208"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5-я неделя</w:t>
            </w:r>
          </w:p>
        </w:tc>
        <w:tc>
          <w:tcPr>
            <w:tcW w:w="2103" w:type="dxa"/>
            <w:tcBorders>
              <w:top w:val="single" w:sz="4" w:space="0" w:color="000000"/>
              <w:left w:val="single" w:sz="4" w:space="0" w:color="000000"/>
              <w:bottom w:val="single" w:sz="4" w:space="0" w:color="auto"/>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28.03. – 01. 04.</w:t>
            </w:r>
          </w:p>
        </w:tc>
        <w:tc>
          <w:tcPr>
            <w:tcW w:w="4134" w:type="dxa"/>
            <w:tcBorders>
              <w:top w:val="single" w:sz="4" w:space="0" w:color="auto"/>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Перелётные птицы.</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Апрель</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04.04. – 08. 04.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sz w:val="24"/>
                <w:szCs w:val="24"/>
                <w:lang w:eastAsia="en-US" w:bidi="hi-IN"/>
              </w:rPr>
              <w:t>Как выращивают хлеб?</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11.04. – 15. 04.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b/>
                <w:sz w:val="24"/>
                <w:szCs w:val="24"/>
                <w:lang w:eastAsia="en-US" w:bidi="hi-IN"/>
              </w:rPr>
              <w:t xml:space="preserve">Космос. </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 xml:space="preserve">18.04. – 22. 04.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Дикие животные и их детёныши.</w:t>
            </w:r>
          </w:p>
        </w:tc>
      </w:tr>
      <w:tr w:rsidR="00D41FE7" w:rsidRPr="009E4E00" w:rsidTr="00E50CC2">
        <w:trPr>
          <w:trHeight w:val="332"/>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34</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25.04. - 29.04.</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Домашние животные и их детеныши.</w:t>
            </w:r>
          </w:p>
        </w:tc>
      </w:tr>
      <w:tr w:rsidR="00D41FE7" w:rsidRPr="009E4E00" w:rsidTr="00E50CC2">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Май</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35</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04.05. - 06.05.</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День Победы. Наша страна. Москва.</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36</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11.05. – 13. 05</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Домашние птицы.</w:t>
            </w:r>
          </w:p>
        </w:tc>
      </w:tr>
      <w:tr w:rsidR="00D41FE7" w:rsidRPr="009E4E00" w:rsidTr="00E50CC2">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37</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16.05. - 20. 05.</w:t>
            </w:r>
          </w:p>
        </w:tc>
        <w:tc>
          <w:tcPr>
            <w:tcW w:w="4134"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Насекомые. Польза и вред насекомых.</w:t>
            </w:r>
          </w:p>
        </w:tc>
      </w:tr>
      <w:tr w:rsidR="00D41FE7" w:rsidRPr="009E4E00" w:rsidTr="00E50CC2">
        <w:tc>
          <w:tcPr>
            <w:tcW w:w="1194" w:type="dxa"/>
            <w:tcBorders>
              <w:top w:val="single" w:sz="4" w:space="0" w:color="000000"/>
              <w:left w:val="single" w:sz="4" w:space="0" w:color="000000"/>
              <w:bottom w:val="single" w:sz="4" w:space="0" w:color="00000A"/>
              <w:right w:val="single" w:sz="4" w:space="0" w:color="00000A"/>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38</w:t>
            </w:r>
          </w:p>
        </w:tc>
        <w:tc>
          <w:tcPr>
            <w:tcW w:w="2208" w:type="dxa"/>
            <w:tcBorders>
              <w:top w:val="single" w:sz="4" w:space="0" w:color="000000"/>
              <w:left w:val="single" w:sz="4" w:space="0" w:color="00000A"/>
              <w:bottom w:val="single" w:sz="4" w:space="0" w:color="000000"/>
              <w:right w:val="single" w:sz="4" w:space="0" w:color="00000A"/>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A"/>
              <w:bottom w:val="single" w:sz="4" w:space="0" w:color="000000"/>
              <w:right w:val="single" w:sz="4" w:space="0" w:color="00000A"/>
            </w:tcBorders>
            <w:shd w:val="clear" w:color="auto" w:fill="auto"/>
          </w:tcPr>
          <w:p w:rsidR="00D41FE7" w:rsidRPr="00E50CC2" w:rsidRDefault="00D41FE7" w:rsidP="00E50CC2">
            <w:pPr>
              <w:pStyle w:val="17"/>
              <w:spacing w:line="240" w:lineRule="auto"/>
              <w:jc w:val="center"/>
              <w:rPr>
                <w:lang w:eastAsia="en-US"/>
              </w:rPr>
            </w:pPr>
            <w:r w:rsidRPr="00E50CC2">
              <w:rPr>
                <w:lang w:eastAsia="en-US"/>
              </w:rPr>
              <w:t>23.05. – 27. 05. 30.05, 31.05.</w:t>
            </w:r>
          </w:p>
        </w:tc>
        <w:tc>
          <w:tcPr>
            <w:tcW w:w="4134" w:type="dxa"/>
            <w:tcBorders>
              <w:top w:val="single" w:sz="4" w:space="0" w:color="000000"/>
              <w:left w:val="single" w:sz="4" w:space="0" w:color="00000A"/>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Лето. Цветы.</w:t>
            </w:r>
          </w:p>
        </w:tc>
      </w:tr>
      <w:tr w:rsidR="00D41FE7" w:rsidRPr="009E4E00" w:rsidTr="00E50CC2">
        <w:trPr>
          <w:trHeight w:val="15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tabs>
                <w:tab w:val="left" w:pos="1260"/>
              </w:tabs>
              <w:suppressAutoHyphens/>
              <w:spacing w:after="0" w:line="240" w:lineRule="auto"/>
              <w:jc w:val="center"/>
              <w:rPr>
                <w:rFonts w:eastAsia="SimSun" w:cs="Mangal"/>
                <w:b/>
                <w:sz w:val="24"/>
                <w:szCs w:val="24"/>
                <w:lang w:eastAsia="en-US" w:bidi="hi-IN"/>
              </w:rPr>
            </w:pPr>
            <w:r w:rsidRPr="00E50CC2">
              <w:rPr>
                <w:rFonts w:eastAsia="SimSun" w:cs="Mangal"/>
                <w:b/>
                <w:sz w:val="24"/>
                <w:szCs w:val="24"/>
                <w:lang w:eastAsia="en-US" w:bidi="hi-IN"/>
              </w:rPr>
              <w:t>Июнь</w:t>
            </w:r>
          </w:p>
        </w:tc>
      </w:tr>
      <w:tr w:rsidR="00D41FE7" w:rsidRPr="009E4E00" w:rsidTr="00E50CC2">
        <w:trPr>
          <w:trHeight w:val="15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39</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01.06. – 03.06.</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tabs>
                <w:tab w:val="left" w:pos="1260"/>
              </w:tabs>
              <w:suppressAutoHyphens/>
              <w:spacing w:after="0" w:line="240" w:lineRule="auto"/>
              <w:jc w:val="center"/>
              <w:rPr>
                <w:rFonts w:eastAsia="SimSun" w:cs="Mangal"/>
                <w:sz w:val="24"/>
                <w:szCs w:val="24"/>
                <w:lang w:eastAsia="hi-IN" w:bidi="hi-IN"/>
              </w:rPr>
            </w:pPr>
            <w:r w:rsidRPr="00E50CC2">
              <w:rPr>
                <w:rFonts w:eastAsia="SimSun" w:cs="Mangal"/>
                <w:sz w:val="24"/>
                <w:szCs w:val="24"/>
                <w:lang w:eastAsia="en-US" w:bidi="hi-IN"/>
              </w:rPr>
              <w:t xml:space="preserve">Права детей. </w:t>
            </w:r>
            <w:r w:rsidRPr="00E50CC2">
              <w:rPr>
                <w:rFonts w:eastAsia="SimSun" w:cs="Mangal"/>
                <w:b/>
                <w:sz w:val="24"/>
                <w:szCs w:val="24"/>
                <w:lang w:eastAsia="en-US" w:bidi="hi-IN"/>
              </w:rPr>
              <w:t>День защиты детей.</w:t>
            </w:r>
            <w:r w:rsidRPr="00E50CC2">
              <w:rPr>
                <w:rFonts w:eastAsia="SimSun" w:cs="Mangal"/>
                <w:sz w:val="24"/>
                <w:szCs w:val="24"/>
                <w:lang w:eastAsia="en-US" w:bidi="hi-IN"/>
              </w:rPr>
              <w:t xml:space="preserve"> Безопасность на улице и дома.</w:t>
            </w:r>
          </w:p>
        </w:tc>
      </w:tr>
      <w:tr w:rsidR="00D41FE7" w:rsidRPr="009E4E00" w:rsidTr="00E50CC2">
        <w:trPr>
          <w:trHeight w:val="252"/>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06.06. – 10.06.</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b/>
                <w:sz w:val="24"/>
                <w:szCs w:val="24"/>
                <w:lang w:eastAsia="hi-IN" w:bidi="hi-IN"/>
              </w:rPr>
            </w:pPr>
            <w:r w:rsidRPr="00E50CC2">
              <w:rPr>
                <w:rFonts w:eastAsia="SimSun"/>
                <w:b/>
                <w:sz w:val="24"/>
                <w:szCs w:val="24"/>
                <w:lang w:eastAsia="hi-IN" w:bidi="hi-IN"/>
              </w:rPr>
              <w:t>Россия – Родина моя</w:t>
            </w:r>
          </w:p>
        </w:tc>
      </w:tr>
      <w:tr w:rsidR="00D41FE7" w:rsidRPr="009E4E00" w:rsidTr="00E50CC2">
        <w:trPr>
          <w:trHeight w:val="96"/>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14.06. – 17.06.</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tabs>
                <w:tab w:val="left" w:pos="390"/>
              </w:tabs>
              <w:suppressAutoHyphens/>
              <w:spacing w:after="0" w:line="240" w:lineRule="auto"/>
              <w:jc w:val="center"/>
              <w:rPr>
                <w:rFonts w:eastAsia="SimSun" w:cs="Mangal"/>
                <w:sz w:val="24"/>
                <w:szCs w:val="24"/>
                <w:lang w:eastAsia="hi-IN" w:bidi="hi-IN"/>
              </w:rPr>
            </w:pPr>
            <w:r w:rsidRPr="00E50CC2">
              <w:rPr>
                <w:rFonts w:eastAsia="SimSun"/>
                <w:sz w:val="24"/>
                <w:szCs w:val="24"/>
                <w:lang w:eastAsia="hi-IN" w:bidi="hi-IN"/>
              </w:rPr>
              <w:t>Лето на Кубани</w:t>
            </w:r>
          </w:p>
        </w:tc>
      </w:tr>
      <w:tr w:rsidR="00D41FE7" w:rsidRPr="009E4E00" w:rsidTr="00E50CC2">
        <w:trPr>
          <w:trHeight w:val="26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42</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20.06. – 24.06.</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tabs>
                <w:tab w:val="left" w:pos="195"/>
              </w:tabs>
              <w:suppressAutoHyphens/>
              <w:spacing w:after="0" w:line="240" w:lineRule="auto"/>
              <w:jc w:val="center"/>
              <w:rPr>
                <w:rFonts w:eastAsia="SimSun"/>
                <w:b/>
                <w:sz w:val="24"/>
                <w:szCs w:val="24"/>
                <w:lang w:eastAsia="hi-IN" w:bidi="hi-IN"/>
              </w:rPr>
            </w:pPr>
            <w:r w:rsidRPr="00E50CC2">
              <w:rPr>
                <w:rFonts w:eastAsia="SimSun"/>
                <w:b/>
                <w:sz w:val="24"/>
                <w:szCs w:val="24"/>
                <w:lang w:eastAsia="hi-IN" w:bidi="hi-IN"/>
              </w:rPr>
              <w:t xml:space="preserve">Олимпийские надежды </w:t>
            </w:r>
          </w:p>
        </w:tc>
      </w:tr>
      <w:tr w:rsidR="00D41FE7" w:rsidRPr="009E4E00" w:rsidTr="00E50CC2">
        <w:trPr>
          <w:trHeight w:val="135"/>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43</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27.06. – 01.07.</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tabs>
                <w:tab w:val="left" w:pos="195"/>
              </w:tabs>
              <w:suppressAutoHyphens/>
              <w:spacing w:after="0" w:line="240" w:lineRule="auto"/>
              <w:jc w:val="center"/>
              <w:rPr>
                <w:rFonts w:eastAsia="SimSun"/>
                <w:sz w:val="24"/>
                <w:szCs w:val="24"/>
                <w:lang w:eastAsia="hi-IN" w:bidi="hi-IN"/>
              </w:rPr>
            </w:pPr>
            <w:r w:rsidRPr="00E50CC2">
              <w:rPr>
                <w:rFonts w:eastAsia="SimSun"/>
                <w:sz w:val="24"/>
                <w:szCs w:val="24"/>
                <w:lang w:eastAsia="hi-IN" w:bidi="hi-IN"/>
              </w:rPr>
              <w:t>Путешествие в страну сказок</w:t>
            </w:r>
          </w:p>
        </w:tc>
      </w:tr>
      <w:tr w:rsidR="00D41FE7" w:rsidRPr="009E4E00" w:rsidTr="00E50CC2">
        <w:trPr>
          <w:trHeight w:val="15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b/>
                <w:sz w:val="24"/>
                <w:szCs w:val="24"/>
                <w:lang w:eastAsia="hi-IN" w:bidi="hi-IN"/>
              </w:rPr>
            </w:pPr>
            <w:r w:rsidRPr="00E50CC2">
              <w:rPr>
                <w:rFonts w:eastAsia="SimSun"/>
                <w:b/>
                <w:sz w:val="24"/>
                <w:szCs w:val="24"/>
                <w:lang w:eastAsia="hi-IN" w:bidi="hi-IN"/>
              </w:rPr>
              <w:t>Июль</w:t>
            </w:r>
          </w:p>
        </w:tc>
      </w:tr>
      <w:tr w:rsidR="00D41FE7" w:rsidRPr="009E4E00" w:rsidTr="00E50CC2">
        <w:trPr>
          <w:trHeight w:val="15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44</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 xml:space="preserve">04.07. – 08.07.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hi-IN" w:bidi="hi-IN"/>
              </w:rPr>
            </w:pPr>
            <w:r w:rsidRPr="00E50CC2">
              <w:rPr>
                <w:rFonts w:eastAsia="SimSun"/>
                <w:sz w:val="24"/>
                <w:szCs w:val="24"/>
                <w:lang w:eastAsia="hi-IN" w:bidi="hi-IN"/>
              </w:rPr>
              <w:t>День семьи</w:t>
            </w:r>
          </w:p>
        </w:tc>
      </w:tr>
      <w:tr w:rsidR="00D41FE7" w:rsidRPr="009E4E00" w:rsidTr="00E50CC2">
        <w:trPr>
          <w:trHeight w:val="135"/>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45</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11.07. – 15.07.</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hi-IN" w:bidi="hi-IN"/>
              </w:rPr>
            </w:pPr>
            <w:r w:rsidRPr="00E50CC2">
              <w:rPr>
                <w:rFonts w:eastAsia="SimSun"/>
                <w:sz w:val="24"/>
                <w:szCs w:val="24"/>
                <w:lang w:eastAsia="hi-IN" w:bidi="hi-IN"/>
              </w:rPr>
              <w:t>Основы безопасности жизнедеятельности</w:t>
            </w:r>
          </w:p>
        </w:tc>
      </w:tr>
      <w:tr w:rsidR="00D41FE7" w:rsidRPr="009E4E00" w:rsidTr="00E50CC2">
        <w:trPr>
          <w:trHeight w:val="126"/>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46</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 xml:space="preserve">18.07. – 22.07. </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sz w:val="24"/>
                <w:szCs w:val="24"/>
                <w:lang w:eastAsia="hi-IN" w:bidi="hi-IN"/>
              </w:rPr>
            </w:pPr>
            <w:r w:rsidRPr="00E50CC2">
              <w:rPr>
                <w:rFonts w:eastAsia="SimSun"/>
                <w:sz w:val="24"/>
                <w:szCs w:val="24"/>
                <w:lang w:eastAsia="hi-IN" w:bidi="hi-IN"/>
              </w:rPr>
              <w:t>Солнце, воздух и вода – наши лучшие друзья</w:t>
            </w:r>
          </w:p>
        </w:tc>
      </w:tr>
      <w:tr w:rsidR="00D41FE7" w:rsidRPr="009E4E00" w:rsidTr="00E50CC2">
        <w:trPr>
          <w:trHeight w:val="18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47</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jc w:val="center"/>
            </w:pPr>
            <w:r w:rsidRPr="00E50CC2">
              <w:t>25.07.- 29.07.</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hi-IN" w:bidi="hi-IN"/>
              </w:rPr>
            </w:pPr>
            <w:r w:rsidRPr="00E50CC2">
              <w:rPr>
                <w:rFonts w:eastAsia="SimSun" w:cs="Mangal"/>
                <w:sz w:val="24"/>
                <w:szCs w:val="24"/>
                <w:lang w:eastAsia="hi-IN" w:bidi="hi-IN"/>
              </w:rPr>
              <w:t>Я и природа - друзья</w:t>
            </w:r>
          </w:p>
        </w:tc>
      </w:tr>
      <w:tr w:rsidR="00D41FE7" w:rsidRPr="009E4E00" w:rsidTr="00E50CC2">
        <w:trPr>
          <w:trHeight w:val="26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ind w:right="34"/>
              <w:jc w:val="center"/>
              <w:rPr>
                <w:rFonts w:eastAsia="SimSun" w:cs="Mangal"/>
                <w:b/>
                <w:sz w:val="24"/>
                <w:szCs w:val="24"/>
                <w:lang w:eastAsia="hi-IN" w:bidi="hi-IN"/>
              </w:rPr>
            </w:pPr>
            <w:r w:rsidRPr="00E50CC2">
              <w:rPr>
                <w:rFonts w:eastAsia="SimSun" w:cs="Mangal"/>
                <w:b/>
                <w:sz w:val="24"/>
                <w:szCs w:val="24"/>
                <w:lang w:eastAsia="hi-IN" w:bidi="hi-IN"/>
              </w:rPr>
              <w:t>Август</w:t>
            </w:r>
          </w:p>
        </w:tc>
      </w:tr>
      <w:tr w:rsidR="00D41FE7" w:rsidRPr="009E4E00" w:rsidTr="00E50CC2">
        <w:trPr>
          <w:trHeight w:val="262"/>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48</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1-я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01.08.- 05.08.</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b/>
                <w:sz w:val="24"/>
                <w:szCs w:val="24"/>
                <w:lang w:eastAsia="hi-IN" w:bidi="hi-IN"/>
              </w:rPr>
            </w:pPr>
            <w:r w:rsidRPr="00E50CC2">
              <w:rPr>
                <w:rFonts w:eastAsia="SimSun"/>
                <w:b/>
                <w:sz w:val="24"/>
                <w:szCs w:val="24"/>
                <w:lang w:eastAsia="hi-IN" w:bidi="hi-IN"/>
              </w:rPr>
              <w:t>Наш друг – Светофор</w:t>
            </w:r>
          </w:p>
        </w:tc>
      </w:tr>
      <w:tr w:rsidR="00D41FE7" w:rsidRPr="009E4E00" w:rsidTr="00E50CC2">
        <w:trPr>
          <w:trHeight w:val="149"/>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49</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2-я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08.08.  – 12.08.</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ind w:right="-426"/>
              <w:jc w:val="center"/>
              <w:rPr>
                <w:rFonts w:eastAsia="SimSun" w:cs="Mangal"/>
                <w:b/>
                <w:sz w:val="24"/>
                <w:szCs w:val="24"/>
                <w:lang w:eastAsia="hi-IN" w:bidi="hi-IN"/>
              </w:rPr>
            </w:pPr>
            <w:r w:rsidRPr="00E50CC2">
              <w:rPr>
                <w:rFonts w:eastAsia="SimSun" w:cs="Mangal"/>
                <w:b/>
                <w:sz w:val="24"/>
                <w:szCs w:val="24"/>
                <w:lang w:eastAsia="hi-IN" w:bidi="hi-IN"/>
              </w:rPr>
              <w:t xml:space="preserve">Спорт – это здоровье, сила, радость и смех </w:t>
            </w:r>
          </w:p>
          <w:p w:rsidR="00D41FE7" w:rsidRPr="00E50CC2" w:rsidRDefault="00D41FE7" w:rsidP="00E50CC2">
            <w:pPr>
              <w:widowControl w:val="0"/>
              <w:suppressAutoHyphens/>
              <w:spacing w:after="0" w:line="240" w:lineRule="auto"/>
              <w:ind w:right="-426"/>
              <w:jc w:val="center"/>
              <w:rPr>
                <w:rFonts w:eastAsia="SimSun" w:cs="Mangal"/>
                <w:sz w:val="24"/>
                <w:szCs w:val="24"/>
                <w:lang w:eastAsia="hi-IN" w:bidi="hi-IN"/>
              </w:rPr>
            </w:pPr>
            <w:r w:rsidRPr="00E50CC2">
              <w:rPr>
                <w:rFonts w:eastAsia="SimSun" w:cs="Mangal"/>
                <w:sz w:val="24"/>
                <w:szCs w:val="24"/>
                <w:lang w:eastAsia="hi-IN" w:bidi="hi-IN"/>
              </w:rPr>
              <w:t>Я и природа - друзья</w:t>
            </w:r>
          </w:p>
        </w:tc>
      </w:tr>
      <w:tr w:rsidR="00D41FE7" w:rsidRPr="009E4E00" w:rsidTr="00E50CC2">
        <w:trPr>
          <w:trHeight w:val="285"/>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3-я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15.08. – 19.08.</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ind w:right="-426"/>
              <w:jc w:val="center"/>
              <w:rPr>
                <w:rFonts w:eastAsia="SimSun" w:cs="Mangal"/>
                <w:b/>
                <w:sz w:val="24"/>
                <w:szCs w:val="24"/>
                <w:lang w:eastAsia="hi-IN" w:bidi="hi-IN"/>
              </w:rPr>
            </w:pPr>
            <w:r w:rsidRPr="00E50CC2">
              <w:rPr>
                <w:rFonts w:eastAsia="SimSun" w:cs="Mangal"/>
                <w:b/>
                <w:sz w:val="24"/>
                <w:szCs w:val="24"/>
                <w:lang w:eastAsia="hi-IN" w:bidi="hi-IN"/>
              </w:rPr>
              <w:t>Флаг России</w:t>
            </w:r>
          </w:p>
        </w:tc>
      </w:tr>
      <w:tr w:rsidR="00D41FE7" w:rsidRPr="009E4E00" w:rsidTr="00E50CC2">
        <w:trPr>
          <w:trHeight w:val="21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51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jc w:val="center"/>
              <w:rPr>
                <w:rFonts w:eastAsia="SimSun" w:cs="Mangal"/>
                <w:sz w:val="24"/>
                <w:szCs w:val="24"/>
                <w:lang w:eastAsia="en-US" w:bidi="hi-IN"/>
              </w:rPr>
            </w:pPr>
            <w:r w:rsidRPr="00E50CC2">
              <w:rPr>
                <w:rFonts w:eastAsia="SimSun" w:cs="Mangal"/>
                <w:sz w:val="24"/>
                <w:szCs w:val="24"/>
                <w:lang w:eastAsia="en-US" w:bidi="hi-IN"/>
              </w:rPr>
              <w:t>4-я неделя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pStyle w:val="17"/>
              <w:spacing w:line="240" w:lineRule="auto"/>
              <w:ind w:right="-26"/>
              <w:jc w:val="center"/>
            </w:pPr>
            <w:r w:rsidRPr="00E50CC2">
              <w:t>22.08. - 31.08</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D41FE7" w:rsidRPr="00E50CC2" w:rsidRDefault="00D41FE7" w:rsidP="00E50CC2">
            <w:pPr>
              <w:widowControl w:val="0"/>
              <w:suppressAutoHyphens/>
              <w:spacing w:after="0" w:line="240" w:lineRule="auto"/>
              <w:ind w:right="-426"/>
              <w:jc w:val="center"/>
              <w:rPr>
                <w:rFonts w:eastAsia="SimSun" w:cs="Mangal"/>
                <w:sz w:val="24"/>
                <w:szCs w:val="24"/>
                <w:lang w:eastAsia="hi-IN" w:bidi="hi-IN"/>
              </w:rPr>
            </w:pPr>
            <w:r w:rsidRPr="00E50CC2">
              <w:rPr>
                <w:rFonts w:eastAsia="SimSun" w:cs="Mangal"/>
                <w:sz w:val="24"/>
                <w:szCs w:val="24"/>
                <w:lang w:eastAsia="hi-IN" w:bidi="hi-IN"/>
              </w:rPr>
              <w:t>Прощай, лето!</w:t>
            </w:r>
          </w:p>
        </w:tc>
      </w:tr>
    </w:tbl>
    <w:p w:rsidR="00D41FE7" w:rsidRDefault="00D41FE7" w:rsidP="00CB031D">
      <w:pPr>
        <w:spacing w:after="5" w:line="270" w:lineRule="auto"/>
        <w:ind w:left="703" w:hanging="10"/>
        <w:rPr>
          <w:b/>
        </w:rPr>
      </w:pPr>
    </w:p>
    <w:p w:rsidR="00D41FE7" w:rsidRDefault="00E50CC2" w:rsidP="00CB031D">
      <w:pPr>
        <w:spacing w:after="5" w:line="270" w:lineRule="auto"/>
        <w:ind w:left="703" w:hanging="10"/>
        <w:rPr>
          <w:b/>
        </w:rPr>
      </w:pPr>
      <w:r>
        <w:rPr>
          <w:b/>
        </w:rPr>
        <w:t>Модель года ГКП «Особый ребенок» для детей-инвалидов с УО умеренной и тяжелой</w:t>
      </w:r>
    </w:p>
    <w:p w:rsidR="00700B59" w:rsidRPr="006C030B" w:rsidRDefault="00700B59" w:rsidP="00700B59">
      <w:pPr>
        <w:spacing w:after="0" w:line="240" w:lineRule="auto"/>
        <w:jc w:val="center"/>
        <w:rPr>
          <w:rFonts w:eastAsia="Calibri"/>
          <w:b/>
          <w:szCs w:val="28"/>
        </w:rPr>
      </w:pPr>
    </w:p>
    <w:tbl>
      <w:tblPr>
        <w:tblW w:w="8931" w:type="dxa"/>
        <w:tblInd w:w="-147" w:type="dxa"/>
        <w:tblLook w:val="05A0" w:firstRow="1" w:lastRow="0" w:firstColumn="1" w:lastColumn="1" w:noHBand="0" w:noVBand="1"/>
      </w:tblPr>
      <w:tblGrid>
        <w:gridCol w:w="1238"/>
        <w:gridCol w:w="1608"/>
        <w:gridCol w:w="1634"/>
        <w:gridCol w:w="2992"/>
        <w:gridCol w:w="2063"/>
      </w:tblGrid>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w:t>
            </w:r>
          </w:p>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п/п</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дата</w:t>
            </w:r>
          </w:p>
        </w:tc>
        <w:tc>
          <w:tcPr>
            <w:tcW w:w="2992"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Лексическая тема</w:t>
            </w:r>
          </w:p>
          <w:p w:rsidR="00700B59" w:rsidRPr="00700B59" w:rsidRDefault="00700B59" w:rsidP="00700B59">
            <w:pPr>
              <w:widowControl w:val="0"/>
              <w:suppressAutoHyphens/>
              <w:spacing w:after="0" w:line="240" w:lineRule="auto"/>
              <w:jc w:val="center"/>
              <w:rPr>
                <w:rFonts w:eastAsia="SimSun"/>
                <w:sz w:val="24"/>
                <w:szCs w:val="24"/>
                <w:lang w:bidi="hi-IN"/>
              </w:rPr>
            </w:pPr>
          </w:p>
        </w:tc>
        <w:tc>
          <w:tcPr>
            <w:tcW w:w="1416"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firstLine="0"/>
              <w:rPr>
                <w:rFonts w:eastAsia="SimSun"/>
                <w:sz w:val="24"/>
                <w:szCs w:val="24"/>
                <w:lang w:bidi="hi-IN"/>
              </w:rPr>
            </w:pPr>
            <w:r w:rsidRPr="00700B59">
              <w:rPr>
                <w:rFonts w:eastAsia="SimSun"/>
                <w:sz w:val="24"/>
                <w:szCs w:val="24"/>
                <w:lang w:bidi="hi-IN"/>
              </w:rPr>
              <w:t>Примечание</w:t>
            </w:r>
          </w:p>
        </w:tc>
      </w:tr>
      <w:tr w:rsidR="00700B59" w:rsidRPr="006C030B" w:rsidTr="00700B59">
        <w:trPr>
          <w:trHeight w:val="326"/>
        </w:trPr>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Сентябрь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01.09. -03. 09.</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До свидания, лето!</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06.09. - 10. 09.</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Игрушки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13.09. - 17. 09.</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Наша группа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20.09. – 24. 09.</w:t>
            </w:r>
          </w:p>
        </w:tc>
        <w:tc>
          <w:tcPr>
            <w:tcW w:w="29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76"/>
            </w:tblGrid>
            <w:tr w:rsidR="00700B59" w:rsidRPr="00700B59" w:rsidTr="00E073F1">
              <w:trPr>
                <w:trHeight w:val="100"/>
              </w:trPr>
              <w:tc>
                <w:tcPr>
                  <w:tcW w:w="0" w:type="auto"/>
                  <w:tcBorders>
                    <w:top w:val="nil"/>
                    <w:left w:val="nil"/>
                    <w:bottom w:val="nil"/>
                    <w:right w:val="nil"/>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Объекты живой и неживой природы (дождь – вода)</w:t>
                  </w:r>
                </w:p>
              </w:tc>
            </w:tr>
          </w:tbl>
          <w:p w:rsidR="00700B59" w:rsidRPr="00700B59" w:rsidRDefault="00700B59" w:rsidP="00700B59">
            <w:pPr>
              <w:widowControl w:val="0"/>
              <w:suppressAutoHyphens/>
              <w:spacing w:after="0" w:line="240" w:lineRule="auto"/>
              <w:jc w:val="center"/>
              <w:rPr>
                <w:rFonts w:eastAsia="SimSun"/>
                <w:sz w:val="24"/>
                <w:szCs w:val="24"/>
                <w:lang w:bidi="hi-IN"/>
              </w:rPr>
            </w:pP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600"/>
        </w:trPr>
        <w:tc>
          <w:tcPr>
            <w:tcW w:w="1238"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w:t>
            </w:r>
          </w:p>
        </w:tc>
        <w:tc>
          <w:tcPr>
            <w:tcW w:w="1608"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5-я неделя</w:t>
            </w:r>
          </w:p>
        </w:tc>
        <w:tc>
          <w:tcPr>
            <w:tcW w:w="1677"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27.09. - 01. 10.</w:t>
            </w:r>
          </w:p>
        </w:tc>
        <w:tc>
          <w:tcPr>
            <w:tcW w:w="2992"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Осень. Признаки осени.</w:t>
            </w:r>
          </w:p>
        </w:tc>
        <w:tc>
          <w:tcPr>
            <w:tcW w:w="1416" w:type="dxa"/>
            <w:tcBorders>
              <w:top w:val="single" w:sz="4" w:space="0" w:color="000000"/>
              <w:left w:val="single" w:sz="4" w:space="0" w:color="000000"/>
              <w:bottom w:val="single" w:sz="4" w:space="0" w:color="auto"/>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360"/>
        </w:trPr>
        <w:tc>
          <w:tcPr>
            <w:tcW w:w="8931" w:type="dxa"/>
            <w:gridSpan w:val="5"/>
            <w:tcBorders>
              <w:top w:val="single" w:sz="4" w:space="0" w:color="auto"/>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Октябрь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6</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04.10. –08. 10.</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Овощи.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7</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11.10. -15. 10.</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Фрукты.</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8</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18.10. – 22. 10.</w:t>
            </w:r>
          </w:p>
        </w:tc>
        <w:tc>
          <w:tcPr>
            <w:tcW w:w="29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76"/>
            </w:tblGrid>
            <w:tr w:rsidR="00700B59" w:rsidRPr="00700B59" w:rsidTr="00E073F1">
              <w:trPr>
                <w:trHeight w:val="100"/>
              </w:trPr>
              <w:tc>
                <w:tcPr>
                  <w:tcW w:w="0" w:type="auto"/>
                  <w:tcBorders>
                    <w:top w:val="nil"/>
                    <w:left w:val="nil"/>
                    <w:bottom w:val="nil"/>
                    <w:right w:val="nil"/>
                  </w:tcBorders>
                  <w:hideMark/>
                </w:tcPr>
                <w:p w:rsidR="00700B59" w:rsidRPr="00700B59" w:rsidRDefault="00700B59" w:rsidP="00700B59">
                  <w:pPr>
                    <w:autoSpaceDE w:val="0"/>
                    <w:autoSpaceDN w:val="0"/>
                    <w:adjustRightInd w:val="0"/>
                    <w:spacing w:after="0" w:line="240" w:lineRule="auto"/>
                    <w:jc w:val="center"/>
                    <w:rPr>
                      <w:rFonts w:eastAsia="Calibri"/>
                      <w:sz w:val="24"/>
                      <w:szCs w:val="24"/>
                    </w:rPr>
                  </w:pPr>
                  <w:r w:rsidRPr="00700B59">
                    <w:rPr>
                      <w:rFonts w:eastAsia="Calibri"/>
                      <w:sz w:val="24"/>
                      <w:szCs w:val="24"/>
                    </w:rPr>
                    <w:t>Дифференциация: Овощи – фрукты.</w:t>
                  </w:r>
                </w:p>
              </w:tc>
            </w:tr>
          </w:tbl>
          <w:p w:rsidR="00700B59" w:rsidRPr="00700B59" w:rsidRDefault="00700B59" w:rsidP="00700B59">
            <w:pPr>
              <w:widowControl w:val="0"/>
              <w:suppressAutoHyphens/>
              <w:spacing w:after="0" w:line="240" w:lineRule="auto"/>
              <w:jc w:val="center"/>
              <w:rPr>
                <w:rFonts w:eastAsia="SimSun"/>
                <w:sz w:val="24"/>
                <w:szCs w:val="24"/>
                <w:lang w:bidi="hi-IN"/>
              </w:rPr>
            </w:pP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9</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25.10. – 29.11.</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Я и моё имя.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Ноябрь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10</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01.11. - 03.11.</w:t>
            </w:r>
          </w:p>
        </w:tc>
        <w:tc>
          <w:tcPr>
            <w:tcW w:w="2992" w:type="dxa"/>
            <w:tcBorders>
              <w:top w:val="single" w:sz="4" w:space="0" w:color="000000"/>
              <w:left w:val="single" w:sz="4" w:space="0" w:color="000000"/>
              <w:bottom w:val="single" w:sz="4" w:space="0" w:color="000000"/>
              <w:right w:val="single" w:sz="4" w:space="0" w:color="000000"/>
            </w:tcBorders>
            <w:hideMark/>
          </w:tcPr>
          <w:tbl>
            <w:tblPr>
              <w:tblW w:w="0" w:type="auto"/>
              <w:jc w:val="center"/>
              <w:tblLook w:val="04A0" w:firstRow="1" w:lastRow="0" w:firstColumn="1" w:lastColumn="0" w:noHBand="0" w:noVBand="1"/>
            </w:tblPr>
            <w:tblGrid>
              <w:gridCol w:w="1813"/>
            </w:tblGrid>
            <w:tr w:rsidR="00700B59" w:rsidRPr="00700B59" w:rsidTr="00E073F1">
              <w:trPr>
                <w:trHeight w:val="100"/>
                <w:jc w:val="center"/>
              </w:trPr>
              <w:tc>
                <w:tcPr>
                  <w:tcW w:w="0" w:type="auto"/>
                  <w:tcBorders>
                    <w:top w:val="nil"/>
                    <w:left w:val="nil"/>
                    <w:bottom w:val="nil"/>
                    <w:right w:val="nil"/>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Человек.</w:t>
                  </w:r>
                </w:p>
              </w:tc>
            </w:tr>
          </w:tbl>
          <w:p w:rsidR="00700B59" w:rsidRPr="00700B59" w:rsidRDefault="00700B59" w:rsidP="00700B59">
            <w:pPr>
              <w:widowControl w:val="0"/>
              <w:suppressAutoHyphens/>
              <w:spacing w:after="0" w:line="240" w:lineRule="auto"/>
              <w:jc w:val="center"/>
              <w:rPr>
                <w:rFonts w:eastAsia="SimSun"/>
                <w:sz w:val="24"/>
                <w:szCs w:val="24"/>
                <w:lang w:eastAsia="hi-IN" w:bidi="hi-IN"/>
              </w:rPr>
            </w:pP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11</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08.11 -12. 11.</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Одежда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12</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15.11. – 19.11.</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Обувь</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13</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22.11. – 26. 11.</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Дифференциация: Одежда – обувь.</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194"/>
        </w:trPr>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Декабрь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14</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29.11. – 03. 12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Зима.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15</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06.12. – 10. 12.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Мебель.</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16</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13.12. – 17. 12.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Объекты не живой природы (снег, лед).</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17</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20.12. – 24. 12.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Зимующие птицы</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675"/>
        </w:trPr>
        <w:tc>
          <w:tcPr>
            <w:tcW w:w="1238"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18</w:t>
            </w:r>
          </w:p>
        </w:tc>
        <w:tc>
          <w:tcPr>
            <w:tcW w:w="1608"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5-я неделя</w:t>
            </w:r>
          </w:p>
        </w:tc>
        <w:tc>
          <w:tcPr>
            <w:tcW w:w="1677"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27.12. - 30.12.</w:t>
            </w:r>
          </w:p>
        </w:tc>
        <w:tc>
          <w:tcPr>
            <w:tcW w:w="2992"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Новый год.</w:t>
            </w:r>
          </w:p>
        </w:tc>
        <w:tc>
          <w:tcPr>
            <w:tcW w:w="1416" w:type="dxa"/>
            <w:tcBorders>
              <w:top w:val="single" w:sz="4" w:space="0" w:color="000000"/>
              <w:left w:val="single" w:sz="4" w:space="0" w:color="000000"/>
              <w:bottom w:val="single" w:sz="4" w:space="0" w:color="auto"/>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285"/>
        </w:trPr>
        <w:tc>
          <w:tcPr>
            <w:tcW w:w="8931" w:type="dxa"/>
            <w:gridSpan w:val="5"/>
            <w:tcBorders>
              <w:top w:val="single" w:sz="4" w:space="0" w:color="auto"/>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Январь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19</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10.01. – 14. 01.</w:t>
            </w:r>
          </w:p>
        </w:tc>
        <w:tc>
          <w:tcPr>
            <w:tcW w:w="2992" w:type="dxa"/>
            <w:tcBorders>
              <w:top w:val="single" w:sz="4" w:space="0" w:color="auto"/>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Бытовые электроприборы</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20</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17.01. - 21. 01.</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Продукты питания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21</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24.01 – 28. 01.</w:t>
            </w:r>
          </w:p>
        </w:tc>
        <w:tc>
          <w:tcPr>
            <w:tcW w:w="2992"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Посуда (столовая).</w:t>
            </w:r>
          </w:p>
          <w:p w:rsidR="00700B59" w:rsidRPr="00700B59" w:rsidRDefault="00700B59" w:rsidP="00700B59">
            <w:pPr>
              <w:widowControl w:val="0"/>
              <w:suppressAutoHyphens/>
              <w:spacing w:after="0" w:line="240" w:lineRule="auto"/>
              <w:jc w:val="center"/>
              <w:rPr>
                <w:rFonts w:eastAsia="SimSun"/>
                <w:sz w:val="24"/>
                <w:szCs w:val="24"/>
                <w:lang w:bidi="hi-IN"/>
              </w:rPr>
            </w:pP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Февраль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22</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31.01. - 04. 02.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Посуда (чайная).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23</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07.02. – 11. 02.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Транспорт.</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24</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14.02. - 18. 02.</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Улица.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25</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21.02., 22.02., 24.02.,25.02.</w:t>
            </w:r>
          </w:p>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(23.02. – выходной)</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Профессии.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Март</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26</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28.02. – 05. 03.</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Весна.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27</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09.03. - 11. 03.</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Игрушки.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28</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14.03.– 18. 03.</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Домашние животные (кошка, собака).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29</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21.03. - 25. 03.</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bidi="hi-IN"/>
              </w:rPr>
              <w:t>Домашние животные (корова, лошадь).</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525"/>
        </w:trPr>
        <w:tc>
          <w:tcPr>
            <w:tcW w:w="1238"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30</w:t>
            </w:r>
          </w:p>
        </w:tc>
        <w:tc>
          <w:tcPr>
            <w:tcW w:w="1608"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5-я неделя</w:t>
            </w:r>
          </w:p>
        </w:tc>
        <w:tc>
          <w:tcPr>
            <w:tcW w:w="1677"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28.03. – 01. 04.</w:t>
            </w:r>
          </w:p>
        </w:tc>
        <w:tc>
          <w:tcPr>
            <w:tcW w:w="2992" w:type="dxa"/>
            <w:tcBorders>
              <w:top w:val="single" w:sz="4" w:space="0" w:color="000000"/>
              <w:left w:val="single" w:sz="4" w:space="0" w:color="000000"/>
              <w:bottom w:val="single" w:sz="4" w:space="0" w:color="auto"/>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bCs/>
                <w:sz w:val="24"/>
                <w:szCs w:val="24"/>
                <w:lang w:eastAsia="hi-IN" w:bidi="hi-IN"/>
              </w:rPr>
              <w:t>Дикие животные.</w:t>
            </w:r>
          </w:p>
        </w:tc>
        <w:tc>
          <w:tcPr>
            <w:tcW w:w="1416" w:type="dxa"/>
            <w:tcBorders>
              <w:top w:val="single" w:sz="4" w:space="0" w:color="000000"/>
              <w:left w:val="single" w:sz="4" w:space="0" w:color="000000"/>
              <w:bottom w:val="single" w:sz="4" w:space="0" w:color="auto"/>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rPr>
          <w:trHeight w:val="435"/>
        </w:trPr>
        <w:tc>
          <w:tcPr>
            <w:tcW w:w="8931" w:type="dxa"/>
            <w:gridSpan w:val="5"/>
            <w:tcBorders>
              <w:top w:val="single" w:sz="4" w:space="0" w:color="auto"/>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Апрель</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31</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04.04. – 08. 04.</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Домашние птицы</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32</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11.04. – 15. 04.</w:t>
            </w:r>
          </w:p>
        </w:tc>
        <w:tc>
          <w:tcPr>
            <w:tcW w:w="299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76"/>
            </w:tblGrid>
            <w:tr w:rsidR="00700B59" w:rsidRPr="00700B59" w:rsidTr="00E073F1">
              <w:trPr>
                <w:trHeight w:val="98"/>
              </w:trPr>
              <w:tc>
                <w:tcPr>
                  <w:tcW w:w="0" w:type="auto"/>
                  <w:tcBorders>
                    <w:top w:val="nil"/>
                    <w:left w:val="nil"/>
                    <w:bottom w:val="nil"/>
                    <w:right w:val="nil"/>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bCs/>
                      <w:sz w:val="24"/>
                      <w:szCs w:val="24"/>
                      <w:lang w:eastAsia="hi-IN" w:bidi="hi-IN"/>
                    </w:rPr>
                    <w:t>Праздник – день рождения.</w:t>
                  </w:r>
                </w:p>
              </w:tc>
            </w:tr>
          </w:tbl>
          <w:p w:rsidR="00700B59" w:rsidRPr="00700B59" w:rsidRDefault="00700B59" w:rsidP="00700B59">
            <w:pPr>
              <w:widowControl w:val="0"/>
              <w:suppressAutoHyphens/>
              <w:spacing w:after="0" w:line="240" w:lineRule="auto"/>
              <w:jc w:val="center"/>
              <w:rPr>
                <w:rFonts w:eastAsia="SimSun"/>
                <w:sz w:val="24"/>
                <w:szCs w:val="24"/>
                <w:lang w:eastAsia="hi-IN" w:bidi="hi-IN"/>
              </w:rPr>
            </w:pP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33</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18.04. – 22. 04.</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Игрушки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34</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25.04. - 29.04.</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Не живая природа (песок, вода, земля).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Май</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35</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04.05. - 06.05.</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Растения (деревья)</w:t>
            </w:r>
          </w:p>
        </w:tc>
        <w:tc>
          <w:tcPr>
            <w:tcW w:w="1416"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День Победы.</w:t>
            </w: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36</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11.05. – 13. 05</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Растения (кустарники, трава)</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p>
        </w:tc>
      </w:tr>
      <w:tr w:rsidR="00700B59" w:rsidRPr="006C030B" w:rsidTr="00700B59">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37</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16.05. - 20. 05.</w:t>
            </w:r>
          </w:p>
        </w:tc>
        <w:tc>
          <w:tcPr>
            <w:tcW w:w="2992" w:type="dxa"/>
            <w:tcBorders>
              <w:top w:val="single" w:sz="4" w:space="0" w:color="000000"/>
              <w:left w:val="single" w:sz="4" w:space="0" w:color="00000A"/>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Народная игрушка</w:t>
            </w:r>
          </w:p>
        </w:tc>
        <w:tc>
          <w:tcPr>
            <w:tcW w:w="1416" w:type="dxa"/>
            <w:tcBorders>
              <w:top w:val="single" w:sz="4" w:space="0" w:color="000000"/>
              <w:left w:val="single" w:sz="4" w:space="0" w:color="00000A"/>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w:t>
            </w:r>
          </w:p>
        </w:tc>
      </w:tr>
      <w:tr w:rsidR="00700B59" w:rsidRPr="006C030B" w:rsidTr="00700B59">
        <w:tc>
          <w:tcPr>
            <w:tcW w:w="1238" w:type="dxa"/>
            <w:tcBorders>
              <w:top w:val="single" w:sz="4" w:space="0" w:color="000000"/>
              <w:left w:val="single" w:sz="4" w:space="0" w:color="000000"/>
              <w:bottom w:val="single" w:sz="4" w:space="0" w:color="00000A"/>
              <w:right w:val="single" w:sz="4" w:space="0" w:color="00000A"/>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38</w:t>
            </w:r>
          </w:p>
        </w:tc>
        <w:tc>
          <w:tcPr>
            <w:tcW w:w="1608" w:type="dxa"/>
            <w:tcBorders>
              <w:top w:val="single" w:sz="4" w:space="0" w:color="000000"/>
              <w:left w:val="single" w:sz="4" w:space="0" w:color="00000A"/>
              <w:bottom w:val="single" w:sz="4" w:space="0" w:color="000000"/>
              <w:right w:val="single" w:sz="4" w:space="0" w:color="00000A"/>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A"/>
              <w:bottom w:val="single" w:sz="4" w:space="0" w:color="000000"/>
              <w:right w:val="single" w:sz="4" w:space="0" w:color="00000A"/>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Calibri"/>
                <w:sz w:val="24"/>
                <w:szCs w:val="24"/>
              </w:rPr>
              <w:t>23.05. – 27. 05. 30.05, 31.05.</w:t>
            </w:r>
          </w:p>
        </w:tc>
        <w:tc>
          <w:tcPr>
            <w:tcW w:w="2992" w:type="dxa"/>
            <w:tcBorders>
              <w:top w:val="single" w:sz="4" w:space="0" w:color="000000"/>
              <w:left w:val="single" w:sz="4" w:space="0" w:color="00000A"/>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Мои друзья</w:t>
            </w:r>
          </w:p>
        </w:tc>
        <w:tc>
          <w:tcPr>
            <w:tcW w:w="1416" w:type="dxa"/>
            <w:tcBorders>
              <w:top w:val="single" w:sz="4" w:space="0" w:color="000000"/>
              <w:left w:val="single" w:sz="4" w:space="0" w:color="00000A"/>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д</w:t>
            </w:r>
          </w:p>
        </w:tc>
      </w:tr>
      <w:tr w:rsidR="00700B59" w:rsidRPr="006C030B" w:rsidTr="00700B59">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bidi="hi-IN"/>
              </w:rPr>
            </w:pPr>
            <w:r w:rsidRPr="00700B59">
              <w:rPr>
                <w:rFonts w:eastAsia="SimSun"/>
                <w:b/>
                <w:sz w:val="24"/>
                <w:szCs w:val="24"/>
                <w:lang w:bidi="hi-IN"/>
              </w:rPr>
              <w:t>Июнь</w:t>
            </w:r>
          </w:p>
        </w:tc>
      </w:tr>
      <w:tr w:rsidR="00700B59" w:rsidRPr="006C030B" w:rsidTr="00700B59">
        <w:trPr>
          <w:trHeight w:val="150"/>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39</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01.06. – 03.06.</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tabs>
                <w:tab w:val="left" w:pos="1260"/>
              </w:tabs>
              <w:suppressAutoHyphens/>
              <w:spacing w:after="0" w:line="240" w:lineRule="auto"/>
              <w:jc w:val="center"/>
              <w:rPr>
                <w:rFonts w:eastAsia="SimSun"/>
                <w:sz w:val="24"/>
                <w:szCs w:val="24"/>
                <w:lang w:eastAsia="hi-IN" w:bidi="hi-IN"/>
              </w:rPr>
            </w:pPr>
            <w:r w:rsidRPr="00700B59">
              <w:rPr>
                <w:rFonts w:eastAsia="SimSun"/>
                <w:sz w:val="24"/>
                <w:szCs w:val="24"/>
                <w:lang w:bidi="hi-IN"/>
              </w:rPr>
              <w:t>День защиты детей. Безопасность на улице и дома.</w:t>
            </w:r>
          </w:p>
        </w:tc>
        <w:tc>
          <w:tcPr>
            <w:tcW w:w="1416"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tabs>
                <w:tab w:val="left" w:pos="1260"/>
              </w:tabs>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НОД не ведется, только мероприятия художественно-эстетического и физкультурно-оздоровительного цикла</w:t>
            </w:r>
          </w:p>
        </w:tc>
      </w:tr>
      <w:tr w:rsidR="00700B59" w:rsidRPr="006C030B" w:rsidTr="00700B59">
        <w:trPr>
          <w:trHeight w:val="487"/>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40</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06.06. – 10.06.</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Россия – Родина моя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eastAsia="hi-IN" w:bidi="hi-IN"/>
              </w:rPr>
            </w:pPr>
          </w:p>
        </w:tc>
      </w:tr>
      <w:tr w:rsidR="00700B59" w:rsidRPr="006C030B" w:rsidTr="00700B59">
        <w:trPr>
          <w:trHeight w:val="96"/>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41</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14.06. – 17.06.</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tabs>
                <w:tab w:val="left" w:pos="390"/>
              </w:tabs>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Лето. Цветы.</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tabs>
                <w:tab w:val="left" w:pos="390"/>
              </w:tabs>
              <w:suppressAutoHyphens/>
              <w:spacing w:after="0" w:line="240" w:lineRule="auto"/>
              <w:jc w:val="center"/>
              <w:rPr>
                <w:rFonts w:eastAsia="SimSun"/>
                <w:sz w:val="24"/>
                <w:szCs w:val="24"/>
                <w:lang w:eastAsia="hi-IN" w:bidi="hi-IN"/>
              </w:rPr>
            </w:pPr>
          </w:p>
        </w:tc>
      </w:tr>
      <w:tr w:rsidR="00700B59" w:rsidRPr="006C030B" w:rsidTr="00700B59">
        <w:trPr>
          <w:trHeight w:val="135"/>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42</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20.06. – 24.06.</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tabs>
                <w:tab w:val="left" w:pos="195"/>
              </w:tabs>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Неделя здоровья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tabs>
                <w:tab w:val="left" w:pos="195"/>
              </w:tabs>
              <w:suppressAutoHyphens/>
              <w:spacing w:after="0" w:line="240" w:lineRule="auto"/>
              <w:jc w:val="center"/>
              <w:rPr>
                <w:rFonts w:eastAsia="SimSun"/>
                <w:sz w:val="24"/>
                <w:szCs w:val="24"/>
                <w:lang w:eastAsia="hi-IN" w:bidi="hi-IN"/>
              </w:rPr>
            </w:pPr>
          </w:p>
        </w:tc>
      </w:tr>
      <w:tr w:rsidR="00700B59" w:rsidRPr="006C030B" w:rsidTr="00700B59">
        <w:trPr>
          <w:trHeight w:val="135"/>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43</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27.06. – 01.07.</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tabs>
                <w:tab w:val="left" w:pos="195"/>
              </w:tabs>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Путешествие в страну сказок</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tabs>
                <w:tab w:val="left" w:pos="195"/>
              </w:tabs>
              <w:suppressAutoHyphens/>
              <w:spacing w:after="0" w:line="240" w:lineRule="auto"/>
              <w:jc w:val="center"/>
              <w:rPr>
                <w:rFonts w:eastAsia="SimSun"/>
                <w:sz w:val="24"/>
                <w:szCs w:val="24"/>
                <w:lang w:eastAsia="hi-IN" w:bidi="hi-IN"/>
              </w:rPr>
            </w:pPr>
          </w:p>
        </w:tc>
      </w:tr>
      <w:tr w:rsidR="00700B59" w:rsidRPr="006C030B" w:rsidTr="00700B59">
        <w:trPr>
          <w:trHeight w:val="315"/>
        </w:trPr>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b/>
                <w:sz w:val="24"/>
                <w:szCs w:val="24"/>
                <w:lang w:eastAsia="hi-IN" w:bidi="hi-IN"/>
              </w:rPr>
            </w:pPr>
            <w:r w:rsidRPr="00700B59">
              <w:rPr>
                <w:rFonts w:eastAsia="SimSun"/>
                <w:b/>
                <w:sz w:val="24"/>
                <w:szCs w:val="24"/>
                <w:lang w:eastAsia="hi-IN" w:bidi="hi-IN"/>
              </w:rPr>
              <w:t>Июль</w:t>
            </w:r>
          </w:p>
        </w:tc>
      </w:tr>
      <w:tr w:rsidR="00700B59" w:rsidRPr="006C030B" w:rsidTr="00700B59">
        <w:trPr>
          <w:trHeight w:val="150"/>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44</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04.07. – 08.07.</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День семьи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eastAsia="hi-IN" w:bidi="hi-IN"/>
              </w:rPr>
            </w:pPr>
          </w:p>
        </w:tc>
      </w:tr>
      <w:tr w:rsidR="00700B59" w:rsidRPr="006C030B" w:rsidTr="00700B59">
        <w:trPr>
          <w:trHeight w:val="135"/>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45</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11.07. – 15.07.</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Насекомые.</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eastAsia="hi-IN" w:bidi="hi-IN"/>
              </w:rPr>
            </w:pPr>
          </w:p>
        </w:tc>
      </w:tr>
      <w:tr w:rsidR="00700B59" w:rsidRPr="006C030B" w:rsidTr="00700B59">
        <w:trPr>
          <w:trHeight w:val="126"/>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46</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18.07. – 22.07.</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tabs>
                <w:tab w:val="left" w:pos="645"/>
              </w:tabs>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Солнце, воздух и вода – наши лучшие друзья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tabs>
                <w:tab w:val="left" w:pos="645"/>
              </w:tabs>
              <w:suppressAutoHyphens/>
              <w:spacing w:after="0" w:line="240" w:lineRule="auto"/>
              <w:jc w:val="center"/>
              <w:rPr>
                <w:rFonts w:eastAsia="SimSun"/>
                <w:sz w:val="24"/>
                <w:szCs w:val="24"/>
                <w:lang w:eastAsia="hi-IN" w:bidi="hi-IN"/>
              </w:rPr>
            </w:pPr>
          </w:p>
        </w:tc>
      </w:tr>
      <w:tr w:rsidR="00700B59" w:rsidRPr="006C030B" w:rsidTr="00700B59">
        <w:trPr>
          <w:trHeight w:val="180"/>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47</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Calibri"/>
                <w:sz w:val="24"/>
                <w:szCs w:val="24"/>
              </w:rPr>
              <w:t>25.07.- 29.07.</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eastAsia="hi-IN" w:bidi="hi-IN"/>
              </w:rPr>
            </w:pPr>
            <w:r w:rsidRPr="00700B59">
              <w:rPr>
                <w:rFonts w:eastAsia="SimSun"/>
                <w:sz w:val="24"/>
                <w:szCs w:val="24"/>
                <w:lang w:eastAsia="hi-IN" w:bidi="hi-IN"/>
              </w:rPr>
              <w:t>Я и природа - друзья</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jc w:val="center"/>
              <w:rPr>
                <w:rFonts w:eastAsia="SimSun"/>
                <w:sz w:val="24"/>
                <w:szCs w:val="24"/>
                <w:lang w:eastAsia="hi-IN" w:bidi="hi-IN"/>
              </w:rPr>
            </w:pPr>
          </w:p>
        </w:tc>
      </w:tr>
      <w:tr w:rsidR="00700B59" w:rsidRPr="006C030B" w:rsidTr="00700B59">
        <w:trPr>
          <w:trHeight w:val="270"/>
        </w:trPr>
        <w:tc>
          <w:tcPr>
            <w:tcW w:w="8931" w:type="dxa"/>
            <w:gridSpan w:val="5"/>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426"/>
              <w:jc w:val="center"/>
              <w:rPr>
                <w:rFonts w:eastAsia="SimSun"/>
                <w:b/>
                <w:sz w:val="24"/>
                <w:szCs w:val="24"/>
                <w:lang w:eastAsia="hi-IN" w:bidi="hi-IN"/>
              </w:rPr>
            </w:pPr>
            <w:r w:rsidRPr="00700B59">
              <w:rPr>
                <w:rFonts w:eastAsia="SimSun"/>
                <w:b/>
                <w:sz w:val="24"/>
                <w:szCs w:val="24"/>
                <w:lang w:eastAsia="hi-IN" w:bidi="hi-IN"/>
              </w:rPr>
              <w:t>Август</w:t>
            </w:r>
          </w:p>
        </w:tc>
      </w:tr>
      <w:tr w:rsidR="00700B59" w:rsidRPr="006C030B" w:rsidTr="00700B59">
        <w:trPr>
          <w:trHeight w:val="262"/>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48</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1-я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26"/>
              <w:jc w:val="center"/>
              <w:rPr>
                <w:rFonts w:eastAsia="SimSun"/>
                <w:sz w:val="24"/>
                <w:szCs w:val="24"/>
                <w:lang w:eastAsia="hi-IN" w:bidi="hi-IN"/>
              </w:rPr>
            </w:pPr>
            <w:r w:rsidRPr="00700B59">
              <w:rPr>
                <w:rFonts w:eastAsia="Calibri"/>
                <w:sz w:val="24"/>
                <w:szCs w:val="24"/>
              </w:rPr>
              <w:t>01.08.- 05.08.</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34"/>
              <w:jc w:val="center"/>
              <w:rPr>
                <w:rFonts w:eastAsia="SimSun"/>
                <w:sz w:val="24"/>
                <w:szCs w:val="24"/>
                <w:lang w:eastAsia="hi-IN" w:bidi="hi-IN"/>
              </w:rPr>
            </w:pPr>
            <w:r w:rsidRPr="00700B59">
              <w:rPr>
                <w:rFonts w:eastAsia="SimSun"/>
                <w:sz w:val="24"/>
                <w:szCs w:val="24"/>
                <w:lang w:eastAsia="hi-IN" w:bidi="hi-IN"/>
              </w:rPr>
              <w:t>Наш друг – Светофор</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ind w:right="34"/>
              <w:jc w:val="center"/>
              <w:rPr>
                <w:rFonts w:eastAsia="SimSun"/>
                <w:sz w:val="24"/>
                <w:szCs w:val="24"/>
                <w:lang w:eastAsia="hi-IN" w:bidi="hi-IN"/>
              </w:rPr>
            </w:pPr>
          </w:p>
        </w:tc>
      </w:tr>
      <w:tr w:rsidR="00700B59" w:rsidRPr="006C030B" w:rsidTr="00700B59">
        <w:trPr>
          <w:trHeight w:val="149"/>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49</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2-я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26"/>
              <w:jc w:val="center"/>
              <w:rPr>
                <w:rFonts w:eastAsia="SimSun"/>
                <w:sz w:val="24"/>
                <w:szCs w:val="24"/>
                <w:lang w:eastAsia="hi-IN" w:bidi="hi-IN"/>
              </w:rPr>
            </w:pPr>
            <w:r w:rsidRPr="00700B59">
              <w:rPr>
                <w:rFonts w:eastAsia="Calibri"/>
                <w:sz w:val="24"/>
                <w:szCs w:val="24"/>
              </w:rPr>
              <w:t>08.08.  – 12.08.</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426"/>
              <w:jc w:val="center"/>
              <w:rPr>
                <w:rFonts w:eastAsia="SimSun"/>
                <w:sz w:val="24"/>
                <w:szCs w:val="24"/>
                <w:lang w:eastAsia="hi-IN" w:bidi="hi-IN"/>
              </w:rPr>
            </w:pPr>
            <w:r w:rsidRPr="00700B59">
              <w:rPr>
                <w:rFonts w:eastAsia="SimSun"/>
                <w:sz w:val="24"/>
                <w:szCs w:val="24"/>
                <w:lang w:eastAsia="hi-IN" w:bidi="hi-IN"/>
              </w:rPr>
              <w:t>Спорт – это здоровье, сила, радость и смех</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ind w:right="-426"/>
              <w:jc w:val="center"/>
              <w:rPr>
                <w:rFonts w:eastAsia="SimSun"/>
                <w:sz w:val="24"/>
                <w:szCs w:val="24"/>
                <w:lang w:eastAsia="hi-IN" w:bidi="hi-IN"/>
              </w:rPr>
            </w:pPr>
          </w:p>
        </w:tc>
      </w:tr>
      <w:tr w:rsidR="00700B59" w:rsidRPr="006C030B" w:rsidTr="00700B59">
        <w:trPr>
          <w:trHeight w:val="285"/>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50</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3-я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26"/>
              <w:jc w:val="center"/>
              <w:rPr>
                <w:rFonts w:eastAsia="SimSun"/>
                <w:sz w:val="24"/>
                <w:szCs w:val="24"/>
                <w:lang w:eastAsia="hi-IN" w:bidi="hi-IN"/>
              </w:rPr>
            </w:pPr>
            <w:r w:rsidRPr="00700B59">
              <w:rPr>
                <w:rFonts w:eastAsia="Calibri"/>
                <w:sz w:val="24"/>
                <w:szCs w:val="24"/>
              </w:rPr>
              <w:t>15.08. – 19.08.</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426"/>
              <w:jc w:val="center"/>
              <w:rPr>
                <w:rFonts w:eastAsia="SimSun"/>
                <w:sz w:val="24"/>
                <w:szCs w:val="24"/>
                <w:lang w:eastAsia="hi-IN" w:bidi="hi-IN"/>
              </w:rPr>
            </w:pPr>
            <w:r w:rsidRPr="00700B59">
              <w:rPr>
                <w:rFonts w:eastAsia="SimSun"/>
                <w:sz w:val="24"/>
                <w:szCs w:val="24"/>
                <w:lang w:eastAsia="hi-IN" w:bidi="hi-IN"/>
              </w:rPr>
              <w:t>Флаг России</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ind w:right="-426"/>
              <w:jc w:val="center"/>
              <w:rPr>
                <w:rFonts w:eastAsia="SimSun"/>
                <w:sz w:val="24"/>
                <w:szCs w:val="24"/>
                <w:lang w:eastAsia="hi-IN" w:bidi="hi-IN"/>
              </w:rPr>
            </w:pPr>
          </w:p>
        </w:tc>
      </w:tr>
      <w:tr w:rsidR="00700B59" w:rsidRPr="006C030B" w:rsidTr="00700B59">
        <w:trPr>
          <w:trHeight w:val="210"/>
        </w:trPr>
        <w:tc>
          <w:tcPr>
            <w:tcW w:w="123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51</w:t>
            </w:r>
          </w:p>
        </w:tc>
        <w:tc>
          <w:tcPr>
            <w:tcW w:w="1608"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jc w:val="center"/>
              <w:rPr>
                <w:rFonts w:eastAsia="SimSun"/>
                <w:sz w:val="24"/>
                <w:szCs w:val="24"/>
                <w:lang w:bidi="hi-IN"/>
              </w:rPr>
            </w:pPr>
            <w:r w:rsidRPr="00700B59">
              <w:rPr>
                <w:rFonts w:eastAsia="SimSun"/>
                <w:sz w:val="24"/>
                <w:szCs w:val="24"/>
                <w:lang w:bidi="hi-IN"/>
              </w:rPr>
              <w:t>4-я неделя</w:t>
            </w:r>
          </w:p>
        </w:tc>
        <w:tc>
          <w:tcPr>
            <w:tcW w:w="1677"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26"/>
              <w:jc w:val="center"/>
              <w:rPr>
                <w:rFonts w:eastAsia="SimSun"/>
                <w:sz w:val="24"/>
                <w:szCs w:val="24"/>
                <w:lang w:eastAsia="hi-IN" w:bidi="hi-IN"/>
              </w:rPr>
            </w:pPr>
            <w:r w:rsidRPr="00700B59">
              <w:rPr>
                <w:rFonts w:eastAsia="Calibri"/>
                <w:sz w:val="24"/>
                <w:szCs w:val="24"/>
              </w:rPr>
              <w:t>22.08. - 31.08</w:t>
            </w:r>
          </w:p>
        </w:tc>
        <w:tc>
          <w:tcPr>
            <w:tcW w:w="2992" w:type="dxa"/>
            <w:tcBorders>
              <w:top w:val="single" w:sz="4" w:space="0" w:color="000000"/>
              <w:left w:val="single" w:sz="4" w:space="0" w:color="000000"/>
              <w:bottom w:val="single" w:sz="4" w:space="0" w:color="000000"/>
              <w:right w:val="single" w:sz="4" w:space="0" w:color="000000"/>
            </w:tcBorders>
            <w:hideMark/>
          </w:tcPr>
          <w:p w:rsidR="00700B59" w:rsidRPr="00700B59" w:rsidRDefault="00700B59" w:rsidP="00700B59">
            <w:pPr>
              <w:widowControl w:val="0"/>
              <w:suppressAutoHyphens/>
              <w:spacing w:after="0" w:line="240" w:lineRule="auto"/>
              <w:ind w:right="-426"/>
              <w:jc w:val="center"/>
              <w:rPr>
                <w:rFonts w:eastAsia="SimSun"/>
                <w:sz w:val="24"/>
                <w:szCs w:val="24"/>
                <w:lang w:eastAsia="hi-IN" w:bidi="hi-IN"/>
              </w:rPr>
            </w:pPr>
            <w:r w:rsidRPr="00700B59">
              <w:rPr>
                <w:rFonts w:eastAsia="SimSun"/>
                <w:sz w:val="24"/>
                <w:szCs w:val="24"/>
                <w:lang w:eastAsia="hi-IN" w:bidi="hi-IN"/>
              </w:rPr>
              <w:t>Прощай, лето!</w:t>
            </w:r>
          </w:p>
        </w:tc>
        <w:tc>
          <w:tcPr>
            <w:tcW w:w="1416" w:type="dxa"/>
            <w:tcBorders>
              <w:top w:val="single" w:sz="4" w:space="0" w:color="000000"/>
              <w:left w:val="single" w:sz="4" w:space="0" w:color="000000"/>
              <w:bottom w:val="single" w:sz="4" w:space="0" w:color="000000"/>
              <w:right w:val="single" w:sz="4" w:space="0" w:color="000000"/>
            </w:tcBorders>
          </w:tcPr>
          <w:p w:rsidR="00700B59" w:rsidRPr="00700B59" w:rsidRDefault="00700B59" w:rsidP="00700B59">
            <w:pPr>
              <w:widowControl w:val="0"/>
              <w:suppressAutoHyphens/>
              <w:spacing w:after="0" w:line="240" w:lineRule="auto"/>
              <w:ind w:right="-426"/>
              <w:jc w:val="center"/>
              <w:rPr>
                <w:rFonts w:eastAsia="SimSun"/>
                <w:sz w:val="24"/>
                <w:szCs w:val="24"/>
                <w:lang w:eastAsia="hi-IN" w:bidi="hi-IN"/>
              </w:rPr>
            </w:pPr>
          </w:p>
        </w:tc>
      </w:tr>
    </w:tbl>
    <w:p w:rsidR="00E50CC2" w:rsidRDefault="00E50CC2" w:rsidP="00FC7B18">
      <w:pPr>
        <w:spacing w:after="5" w:line="270" w:lineRule="auto"/>
        <w:ind w:firstLine="0"/>
        <w:rPr>
          <w:b/>
        </w:rPr>
      </w:pPr>
      <w:r>
        <w:rPr>
          <w:b/>
        </w:rPr>
        <w:t>Модель года ГКП «Особый ребенок 1,2,3.4» для детей-инвалидов с УО тяжелой и множественными нарушениями развития.</w:t>
      </w:r>
    </w:p>
    <w:tbl>
      <w:tblPr>
        <w:tblW w:w="9639" w:type="dxa"/>
        <w:tblInd w:w="-5" w:type="dxa"/>
        <w:tblLook w:val="05A0" w:firstRow="1" w:lastRow="0" w:firstColumn="1" w:lastColumn="1" w:noHBand="0" w:noVBand="1"/>
      </w:tblPr>
      <w:tblGrid>
        <w:gridCol w:w="1258"/>
        <w:gridCol w:w="43"/>
        <w:gridCol w:w="1617"/>
        <w:gridCol w:w="1964"/>
        <w:gridCol w:w="2476"/>
        <w:gridCol w:w="2281"/>
      </w:tblGrid>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w:t>
            </w:r>
          </w:p>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п/п</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дата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Лексическая тема</w:t>
            </w:r>
          </w:p>
          <w:p w:rsidR="00FC7B18" w:rsidRPr="00FC7B18" w:rsidRDefault="00FC7B18" w:rsidP="00FC7B18">
            <w:pPr>
              <w:widowControl w:val="0"/>
              <w:suppressAutoHyphens/>
              <w:spacing w:after="0" w:line="240" w:lineRule="auto"/>
              <w:jc w:val="center"/>
              <w:rPr>
                <w:rFonts w:eastAsia="SimSun"/>
                <w:b/>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Примечание</w:t>
            </w:r>
          </w:p>
        </w:tc>
      </w:tr>
      <w:tr w:rsidR="00FC7B18" w:rsidRPr="00FC7B18" w:rsidTr="00E073F1">
        <w:trPr>
          <w:trHeight w:val="306"/>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Сентябрь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01.09. -03. 09.</w:t>
            </w:r>
          </w:p>
        </w:tc>
        <w:tc>
          <w:tcPr>
            <w:tcW w:w="2693" w:type="dxa"/>
            <w:vMerge w:val="restart"/>
            <w:tcBorders>
              <w:top w:val="single" w:sz="4" w:space="0" w:color="000000"/>
              <w:left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sz w:val="24"/>
                <w:szCs w:val="24"/>
                <w:lang w:bidi="hi-IN"/>
              </w:rPr>
              <w:t>Наша группа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rPr>
                <w:rFonts w:eastAsia="SimSun"/>
                <w:b/>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06.09. - 10. 09.</w:t>
            </w:r>
          </w:p>
        </w:tc>
        <w:tc>
          <w:tcPr>
            <w:tcW w:w="2693" w:type="dxa"/>
            <w:vMerge/>
            <w:tcBorders>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rPr>
                <w:rFonts w:eastAsia="SimSun"/>
                <w:b/>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13.09. - 17. 09.</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Я и моё имя.</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rPr>
          <w:trHeight w:val="31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sz w:val="24"/>
                <w:szCs w:val="24"/>
              </w:rPr>
              <w:t>20.09. – 24. 09.</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rPr>
          <w:trHeight w:val="24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rFonts w:eastAsia="SimSun"/>
                <w:sz w:val="24"/>
                <w:szCs w:val="24"/>
                <w:lang w:bidi="hi-IN"/>
              </w:rPr>
              <w:t>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rFonts w:eastAsia="SimSun"/>
                <w:sz w:val="24"/>
                <w:szCs w:val="24"/>
                <w:lang w:bidi="hi-IN"/>
              </w:rPr>
              <w:t>5-я неделя</w:t>
            </w:r>
          </w:p>
        </w:tc>
        <w:tc>
          <w:tcPr>
            <w:tcW w:w="2420" w:type="dxa"/>
            <w:tcBorders>
              <w:top w:val="single" w:sz="4" w:space="0" w:color="000000"/>
              <w:left w:val="single" w:sz="4" w:space="0" w:color="000000"/>
              <w:bottom w:val="single" w:sz="4" w:space="0" w:color="auto"/>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sz w:val="24"/>
                <w:szCs w:val="24"/>
              </w:rPr>
              <w:t>27.09. - 01. 10.</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ind w:hanging="10"/>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Октябрь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04.10. –08. 10.</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Овощи.</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11.10. -15. 10.</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8</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18.10. – 22. 10.</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9</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25.10. – 29.11.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Фрукты.</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Ноябрь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10</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01.11. - 03.11.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Фрукты.</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08.11 -12. 11.</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15.11. – 19.11.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Одежда – обувь.</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22.11. – 26. 11.</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Декабрь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29.11. – 03. 12.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Мебель.</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06.12. – 10. 12.</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13.12. – 17. 12.</w:t>
            </w:r>
          </w:p>
        </w:tc>
        <w:tc>
          <w:tcPr>
            <w:tcW w:w="2693" w:type="dxa"/>
            <w:vMerge w:val="restart"/>
            <w:tcBorders>
              <w:top w:val="single" w:sz="4" w:space="0" w:color="000000"/>
              <w:left w:val="single" w:sz="4" w:space="0" w:color="000000"/>
              <w:right w:val="single" w:sz="4" w:space="0" w:color="000000"/>
            </w:tcBorders>
            <w:shd w:val="clear" w:color="auto" w:fill="auto"/>
          </w:tcPr>
          <w:p w:rsidR="00FC7B18" w:rsidRPr="00FC7B18" w:rsidRDefault="00FC7B18" w:rsidP="00FC7B18">
            <w:pPr>
              <w:spacing w:after="8" w:line="240" w:lineRule="auto"/>
              <w:ind w:left="10" w:hanging="10"/>
              <w:jc w:val="center"/>
              <w:rPr>
                <w:rFonts w:eastAsia="SimSun"/>
                <w:sz w:val="24"/>
                <w:szCs w:val="24"/>
              </w:rPr>
            </w:pPr>
            <w:r w:rsidRPr="00FC7B18">
              <w:rPr>
                <w:rFonts w:eastAsia="SimSun"/>
                <w:sz w:val="24"/>
                <w:szCs w:val="24"/>
              </w:rPr>
              <w:t>Игрушки.</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spacing w:after="8" w:line="240" w:lineRule="auto"/>
              <w:ind w:left="10" w:hanging="10"/>
              <w:jc w:val="center"/>
              <w:rPr>
                <w:rFonts w:eastAsia="SimSun"/>
                <w:sz w:val="24"/>
                <w:szCs w:val="24"/>
              </w:rPr>
            </w:pPr>
          </w:p>
        </w:tc>
      </w:tr>
      <w:tr w:rsidR="00FC7B18" w:rsidRPr="00FC7B18" w:rsidTr="00E073F1">
        <w:trPr>
          <w:trHeight w:val="34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sz w:val="24"/>
                <w:szCs w:val="24"/>
              </w:rPr>
              <w:t>20.12. – 24. 12.</w:t>
            </w:r>
          </w:p>
        </w:tc>
        <w:tc>
          <w:tcPr>
            <w:tcW w:w="2693" w:type="dxa"/>
            <w:vMerge/>
            <w:tcBorders>
              <w:left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rPr>
          <w:trHeight w:val="21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rFonts w:eastAsia="SimSun"/>
                <w:sz w:val="24"/>
                <w:szCs w:val="24"/>
                <w:lang w:bidi="hi-IN"/>
              </w:rPr>
              <w:t>18</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rFonts w:eastAsia="SimSun"/>
                <w:sz w:val="24"/>
                <w:szCs w:val="24"/>
                <w:lang w:bidi="hi-IN"/>
              </w:rPr>
              <w:t>5-я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sz w:val="24"/>
                <w:szCs w:val="24"/>
              </w:rPr>
              <w:t>27.12. - 30.12.</w:t>
            </w:r>
          </w:p>
        </w:tc>
        <w:tc>
          <w:tcPr>
            <w:tcW w:w="2693" w:type="dxa"/>
            <w:vMerge/>
            <w:tcBorders>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b/>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ind w:hanging="10"/>
              <w:jc w:val="center"/>
              <w:rPr>
                <w:rFonts w:eastAsia="SimSun"/>
                <w:b/>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Январь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19</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10.01. – 14. 01.</w:t>
            </w:r>
          </w:p>
        </w:tc>
        <w:tc>
          <w:tcPr>
            <w:tcW w:w="2693" w:type="dxa"/>
            <w:vMerge w:val="restart"/>
            <w:tcBorders>
              <w:top w:val="single" w:sz="4" w:space="0" w:color="000000"/>
              <w:left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sz w:val="24"/>
                <w:szCs w:val="24"/>
                <w:lang w:bidi="hi-IN"/>
              </w:rPr>
              <w:t>Домашние животные (кошка, собака)</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b/>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20</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17.01. - 21. 01.</w:t>
            </w:r>
          </w:p>
        </w:tc>
        <w:tc>
          <w:tcPr>
            <w:tcW w:w="2693" w:type="dxa"/>
            <w:vMerge/>
            <w:tcBorders>
              <w:left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24.01 – 28. 01.</w:t>
            </w:r>
          </w:p>
        </w:tc>
        <w:tc>
          <w:tcPr>
            <w:tcW w:w="2693" w:type="dxa"/>
            <w:vMerge/>
            <w:tcBorders>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Февраль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31.01. - 04. 02.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Домашние животные (кошка, собака)</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07.02. – 11. 02.</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14.02. - 18. 02.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Домашние животные (корова, коза)</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21.02., 22.02., 24.02.,25.02.</w:t>
            </w:r>
          </w:p>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(23.02. – выходной)</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Март</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28.02. – 05. 03.</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Домашние птицы</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09.03. - 11. 03.</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28</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14.03.– 18. 03.</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rPr>
          <w:trHeight w:val="2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29</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sz w:val="24"/>
                <w:szCs w:val="24"/>
              </w:rPr>
              <w:t>21.03. - 25. 03.</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Дикие животные</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rPr>
          <w:trHeight w:val="270"/>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rFonts w:eastAsia="SimSun"/>
                <w:sz w:val="24"/>
                <w:szCs w:val="24"/>
                <w:lang w:bidi="hi-IN"/>
              </w:rPr>
              <w:t>30</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rFonts w:eastAsia="SimSun"/>
                <w:sz w:val="24"/>
                <w:szCs w:val="24"/>
                <w:lang w:bidi="hi-IN"/>
              </w:rPr>
              <w:t>5-я неделя</w:t>
            </w:r>
          </w:p>
        </w:tc>
        <w:tc>
          <w:tcPr>
            <w:tcW w:w="2420" w:type="dxa"/>
            <w:tcBorders>
              <w:top w:val="single" w:sz="4" w:space="0" w:color="000000"/>
              <w:left w:val="single" w:sz="4" w:space="0" w:color="000000"/>
              <w:bottom w:val="single" w:sz="4" w:space="0" w:color="auto"/>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r w:rsidRPr="00FC7B18">
              <w:rPr>
                <w:sz w:val="24"/>
                <w:szCs w:val="24"/>
              </w:rPr>
              <w:t>28.03. – 01. 04.</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hanging="10"/>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ind w:hanging="10"/>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Апрель</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04.04. – 08. 04.</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Посуда</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11.04. – 15. 04.</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18.04. – 22. 04.</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Я – человек</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25.04. - 29.04.</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r w:rsidRPr="00FC7B18">
              <w:rPr>
                <w:rFonts w:eastAsia="SimSun"/>
                <w:b/>
                <w:sz w:val="24"/>
                <w:szCs w:val="24"/>
                <w:lang w:bidi="hi-IN"/>
              </w:rPr>
              <w:t>Май</w:t>
            </w: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04.05. - 06.05.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Я – человек</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11.05. – 13. 05</w:t>
            </w:r>
          </w:p>
        </w:tc>
        <w:tc>
          <w:tcPr>
            <w:tcW w:w="2693" w:type="dxa"/>
            <w:vMerge w:val="restart"/>
            <w:tcBorders>
              <w:top w:val="single" w:sz="4" w:space="0" w:color="000000"/>
              <w:left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Игрушки</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16.05. - 20. 05.</w:t>
            </w:r>
          </w:p>
        </w:tc>
        <w:tc>
          <w:tcPr>
            <w:tcW w:w="2693" w:type="dxa"/>
            <w:vMerge/>
            <w:tcBorders>
              <w:left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bidi="hi-IN"/>
              </w:rPr>
            </w:pPr>
          </w:p>
        </w:tc>
        <w:tc>
          <w:tcPr>
            <w:tcW w:w="2126" w:type="dxa"/>
            <w:tcBorders>
              <w:top w:val="single" w:sz="4" w:space="0" w:color="000000"/>
              <w:left w:val="single" w:sz="4" w:space="0" w:color="00000A"/>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b/>
                <w:sz w:val="24"/>
                <w:szCs w:val="24"/>
                <w:lang w:bidi="hi-IN"/>
              </w:rPr>
            </w:pPr>
          </w:p>
        </w:tc>
      </w:tr>
      <w:tr w:rsidR="00FC7B18" w:rsidRPr="00FC7B18" w:rsidTr="00E073F1">
        <w:tc>
          <w:tcPr>
            <w:tcW w:w="730" w:type="dxa"/>
            <w:tcBorders>
              <w:top w:val="single" w:sz="4" w:space="0" w:color="000000"/>
              <w:left w:val="single" w:sz="4" w:space="0" w:color="000000"/>
              <w:bottom w:val="single" w:sz="4" w:space="0" w:color="00000A"/>
              <w:right w:val="single" w:sz="4" w:space="0" w:color="00000A"/>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38</w:t>
            </w:r>
          </w:p>
        </w:tc>
        <w:tc>
          <w:tcPr>
            <w:tcW w:w="1670" w:type="dxa"/>
            <w:gridSpan w:val="2"/>
            <w:tcBorders>
              <w:top w:val="single" w:sz="4" w:space="0" w:color="000000"/>
              <w:left w:val="single" w:sz="4" w:space="0" w:color="00000A"/>
              <w:bottom w:val="single" w:sz="4" w:space="0" w:color="000000"/>
              <w:right w:val="single" w:sz="4" w:space="0" w:color="00000A"/>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A"/>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sz w:val="24"/>
                <w:szCs w:val="24"/>
              </w:rPr>
              <w:t>23.05. – 27. 05. 30.05, 31.05.</w:t>
            </w:r>
          </w:p>
        </w:tc>
        <w:tc>
          <w:tcPr>
            <w:tcW w:w="2693" w:type="dxa"/>
            <w:vMerge/>
            <w:tcBorders>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p>
        </w:tc>
        <w:tc>
          <w:tcPr>
            <w:tcW w:w="2126" w:type="dxa"/>
            <w:tcBorders>
              <w:top w:val="single" w:sz="4" w:space="0" w:color="000000"/>
              <w:left w:val="single" w:sz="4" w:space="0" w:color="00000A"/>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b/>
                <w:sz w:val="24"/>
                <w:szCs w:val="24"/>
                <w:lang w:bidi="hi-IN"/>
              </w:rPr>
            </w:pPr>
          </w:p>
        </w:tc>
      </w:tr>
      <w:tr w:rsidR="00FC7B18" w:rsidRPr="00FC7B18" w:rsidTr="00E073F1">
        <w:trPr>
          <w:trHeight w:val="15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tabs>
                <w:tab w:val="left" w:pos="1260"/>
              </w:tabs>
              <w:suppressAutoHyphens/>
              <w:spacing w:after="0" w:line="240" w:lineRule="auto"/>
              <w:jc w:val="center"/>
              <w:rPr>
                <w:rFonts w:eastAsia="SimSun"/>
                <w:b/>
                <w:sz w:val="24"/>
                <w:szCs w:val="24"/>
                <w:lang w:bidi="hi-IN"/>
              </w:rPr>
            </w:pPr>
            <w:r w:rsidRPr="00FC7B18">
              <w:rPr>
                <w:rFonts w:eastAsia="SimSun"/>
                <w:b/>
                <w:sz w:val="24"/>
                <w:szCs w:val="24"/>
                <w:lang w:bidi="hi-IN"/>
              </w:rPr>
              <w:t>Июнь</w:t>
            </w:r>
          </w:p>
        </w:tc>
      </w:tr>
      <w:tr w:rsidR="00FC7B18" w:rsidRPr="00FC7B18" w:rsidTr="00E073F1">
        <w:trPr>
          <w:trHeight w:val="150"/>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01.06. – 03.06.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tabs>
                <w:tab w:val="left" w:pos="1260"/>
              </w:tabs>
              <w:suppressAutoHyphens/>
              <w:spacing w:after="0" w:line="240" w:lineRule="auto"/>
              <w:jc w:val="center"/>
              <w:rPr>
                <w:rFonts w:eastAsia="SimSun"/>
                <w:sz w:val="24"/>
                <w:szCs w:val="24"/>
                <w:lang w:eastAsia="hi-IN" w:bidi="hi-IN"/>
              </w:rPr>
            </w:pPr>
            <w:r w:rsidRPr="00FC7B18">
              <w:rPr>
                <w:rFonts w:eastAsia="SimSun"/>
                <w:sz w:val="24"/>
                <w:szCs w:val="24"/>
                <w:lang w:bidi="hi-IN"/>
              </w:rPr>
              <w:t xml:space="preserve">Права детей. </w:t>
            </w:r>
            <w:r w:rsidRPr="00FC7B18">
              <w:rPr>
                <w:rFonts w:eastAsia="SimSun"/>
                <w:b/>
                <w:sz w:val="24"/>
                <w:szCs w:val="24"/>
                <w:lang w:bidi="hi-IN"/>
              </w:rPr>
              <w:t>День защиты детей.</w:t>
            </w:r>
            <w:r w:rsidRPr="00FC7B18">
              <w:rPr>
                <w:rFonts w:eastAsia="SimSun"/>
                <w:sz w:val="24"/>
                <w:szCs w:val="24"/>
                <w:lang w:bidi="hi-IN"/>
              </w:rPr>
              <w:t xml:space="preserve"> Безопасность на улице и дома.</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tabs>
                <w:tab w:val="left" w:pos="1260"/>
              </w:tabs>
              <w:suppressAutoHyphens/>
              <w:spacing w:after="0" w:line="240" w:lineRule="auto"/>
              <w:jc w:val="center"/>
              <w:rPr>
                <w:rFonts w:eastAsia="SimSun"/>
                <w:sz w:val="24"/>
                <w:szCs w:val="24"/>
                <w:lang w:bidi="hi-IN"/>
              </w:rPr>
            </w:pPr>
            <w:r w:rsidRPr="00FC7B18">
              <w:rPr>
                <w:rFonts w:eastAsia="SimSun"/>
                <w:sz w:val="24"/>
                <w:szCs w:val="24"/>
                <w:lang w:eastAsia="hi-IN" w:bidi="hi-IN"/>
              </w:rPr>
              <w:t>НОД не ведется, только мероприятия художественно-эстетического и физкультурно-оздоровительного цикла</w:t>
            </w:r>
          </w:p>
        </w:tc>
      </w:tr>
      <w:tr w:rsidR="00FC7B18" w:rsidRPr="00FC7B18" w:rsidTr="00E073F1">
        <w:trPr>
          <w:trHeight w:val="252"/>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06.06. – 10.06.</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tabs>
                <w:tab w:val="left" w:pos="390"/>
              </w:tabs>
              <w:suppressAutoHyphens/>
              <w:spacing w:after="0" w:line="240" w:lineRule="auto"/>
              <w:jc w:val="center"/>
              <w:rPr>
                <w:rFonts w:eastAsia="SimSun"/>
                <w:b/>
                <w:sz w:val="24"/>
                <w:szCs w:val="24"/>
                <w:lang w:eastAsia="hi-IN" w:bidi="hi-IN"/>
              </w:rPr>
            </w:pPr>
            <w:r w:rsidRPr="00FC7B18">
              <w:rPr>
                <w:rFonts w:eastAsia="SimSun"/>
                <w:sz w:val="24"/>
                <w:szCs w:val="24"/>
                <w:lang w:eastAsia="hi-IN" w:bidi="hi-IN"/>
              </w:rPr>
              <w:t>Лето. Цветы.</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tabs>
                <w:tab w:val="left" w:pos="390"/>
              </w:tabs>
              <w:suppressAutoHyphens/>
              <w:spacing w:after="0" w:line="240" w:lineRule="auto"/>
              <w:jc w:val="center"/>
              <w:rPr>
                <w:rFonts w:eastAsia="SimSun"/>
                <w:sz w:val="24"/>
                <w:szCs w:val="24"/>
                <w:lang w:eastAsia="hi-IN" w:bidi="hi-IN"/>
              </w:rPr>
            </w:pPr>
          </w:p>
        </w:tc>
      </w:tr>
      <w:tr w:rsidR="00FC7B18" w:rsidRPr="00FC7B18" w:rsidTr="00E073F1">
        <w:trPr>
          <w:trHeight w:val="96"/>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14.06. – 17.06.</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tabs>
                <w:tab w:val="left" w:pos="390"/>
              </w:tabs>
              <w:suppressAutoHyphens/>
              <w:spacing w:after="0" w:line="240" w:lineRule="auto"/>
              <w:jc w:val="center"/>
              <w:rPr>
                <w:rFonts w:eastAsia="SimSun"/>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tabs>
                <w:tab w:val="left" w:pos="390"/>
              </w:tabs>
              <w:suppressAutoHyphens/>
              <w:spacing w:after="0" w:line="240" w:lineRule="auto"/>
              <w:jc w:val="center"/>
              <w:rPr>
                <w:rFonts w:eastAsia="SimSun"/>
                <w:sz w:val="24"/>
                <w:szCs w:val="24"/>
                <w:lang w:eastAsia="hi-IN" w:bidi="hi-IN"/>
              </w:rPr>
            </w:pPr>
          </w:p>
        </w:tc>
      </w:tr>
      <w:tr w:rsidR="00FC7B18" w:rsidRPr="00FC7B18" w:rsidTr="00E073F1">
        <w:trPr>
          <w:trHeight w:val="260"/>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42</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20.06. – 24.06.</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tabs>
                <w:tab w:val="left" w:pos="195"/>
              </w:tabs>
              <w:suppressAutoHyphens/>
              <w:spacing w:after="0" w:line="240" w:lineRule="auto"/>
              <w:jc w:val="center"/>
              <w:rPr>
                <w:rFonts w:eastAsia="SimSun"/>
                <w:sz w:val="24"/>
                <w:szCs w:val="24"/>
                <w:lang w:eastAsia="hi-IN" w:bidi="hi-IN"/>
              </w:rPr>
            </w:pPr>
            <w:r w:rsidRPr="00FC7B18">
              <w:rPr>
                <w:rFonts w:eastAsia="SimSun"/>
                <w:sz w:val="24"/>
                <w:szCs w:val="24"/>
                <w:lang w:eastAsia="hi-IN" w:bidi="hi-IN"/>
              </w:rPr>
              <w:t>Неделя здоровья.</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tabs>
                <w:tab w:val="left" w:pos="195"/>
              </w:tabs>
              <w:suppressAutoHyphens/>
              <w:spacing w:after="0" w:line="240" w:lineRule="auto"/>
              <w:jc w:val="center"/>
              <w:rPr>
                <w:rFonts w:eastAsia="SimSun"/>
                <w:sz w:val="24"/>
                <w:szCs w:val="24"/>
                <w:lang w:eastAsia="hi-IN" w:bidi="hi-IN"/>
              </w:rPr>
            </w:pPr>
          </w:p>
        </w:tc>
      </w:tr>
      <w:tr w:rsidR="00FC7B18" w:rsidRPr="00FC7B18" w:rsidTr="00E073F1">
        <w:trPr>
          <w:trHeight w:val="135"/>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5-я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27.06. – 01.07.</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tabs>
                <w:tab w:val="left" w:pos="195"/>
              </w:tabs>
              <w:suppressAutoHyphens/>
              <w:spacing w:after="0" w:line="240" w:lineRule="auto"/>
              <w:jc w:val="center"/>
              <w:rPr>
                <w:rFonts w:eastAsia="SimSun"/>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tabs>
                <w:tab w:val="left" w:pos="195"/>
              </w:tabs>
              <w:suppressAutoHyphens/>
              <w:spacing w:after="0" w:line="240" w:lineRule="auto"/>
              <w:jc w:val="center"/>
              <w:rPr>
                <w:rFonts w:eastAsia="SimSun"/>
                <w:sz w:val="24"/>
                <w:szCs w:val="24"/>
                <w:lang w:eastAsia="hi-IN" w:bidi="hi-IN"/>
              </w:rPr>
            </w:pPr>
          </w:p>
        </w:tc>
      </w:tr>
      <w:tr w:rsidR="00FC7B18" w:rsidRPr="00FC7B18" w:rsidTr="00E073F1">
        <w:trPr>
          <w:trHeight w:val="15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b/>
                <w:sz w:val="24"/>
                <w:szCs w:val="24"/>
                <w:lang w:eastAsia="hi-IN" w:bidi="hi-IN"/>
              </w:rPr>
            </w:pPr>
            <w:r w:rsidRPr="00FC7B18">
              <w:rPr>
                <w:rFonts w:eastAsia="SimSun"/>
                <w:b/>
                <w:sz w:val="24"/>
                <w:szCs w:val="24"/>
                <w:lang w:eastAsia="hi-IN" w:bidi="hi-IN"/>
              </w:rPr>
              <w:t>Июль</w:t>
            </w:r>
          </w:p>
        </w:tc>
      </w:tr>
      <w:tr w:rsidR="00FC7B18" w:rsidRPr="00FC7B18" w:rsidTr="00E073F1">
        <w:trPr>
          <w:trHeight w:val="150"/>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04.07. – 08.07.</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rFonts w:eastAsia="SimSun"/>
                <w:sz w:val="24"/>
                <w:szCs w:val="24"/>
                <w:lang w:eastAsia="hi-IN" w:bidi="hi-IN"/>
              </w:rPr>
              <w:t>День семьи</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r>
      <w:tr w:rsidR="00FC7B18" w:rsidRPr="00FC7B18" w:rsidTr="00E073F1">
        <w:trPr>
          <w:trHeight w:val="135"/>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11.07. – 15.07.</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r>
      <w:tr w:rsidR="00FC7B18" w:rsidRPr="00FC7B18" w:rsidTr="00E073F1">
        <w:trPr>
          <w:trHeight w:val="126"/>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18.07. – 22.07.</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rFonts w:eastAsia="SimSun"/>
                <w:sz w:val="24"/>
                <w:szCs w:val="24"/>
                <w:lang w:eastAsia="hi-IN" w:bidi="hi-IN"/>
              </w:rPr>
              <w:t>Солнце, воздух и вода – наши лучшие друзья</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r>
      <w:tr w:rsidR="00FC7B18" w:rsidRPr="00FC7B18" w:rsidTr="00E073F1">
        <w:trPr>
          <w:trHeight w:val="180"/>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sz w:val="24"/>
                <w:szCs w:val="24"/>
              </w:rPr>
              <w:t>25.07.- 29.07.</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r>
      <w:tr w:rsidR="00FC7B18" w:rsidRPr="00FC7B18" w:rsidTr="00E073F1">
        <w:trPr>
          <w:trHeight w:val="262"/>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34"/>
              <w:jc w:val="center"/>
              <w:rPr>
                <w:rFonts w:eastAsia="SimSun"/>
                <w:b/>
                <w:sz w:val="24"/>
                <w:szCs w:val="24"/>
                <w:lang w:eastAsia="hi-IN" w:bidi="hi-IN"/>
              </w:rPr>
            </w:pPr>
            <w:r w:rsidRPr="00FC7B18">
              <w:rPr>
                <w:rFonts w:eastAsia="SimSun"/>
                <w:b/>
                <w:sz w:val="24"/>
                <w:szCs w:val="24"/>
                <w:lang w:eastAsia="hi-IN" w:bidi="hi-IN"/>
              </w:rPr>
              <w:t>Август</w:t>
            </w:r>
          </w:p>
        </w:tc>
      </w:tr>
      <w:tr w:rsidR="00FC7B18" w:rsidRPr="00FC7B18" w:rsidTr="00E073F1">
        <w:trPr>
          <w:trHeight w:val="262"/>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48</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1-я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26"/>
              <w:jc w:val="center"/>
              <w:rPr>
                <w:rFonts w:eastAsia="SimSun"/>
                <w:sz w:val="24"/>
                <w:szCs w:val="24"/>
                <w:lang w:eastAsia="hi-IN" w:bidi="hi-IN"/>
              </w:rPr>
            </w:pPr>
            <w:r w:rsidRPr="00FC7B18">
              <w:rPr>
                <w:sz w:val="24"/>
                <w:szCs w:val="24"/>
              </w:rPr>
              <w:t>01.08.- 05.08.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eastAsia="hi-IN" w:bidi="hi-IN"/>
              </w:rPr>
            </w:pPr>
            <w:r w:rsidRPr="00FC7B18">
              <w:rPr>
                <w:rFonts w:eastAsia="SimSun"/>
                <w:sz w:val="24"/>
                <w:szCs w:val="24"/>
                <w:lang w:eastAsia="hi-IN" w:bidi="hi-IN"/>
              </w:rPr>
              <w:t>Солнце, воздух и вода – наши лучшие друзья</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jc w:val="center"/>
              <w:rPr>
                <w:rFonts w:eastAsia="SimSun"/>
                <w:sz w:val="24"/>
                <w:szCs w:val="24"/>
                <w:lang w:eastAsia="hi-IN" w:bidi="hi-IN"/>
              </w:rPr>
            </w:pPr>
          </w:p>
        </w:tc>
      </w:tr>
      <w:tr w:rsidR="00FC7B18" w:rsidRPr="00FC7B18" w:rsidTr="00E073F1">
        <w:trPr>
          <w:trHeight w:val="149"/>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2-я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26"/>
              <w:jc w:val="center"/>
              <w:rPr>
                <w:rFonts w:eastAsia="SimSun"/>
                <w:sz w:val="24"/>
                <w:szCs w:val="24"/>
                <w:lang w:eastAsia="hi-IN" w:bidi="hi-IN"/>
              </w:rPr>
            </w:pPr>
            <w:r w:rsidRPr="00FC7B18">
              <w:rPr>
                <w:sz w:val="24"/>
                <w:szCs w:val="24"/>
              </w:rPr>
              <w:t>08.08.  – 12.08.</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426"/>
              <w:jc w:val="center"/>
              <w:rPr>
                <w:rFonts w:eastAsia="SimSun"/>
                <w:sz w:val="24"/>
                <w:szCs w:val="24"/>
                <w:lang w:eastAsia="hi-IN" w:bidi="hi-IN"/>
              </w:rPr>
            </w:pPr>
            <w:r w:rsidRPr="00FC7B18">
              <w:rPr>
                <w:rFonts w:eastAsia="SimSun"/>
                <w:sz w:val="24"/>
                <w:szCs w:val="24"/>
                <w:lang w:eastAsia="hi-IN" w:bidi="hi-IN"/>
              </w:rPr>
              <w:t>Насекомые</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ind w:right="-426"/>
              <w:jc w:val="center"/>
              <w:rPr>
                <w:rFonts w:eastAsia="SimSun"/>
                <w:sz w:val="24"/>
                <w:szCs w:val="24"/>
                <w:lang w:eastAsia="hi-IN" w:bidi="hi-IN"/>
              </w:rPr>
            </w:pPr>
          </w:p>
        </w:tc>
      </w:tr>
      <w:tr w:rsidR="00FC7B18" w:rsidRPr="00FC7B18" w:rsidTr="00E073F1">
        <w:trPr>
          <w:trHeight w:val="285"/>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50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3-я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26"/>
              <w:jc w:val="center"/>
              <w:rPr>
                <w:rFonts w:eastAsia="SimSun"/>
                <w:sz w:val="24"/>
                <w:szCs w:val="24"/>
                <w:lang w:eastAsia="hi-IN" w:bidi="hi-IN"/>
              </w:rPr>
            </w:pPr>
            <w:r w:rsidRPr="00FC7B18">
              <w:rPr>
                <w:sz w:val="24"/>
                <w:szCs w:val="24"/>
              </w:rPr>
              <w:t>15.08. – 19.08.</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426"/>
              <w:jc w:val="center"/>
              <w:rPr>
                <w:rFonts w:eastAsia="SimSun"/>
                <w:b/>
                <w:sz w:val="24"/>
                <w:szCs w:val="24"/>
                <w:lang w:eastAsia="hi-IN" w:bidi="hi-IN"/>
              </w:rPr>
            </w:pP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ind w:right="-426"/>
              <w:jc w:val="center"/>
              <w:rPr>
                <w:rFonts w:eastAsia="SimSun"/>
                <w:b/>
                <w:sz w:val="24"/>
                <w:szCs w:val="24"/>
                <w:lang w:eastAsia="hi-IN" w:bidi="hi-IN"/>
              </w:rPr>
            </w:pPr>
          </w:p>
        </w:tc>
      </w:tr>
      <w:tr w:rsidR="00FC7B18" w:rsidRPr="00FC7B18" w:rsidTr="00E073F1">
        <w:trPr>
          <w:trHeight w:val="210"/>
        </w:trPr>
        <w:tc>
          <w:tcPr>
            <w:tcW w:w="777" w:type="dxa"/>
            <w:gridSpan w:val="2"/>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51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jc w:val="center"/>
              <w:rPr>
                <w:rFonts w:eastAsia="SimSun"/>
                <w:sz w:val="24"/>
                <w:szCs w:val="24"/>
                <w:lang w:bidi="hi-IN"/>
              </w:rPr>
            </w:pPr>
            <w:r w:rsidRPr="00FC7B18">
              <w:rPr>
                <w:rFonts w:eastAsia="SimSun"/>
                <w:sz w:val="24"/>
                <w:szCs w:val="24"/>
                <w:lang w:bidi="hi-IN"/>
              </w:rPr>
              <w:t>4-я неделя</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26"/>
              <w:jc w:val="center"/>
              <w:rPr>
                <w:rFonts w:eastAsia="SimSun"/>
                <w:sz w:val="24"/>
                <w:szCs w:val="24"/>
                <w:lang w:eastAsia="hi-IN" w:bidi="hi-IN"/>
              </w:rPr>
            </w:pPr>
            <w:r w:rsidRPr="00FC7B18">
              <w:rPr>
                <w:sz w:val="24"/>
                <w:szCs w:val="24"/>
              </w:rPr>
              <w:t>22.08. - 31.08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C7B18" w:rsidRPr="00FC7B18" w:rsidRDefault="00FC7B18" w:rsidP="00FC7B18">
            <w:pPr>
              <w:widowControl w:val="0"/>
              <w:suppressAutoHyphens/>
              <w:spacing w:after="0" w:line="240" w:lineRule="auto"/>
              <w:ind w:right="-426"/>
              <w:jc w:val="center"/>
              <w:rPr>
                <w:rFonts w:eastAsia="SimSun"/>
                <w:sz w:val="24"/>
                <w:szCs w:val="24"/>
                <w:lang w:eastAsia="hi-IN" w:bidi="hi-IN"/>
              </w:rPr>
            </w:pPr>
            <w:r w:rsidRPr="00FC7B18">
              <w:rPr>
                <w:rFonts w:eastAsia="SimSun"/>
                <w:sz w:val="24"/>
                <w:szCs w:val="24"/>
                <w:lang w:eastAsia="hi-IN" w:bidi="hi-IN"/>
              </w:rPr>
              <w:t>Прощай, лето!</w:t>
            </w:r>
          </w:p>
        </w:tc>
        <w:tc>
          <w:tcPr>
            <w:tcW w:w="2126" w:type="dxa"/>
            <w:tcBorders>
              <w:top w:val="single" w:sz="4" w:space="0" w:color="000000"/>
              <w:left w:val="single" w:sz="4" w:space="0" w:color="000000"/>
              <w:bottom w:val="single" w:sz="4" w:space="0" w:color="000000"/>
              <w:right w:val="single" w:sz="4" w:space="0" w:color="000000"/>
            </w:tcBorders>
          </w:tcPr>
          <w:p w:rsidR="00FC7B18" w:rsidRPr="00FC7B18" w:rsidRDefault="00FC7B18" w:rsidP="00FC7B18">
            <w:pPr>
              <w:widowControl w:val="0"/>
              <w:suppressAutoHyphens/>
              <w:spacing w:after="0" w:line="240" w:lineRule="auto"/>
              <w:ind w:right="-426"/>
              <w:jc w:val="center"/>
              <w:rPr>
                <w:rFonts w:eastAsia="SimSun"/>
                <w:sz w:val="24"/>
                <w:szCs w:val="24"/>
                <w:lang w:eastAsia="hi-IN" w:bidi="hi-IN"/>
              </w:rPr>
            </w:pPr>
          </w:p>
        </w:tc>
      </w:tr>
    </w:tbl>
    <w:p w:rsidR="00D41FE7" w:rsidRPr="00FC7B18" w:rsidRDefault="00D41FE7" w:rsidP="00FC7B18">
      <w:pPr>
        <w:spacing w:after="5" w:line="240" w:lineRule="auto"/>
        <w:ind w:firstLine="0"/>
        <w:rPr>
          <w:b/>
          <w:sz w:val="24"/>
          <w:szCs w:val="24"/>
        </w:rPr>
      </w:pPr>
    </w:p>
    <w:p w:rsidR="00CB031D" w:rsidRDefault="00CB031D" w:rsidP="00FC7B18">
      <w:pPr>
        <w:spacing w:after="5" w:line="270" w:lineRule="auto"/>
        <w:ind w:firstLine="0"/>
      </w:pPr>
      <w:r>
        <w:rPr>
          <w:b/>
        </w:rPr>
        <w:t xml:space="preserve">3.2. Взаимодействия взрослого с детьми. События МАДОУ </w:t>
      </w:r>
    </w:p>
    <w:p w:rsidR="00CB031D" w:rsidRDefault="00CB031D" w:rsidP="00E50CC2">
      <w:pPr>
        <w:spacing w:after="0" w:line="240" w:lineRule="auto"/>
        <w:ind w:left="708" w:firstLine="0"/>
        <w:jc w:val="left"/>
      </w:pPr>
      <w:r>
        <w:t xml:space="preserve"> </w:t>
      </w:r>
    </w:p>
    <w:p w:rsidR="00CB031D" w:rsidRDefault="00CB031D" w:rsidP="00E50CC2">
      <w:pPr>
        <w:spacing w:after="0" w:line="240" w:lineRule="auto"/>
        <w:ind w:left="-15" w:right="7"/>
      </w:pPr>
      <w:r>
        <w:t>Задача педагогов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r>
        <w:rPr>
          <w:b/>
        </w:rPr>
        <w:t xml:space="preserve"> </w:t>
      </w:r>
    </w:p>
    <w:p w:rsidR="00CB031D" w:rsidRDefault="00CB031D" w:rsidP="00E50CC2">
      <w:pPr>
        <w:spacing w:after="0" w:line="240" w:lineRule="auto"/>
        <w:ind w:left="-15" w:right="7"/>
      </w:pPr>
      <w:r>
        <w:t xml:space="preserve">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на формирование развивающей предметно-пространственной среды с </w:t>
      </w:r>
      <w:r w:rsidR="00E50CC2">
        <w:t>учетом результатов</w:t>
      </w:r>
      <w:r>
        <w:t xml:space="preserve"> как внутренней, так и внешней оценки качества реализации программы МАДОУ. </w:t>
      </w:r>
    </w:p>
    <w:p w:rsidR="00CB031D" w:rsidRDefault="00CB031D" w:rsidP="00E50CC2">
      <w:pPr>
        <w:spacing w:after="0" w:line="240" w:lineRule="auto"/>
        <w:ind w:left="-15" w:right="7"/>
      </w:pPr>
      <w:r>
        <w:t xml:space="preserve">Планирование деятельности МАДОУ направлено на повышение качества образования и воспитания воспитанников.   </w:t>
      </w:r>
    </w:p>
    <w:p w:rsidR="00CB031D" w:rsidRDefault="00E50CC2" w:rsidP="00123408">
      <w:pPr>
        <w:spacing w:after="0" w:line="240" w:lineRule="auto"/>
        <w:ind w:left="-15" w:right="7"/>
      </w:pPr>
      <w:r>
        <w:t>Перспективное комплексно</w:t>
      </w:r>
      <w:r w:rsidR="00CB031D">
        <w:t xml:space="preserve">-тематическое планирование в группах разработано </w:t>
      </w:r>
      <w:r>
        <w:t xml:space="preserve">с учетом </w:t>
      </w:r>
      <w:r w:rsidR="00CB031D">
        <w:t>с комплексной образовательной программой дошкольного образования «Детство» /В.И. Логинова, Т.И. Бабаева, Н.А. Ноткина и др.; под редакцией Т.И. Бабаевой, З.А. Михайловой, Л.М. Гуро</w:t>
      </w:r>
      <w:r w:rsidR="00123408">
        <w:t>вич: СПб.: Детство Пресс, 2017</w:t>
      </w:r>
      <w:r w:rsidR="00CB031D">
        <w:t xml:space="preserve"> г.   </w:t>
      </w:r>
    </w:p>
    <w:p w:rsidR="00CB031D" w:rsidRDefault="00CB031D" w:rsidP="00E50CC2">
      <w:pPr>
        <w:spacing w:after="0" w:line="240" w:lineRule="auto"/>
        <w:ind w:left="-15" w:right="7"/>
      </w:pPr>
      <w:r>
        <w:t>Для организации традиционных событий эффективно используется сюжетно-тематическое планирование образовательного процесса. Темы определены исходя из интересов и потребностей детей, необходимости обогащения детского опыт</w:t>
      </w:r>
      <w:r w:rsidR="00123408">
        <w:t xml:space="preserve">а. </w:t>
      </w:r>
      <w:r>
        <w:t xml:space="preserve">Единая тема недели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23408" w:rsidRDefault="00123408" w:rsidP="00123408">
      <w:pPr>
        <w:spacing w:after="0" w:line="240" w:lineRule="auto"/>
        <w:ind w:left="-15" w:right="7"/>
      </w:pPr>
      <w:r>
        <w:t>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w:t>
      </w:r>
    </w:p>
    <w:p w:rsidR="00CB031D" w:rsidRDefault="00123408" w:rsidP="00123408">
      <w:pPr>
        <w:spacing w:after="0" w:line="240" w:lineRule="auto"/>
        <w:ind w:right="7" w:firstLine="0"/>
      </w:pPr>
      <w:r>
        <w:t xml:space="preserve">         </w:t>
      </w:r>
      <w:r w:rsidR="00CB031D">
        <w:t xml:space="preserve">В организации жизнедеятельности </w:t>
      </w:r>
      <w:r>
        <w:t>деятельности МАДОУ</w:t>
      </w:r>
      <w:r w:rsidR="00CB031D">
        <w:t xml:space="preserve"> учитывается принцип сезонности. Тема «Времена года» находит отражение как в планировании образовательной ситуации, так и в свободной, игровой деятельности детей.  </w:t>
      </w:r>
    </w:p>
    <w:p w:rsidR="00CB031D" w:rsidRDefault="00CB031D" w:rsidP="00123408">
      <w:pPr>
        <w:spacing w:after="0" w:line="240" w:lineRule="auto"/>
        <w:ind w:left="-15" w:right="7"/>
      </w:pPr>
      <w:r>
        <w:t xml:space="preserve">В организации жизнедеятельности </w:t>
      </w:r>
      <w:r w:rsidR="00123408">
        <w:t>деятельности МАДОУ</w:t>
      </w:r>
      <w:r>
        <w:t xml:space="preserve"> учитываются также доступные пониманию детей сезонные праздники (Новый год, масленица, День защитника Отечества, Ме</w:t>
      </w:r>
      <w:r w:rsidR="00123408">
        <w:t xml:space="preserve">ждународный женский день, День </w:t>
      </w:r>
      <w:r>
        <w:t xml:space="preserve">Победы и др.) </w:t>
      </w:r>
    </w:p>
    <w:p w:rsidR="00CB031D" w:rsidRDefault="00CB031D" w:rsidP="00E50CC2">
      <w:pPr>
        <w:spacing w:after="0" w:line="240" w:lineRule="auto"/>
        <w:ind w:left="-15" w:right="7"/>
      </w:pPr>
      <w:r>
        <w:t xml:space="preserve">Во второй половине дня проводятся занятия по программам дополнительного уровня. Во вторую половину дня также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доверительное общение педагога с детьми, обсуждение интересующих их проблем.  </w:t>
      </w:r>
    </w:p>
    <w:p w:rsidR="00CB031D" w:rsidRDefault="00CB031D" w:rsidP="00E50CC2">
      <w:pPr>
        <w:spacing w:after="0" w:line="240" w:lineRule="auto"/>
        <w:ind w:left="-15" w:right="7"/>
      </w:pPr>
      <w:r>
        <w:t xml:space="preserve">Реализация основной </w:t>
      </w:r>
      <w:r w:rsidR="00123408">
        <w:t>обще</w:t>
      </w:r>
      <w:r>
        <w:t>образовательной программы</w:t>
      </w:r>
      <w:r w:rsidR="00123408">
        <w:t>-образовательной программы</w:t>
      </w:r>
      <w:r>
        <w:t xml:space="preserve"> в группах с 10,5 часовым пребыванием осуществляется в различных видах деятельности с учетом возраста детей, индивидуальных особенностей на протяжении всего года.  </w:t>
      </w:r>
    </w:p>
    <w:p w:rsidR="00123408" w:rsidRDefault="00123408" w:rsidP="00123408">
      <w:pPr>
        <w:spacing w:after="0" w:line="240" w:lineRule="auto"/>
        <w:ind w:left="-15" w:right="7"/>
      </w:pPr>
      <w:r>
        <w:t xml:space="preserve">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CB031D" w:rsidRDefault="00123408" w:rsidP="00123408">
      <w:pPr>
        <w:spacing w:after="0" w:line="240" w:lineRule="auto"/>
        <w:ind w:left="-15" w:right="7"/>
      </w:pPr>
      <w:r>
        <w:t xml:space="preserve"> </w:t>
      </w:r>
      <w:r w:rsidR="00CB031D">
        <w:t xml:space="preserve">В летний оздоровительный период педагоги планируют </w:t>
      </w:r>
      <w:r>
        <w:t>с детьми</w:t>
      </w:r>
      <w:r w:rsidR="00CB031D">
        <w:t xml:space="preserve"> различные виды деятельности: игровой, проектной, познавательной, игровой, художественно-эстетической, трудовой, опытно-экспериментальной. Педагоги используют разнообразные формы работы с детьми: развлечения, наблюдения, подвижные игры, сюжетно-ролевые игры, дидактические</w:t>
      </w:r>
      <w:r>
        <w:t xml:space="preserve"> игры-задания, </w:t>
      </w:r>
      <w:r w:rsidR="00CB031D">
        <w:t>свободная деятельность, опыты, эксперименты, игры с песко</w:t>
      </w:r>
      <w:r>
        <w:t>м и водой. Данная деятельность также осуществляется на основе перспективного комплексно-тематического планирования.</w:t>
      </w:r>
      <w:r w:rsidR="00CB031D">
        <w:t xml:space="preserve"> </w:t>
      </w:r>
    </w:p>
    <w:p w:rsidR="00CB031D" w:rsidRDefault="00CB031D" w:rsidP="00CB031D">
      <w:pPr>
        <w:spacing w:after="15" w:line="259" w:lineRule="auto"/>
        <w:ind w:left="708" w:firstLine="0"/>
        <w:jc w:val="left"/>
      </w:pPr>
      <w:r>
        <w:t xml:space="preserve"> </w:t>
      </w:r>
    </w:p>
    <w:p w:rsidR="00CB031D" w:rsidRDefault="00CB031D" w:rsidP="00CB031D">
      <w:pPr>
        <w:spacing w:after="5" w:line="270" w:lineRule="auto"/>
        <w:ind w:left="703" w:hanging="10"/>
      </w:pPr>
      <w:r>
        <w:rPr>
          <w:b/>
        </w:rPr>
        <w:t xml:space="preserve">3.2.1 Праздники </w:t>
      </w:r>
      <w:r w:rsidR="002A2E33">
        <w:rPr>
          <w:b/>
        </w:rPr>
        <w:t>и развлечения</w:t>
      </w:r>
    </w:p>
    <w:tbl>
      <w:tblPr>
        <w:tblStyle w:val="TableGrid"/>
        <w:tblW w:w="9609" w:type="dxa"/>
        <w:tblInd w:w="106" w:type="dxa"/>
        <w:tblCellMar>
          <w:top w:w="7" w:type="dxa"/>
          <w:left w:w="108" w:type="dxa"/>
          <w:right w:w="119" w:type="dxa"/>
        </w:tblCellMar>
        <w:tblLook w:val="04A0" w:firstRow="1" w:lastRow="0" w:firstColumn="1" w:lastColumn="0" w:noHBand="0" w:noVBand="1"/>
      </w:tblPr>
      <w:tblGrid>
        <w:gridCol w:w="1045"/>
        <w:gridCol w:w="4139"/>
        <w:gridCol w:w="1616"/>
        <w:gridCol w:w="2809"/>
      </w:tblGrid>
      <w:tr w:rsidR="00CB031D" w:rsidTr="008442F6">
        <w:trPr>
          <w:trHeight w:val="286"/>
        </w:trPr>
        <w:tc>
          <w:tcPr>
            <w:tcW w:w="1045" w:type="dxa"/>
            <w:tcBorders>
              <w:top w:val="single" w:sz="4" w:space="0" w:color="auto"/>
              <w:left w:val="single" w:sz="4" w:space="0" w:color="auto"/>
              <w:bottom w:val="single" w:sz="4" w:space="0" w:color="auto"/>
              <w:right w:val="single" w:sz="4" w:space="0" w:color="auto"/>
            </w:tcBorders>
          </w:tcPr>
          <w:p w:rsidR="00CB031D" w:rsidRDefault="00CB031D" w:rsidP="00F9165E">
            <w:pPr>
              <w:spacing w:after="0" w:line="259" w:lineRule="auto"/>
              <w:ind w:firstLine="0"/>
            </w:pPr>
            <w:r>
              <w:rPr>
                <w:b/>
                <w:sz w:val="24"/>
              </w:rPr>
              <w:t xml:space="preserve">№ </w:t>
            </w:r>
          </w:p>
        </w:tc>
        <w:tc>
          <w:tcPr>
            <w:tcW w:w="4139" w:type="dxa"/>
            <w:tcBorders>
              <w:top w:val="single" w:sz="4" w:space="0" w:color="auto"/>
              <w:left w:val="single" w:sz="4" w:space="0" w:color="auto"/>
              <w:bottom w:val="single" w:sz="4" w:space="0" w:color="auto"/>
              <w:right w:val="single" w:sz="4" w:space="0" w:color="auto"/>
            </w:tcBorders>
          </w:tcPr>
          <w:p w:rsidR="00CB031D" w:rsidRDefault="00CB031D" w:rsidP="00F9165E">
            <w:pPr>
              <w:spacing w:after="0" w:line="259" w:lineRule="auto"/>
              <w:ind w:firstLine="0"/>
              <w:jc w:val="left"/>
            </w:pPr>
            <w:r>
              <w:rPr>
                <w:b/>
                <w:sz w:val="24"/>
              </w:rPr>
              <w:t xml:space="preserve">Тема </w:t>
            </w:r>
          </w:p>
        </w:tc>
        <w:tc>
          <w:tcPr>
            <w:tcW w:w="1616" w:type="dxa"/>
            <w:tcBorders>
              <w:top w:val="single" w:sz="4" w:space="0" w:color="auto"/>
              <w:left w:val="single" w:sz="4" w:space="0" w:color="auto"/>
              <w:bottom w:val="single" w:sz="4" w:space="0" w:color="auto"/>
              <w:right w:val="single" w:sz="4" w:space="0" w:color="auto"/>
            </w:tcBorders>
          </w:tcPr>
          <w:p w:rsidR="00CB031D" w:rsidRDefault="00CB031D" w:rsidP="00F9165E">
            <w:pPr>
              <w:spacing w:after="0" w:line="259" w:lineRule="auto"/>
              <w:ind w:firstLine="0"/>
              <w:jc w:val="left"/>
            </w:pPr>
            <w:r>
              <w:rPr>
                <w:b/>
                <w:sz w:val="24"/>
              </w:rPr>
              <w:t xml:space="preserve">Сроки </w:t>
            </w:r>
          </w:p>
        </w:tc>
        <w:tc>
          <w:tcPr>
            <w:tcW w:w="2809" w:type="dxa"/>
            <w:tcBorders>
              <w:top w:val="single" w:sz="4" w:space="0" w:color="auto"/>
              <w:left w:val="single" w:sz="4" w:space="0" w:color="auto"/>
              <w:bottom w:val="single" w:sz="4" w:space="0" w:color="auto"/>
              <w:right w:val="single" w:sz="4" w:space="0" w:color="auto"/>
            </w:tcBorders>
          </w:tcPr>
          <w:p w:rsidR="00CB031D" w:rsidRDefault="00CB031D" w:rsidP="00F9165E">
            <w:pPr>
              <w:spacing w:after="0" w:line="259" w:lineRule="auto"/>
              <w:ind w:firstLine="0"/>
              <w:jc w:val="left"/>
            </w:pPr>
            <w:r>
              <w:rPr>
                <w:b/>
                <w:sz w:val="24"/>
              </w:rPr>
              <w:t xml:space="preserve">Ответственные </w:t>
            </w:r>
          </w:p>
        </w:tc>
      </w:tr>
      <w:tr w:rsidR="00FB43E0" w:rsidTr="008442F6">
        <w:trPr>
          <w:trHeight w:val="838"/>
        </w:trPr>
        <w:tc>
          <w:tcPr>
            <w:tcW w:w="1045" w:type="dxa"/>
            <w:tcBorders>
              <w:top w:val="single" w:sz="4" w:space="0" w:color="auto"/>
              <w:left w:val="single" w:sz="4" w:space="0" w:color="auto"/>
              <w:bottom w:val="single" w:sz="4" w:space="0" w:color="auto"/>
              <w:right w:val="single" w:sz="4" w:space="0" w:color="auto"/>
            </w:tcBorders>
          </w:tcPr>
          <w:p w:rsidR="00FB43E0" w:rsidRDefault="00FB43E0" w:rsidP="00F9165E">
            <w:pPr>
              <w:spacing w:after="0" w:line="259" w:lineRule="auto"/>
              <w:ind w:firstLine="0"/>
              <w:jc w:val="left"/>
              <w:rPr>
                <w:sz w:val="24"/>
              </w:rPr>
            </w:pPr>
            <w:r>
              <w:rPr>
                <w:sz w:val="24"/>
              </w:rPr>
              <w:t>1.</w:t>
            </w:r>
          </w:p>
        </w:tc>
        <w:tc>
          <w:tcPr>
            <w:tcW w:w="4139" w:type="dxa"/>
            <w:tcBorders>
              <w:top w:val="single" w:sz="4" w:space="0" w:color="auto"/>
              <w:left w:val="single" w:sz="4" w:space="0" w:color="auto"/>
              <w:bottom w:val="single" w:sz="4" w:space="0" w:color="auto"/>
              <w:right w:val="single" w:sz="4" w:space="0" w:color="auto"/>
            </w:tcBorders>
          </w:tcPr>
          <w:p w:rsidR="00FB43E0" w:rsidRDefault="00FB43E0" w:rsidP="00F9165E">
            <w:pPr>
              <w:spacing w:after="0" w:line="259" w:lineRule="auto"/>
              <w:ind w:firstLine="0"/>
              <w:jc w:val="left"/>
              <w:rPr>
                <w:sz w:val="24"/>
              </w:rPr>
            </w:pPr>
            <w:r>
              <w:rPr>
                <w:sz w:val="24"/>
              </w:rPr>
              <w:t>Музыкальное развлечение «День знаний»</w:t>
            </w:r>
          </w:p>
        </w:tc>
        <w:tc>
          <w:tcPr>
            <w:tcW w:w="1616" w:type="dxa"/>
            <w:vMerge w:val="restart"/>
            <w:tcBorders>
              <w:top w:val="single" w:sz="4" w:space="0" w:color="auto"/>
              <w:left w:val="single" w:sz="4" w:space="0" w:color="auto"/>
              <w:bottom w:val="single" w:sz="4" w:space="0" w:color="auto"/>
              <w:right w:val="single" w:sz="4" w:space="0" w:color="auto"/>
            </w:tcBorders>
          </w:tcPr>
          <w:p w:rsidR="00FB43E0" w:rsidRDefault="00FB43E0" w:rsidP="00F9165E">
            <w:pPr>
              <w:spacing w:after="0" w:line="259" w:lineRule="auto"/>
              <w:ind w:firstLine="0"/>
              <w:jc w:val="left"/>
              <w:rPr>
                <w:sz w:val="24"/>
              </w:rPr>
            </w:pPr>
            <w:r>
              <w:rPr>
                <w:sz w:val="24"/>
              </w:rPr>
              <w:t>сентябрь</w:t>
            </w:r>
          </w:p>
          <w:p w:rsidR="00FB43E0" w:rsidRDefault="00FB43E0" w:rsidP="002A2E33">
            <w:pPr>
              <w:spacing w:after="0" w:line="259" w:lineRule="auto"/>
              <w:jc w:val="left"/>
              <w:rPr>
                <w:sz w:val="24"/>
              </w:rPr>
            </w:pPr>
            <w:r>
              <w:rPr>
                <w:sz w:val="24"/>
              </w:rPr>
              <w:t xml:space="preserve"> </w:t>
            </w:r>
          </w:p>
        </w:tc>
        <w:tc>
          <w:tcPr>
            <w:tcW w:w="2809" w:type="dxa"/>
            <w:vMerge w:val="restart"/>
            <w:tcBorders>
              <w:top w:val="single" w:sz="4" w:space="0" w:color="auto"/>
              <w:left w:val="single" w:sz="4" w:space="0" w:color="auto"/>
              <w:bottom w:val="single" w:sz="4" w:space="0" w:color="auto"/>
              <w:right w:val="single" w:sz="4" w:space="0" w:color="auto"/>
            </w:tcBorders>
          </w:tcPr>
          <w:p w:rsidR="00FB43E0" w:rsidRDefault="00FB43E0" w:rsidP="00E2229F">
            <w:pPr>
              <w:spacing w:after="0" w:line="259" w:lineRule="auto"/>
              <w:ind w:firstLine="0"/>
              <w:jc w:val="left"/>
            </w:pPr>
            <w:r>
              <w:rPr>
                <w:sz w:val="24"/>
              </w:rPr>
              <w:t xml:space="preserve">Музыкальный </w:t>
            </w:r>
          </w:p>
          <w:p w:rsidR="00FB43E0" w:rsidRDefault="00FB43E0" w:rsidP="00E2229F">
            <w:pPr>
              <w:spacing w:after="0" w:line="259" w:lineRule="auto"/>
              <w:ind w:firstLine="0"/>
              <w:jc w:val="left"/>
              <w:rPr>
                <w:sz w:val="24"/>
              </w:rPr>
            </w:pPr>
            <w:r>
              <w:rPr>
                <w:sz w:val="24"/>
              </w:rPr>
              <w:t>руководитель, инструктор по ФК</w:t>
            </w:r>
          </w:p>
          <w:p w:rsidR="00FB43E0" w:rsidRDefault="00FB43E0" w:rsidP="00F9165E">
            <w:pPr>
              <w:spacing w:after="0" w:line="259" w:lineRule="auto"/>
              <w:jc w:val="left"/>
              <w:rPr>
                <w:sz w:val="24"/>
              </w:rPr>
            </w:pPr>
            <w:r>
              <w:rPr>
                <w:sz w:val="24"/>
              </w:rPr>
              <w:t xml:space="preserve"> </w:t>
            </w:r>
          </w:p>
        </w:tc>
      </w:tr>
      <w:tr w:rsidR="00FB43E0" w:rsidTr="008442F6">
        <w:trPr>
          <w:trHeight w:val="838"/>
        </w:trPr>
        <w:tc>
          <w:tcPr>
            <w:tcW w:w="1045" w:type="dxa"/>
            <w:tcBorders>
              <w:top w:val="single" w:sz="4" w:space="0" w:color="auto"/>
              <w:left w:val="single" w:sz="4" w:space="0" w:color="000000"/>
              <w:bottom w:val="single" w:sz="4" w:space="0" w:color="000000"/>
              <w:right w:val="single" w:sz="4" w:space="0" w:color="000000"/>
            </w:tcBorders>
          </w:tcPr>
          <w:p w:rsidR="00FB43E0" w:rsidRDefault="00FB43E0" w:rsidP="00F9165E">
            <w:pPr>
              <w:spacing w:after="0" w:line="259" w:lineRule="auto"/>
              <w:ind w:firstLine="0"/>
              <w:jc w:val="left"/>
            </w:pPr>
            <w:r>
              <w:rPr>
                <w:sz w:val="24"/>
              </w:rPr>
              <w:t xml:space="preserve">2 </w:t>
            </w:r>
          </w:p>
        </w:tc>
        <w:tc>
          <w:tcPr>
            <w:tcW w:w="4139" w:type="dxa"/>
            <w:tcBorders>
              <w:top w:val="single" w:sz="4" w:space="0" w:color="auto"/>
              <w:left w:val="single" w:sz="4" w:space="0" w:color="000000"/>
              <w:bottom w:val="single" w:sz="4" w:space="0" w:color="000000"/>
              <w:right w:val="single" w:sz="4" w:space="0" w:color="000000"/>
            </w:tcBorders>
          </w:tcPr>
          <w:p w:rsidR="00FB43E0" w:rsidRDefault="00FB43E0" w:rsidP="00F9165E">
            <w:pPr>
              <w:spacing w:after="0" w:line="259" w:lineRule="auto"/>
              <w:ind w:firstLine="0"/>
              <w:jc w:val="left"/>
            </w:pPr>
            <w:r>
              <w:rPr>
                <w:sz w:val="24"/>
              </w:rPr>
              <w:t xml:space="preserve">Музыкально-спортивный праздник «День безопасности» </w:t>
            </w:r>
          </w:p>
        </w:tc>
        <w:tc>
          <w:tcPr>
            <w:tcW w:w="1616" w:type="dxa"/>
            <w:vMerge/>
            <w:tcBorders>
              <w:top w:val="single" w:sz="4" w:space="0" w:color="auto"/>
              <w:left w:val="single" w:sz="4" w:space="0" w:color="000000"/>
              <w:right w:val="single" w:sz="4" w:space="0" w:color="000000"/>
            </w:tcBorders>
          </w:tcPr>
          <w:p w:rsidR="00FB43E0" w:rsidRDefault="00FB43E0" w:rsidP="002A2E33">
            <w:pPr>
              <w:spacing w:after="0" w:line="259" w:lineRule="auto"/>
              <w:jc w:val="left"/>
            </w:pPr>
          </w:p>
        </w:tc>
        <w:tc>
          <w:tcPr>
            <w:tcW w:w="2809" w:type="dxa"/>
            <w:vMerge/>
            <w:tcBorders>
              <w:top w:val="single" w:sz="4" w:space="0" w:color="auto"/>
              <w:left w:val="single" w:sz="4" w:space="0" w:color="000000"/>
              <w:bottom w:val="single" w:sz="4" w:space="0" w:color="000000"/>
              <w:right w:val="single" w:sz="4" w:space="0" w:color="000000"/>
            </w:tcBorders>
          </w:tcPr>
          <w:p w:rsidR="00FB43E0" w:rsidRDefault="00FB43E0" w:rsidP="00F9165E">
            <w:pPr>
              <w:spacing w:after="0" w:line="259" w:lineRule="auto"/>
              <w:ind w:firstLine="0"/>
              <w:jc w:val="left"/>
            </w:pPr>
          </w:p>
        </w:tc>
      </w:tr>
      <w:tr w:rsidR="00FB43E0" w:rsidTr="003249F9">
        <w:trPr>
          <w:trHeight w:val="838"/>
        </w:trPr>
        <w:tc>
          <w:tcPr>
            <w:tcW w:w="1045" w:type="dxa"/>
            <w:tcBorders>
              <w:top w:val="single" w:sz="4" w:space="0" w:color="000000"/>
              <w:left w:val="single" w:sz="4" w:space="0" w:color="000000"/>
              <w:bottom w:val="single" w:sz="4" w:space="0" w:color="000000"/>
              <w:right w:val="single" w:sz="4" w:space="0" w:color="000000"/>
            </w:tcBorders>
          </w:tcPr>
          <w:p w:rsidR="00FB43E0" w:rsidRDefault="00FB43E0" w:rsidP="002A2E33">
            <w:pPr>
              <w:spacing w:after="0" w:line="259" w:lineRule="auto"/>
              <w:ind w:firstLine="0"/>
              <w:jc w:val="left"/>
              <w:rPr>
                <w:sz w:val="24"/>
              </w:rPr>
            </w:pPr>
            <w:r>
              <w:rPr>
                <w:sz w:val="24"/>
              </w:rPr>
              <w:t>3</w:t>
            </w:r>
          </w:p>
        </w:tc>
        <w:tc>
          <w:tcPr>
            <w:tcW w:w="4139" w:type="dxa"/>
            <w:tcBorders>
              <w:top w:val="single" w:sz="4" w:space="0" w:color="000000"/>
              <w:left w:val="single" w:sz="4" w:space="0" w:color="000000"/>
              <w:bottom w:val="single" w:sz="4" w:space="0" w:color="000000"/>
              <w:right w:val="single" w:sz="4" w:space="0" w:color="000000"/>
            </w:tcBorders>
          </w:tcPr>
          <w:p w:rsidR="00FB43E0" w:rsidRDefault="00FB43E0" w:rsidP="002A2E33">
            <w:pPr>
              <w:spacing w:after="0" w:line="259" w:lineRule="auto"/>
              <w:ind w:firstLine="0"/>
              <w:jc w:val="left"/>
              <w:rPr>
                <w:sz w:val="24"/>
              </w:rPr>
            </w:pPr>
            <w:r>
              <w:rPr>
                <w:sz w:val="24"/>
              </w:rPr>
              <w:t>Спортивной развлечение «Путешествие в страну дорожных знаков»</w:t>
            </w:r>
          </w:p>
        </w:tc>
        <w:tc>
          <w:tcPr>
            <w:tcW w:w="1616" w:type="dxa"/>
            <w:vMerge/>
            <w:tcBorders>
              <w:left w:val="single" w:sz="4" w:space="0" w:color="000000"/>
              <w:bottom w:val="single" w:sz="4" w:space="0" w:color="000000"/>
              <w:right w:val="single" w:sz="4" w:space="0" w:color="000000"/>
            </w:tcBorders>
          </w:tcPr>
          <w:p w:rsidR="00FB43E0" w:rsidRDefault="00FB43E0" w:rsidP="002A2E33">
            <w:pPr>
              <w:spacing w:after="0" w:line="259" w:lineRule="auto"/>
              <w:ind w:firstLine="0"/>
              <w:jc w:val="left"/>
            </w:pPr>
          </w:p>
        </w:tc>
        <w:tc>
          <w:tcPr>
            <w:tcW w:w="2809" w:type="dxa"/>
            <w:tcBorders>
              <w:top w:val="single" w:sz="4" w:space="0" w:color="000000"/>
              <w:left w:val="single" w:sz="4" w:space="0" w:color="000000"/>
              <w:bottom w:val="single" w:sz="4" w:space="0" w:color="000000"/>
              <w:right w:val="single" w:sz="4" w:space="0" w:color="000000"/>
            </w:tcBorders>
          </w:tcPr>
          <w:p w:rsidR="00FB43E0" w:rsidRDefault="00FB43E0" w:rsidP="002A2E33">
            <w:pPr>
              <w:spacing w:after="0" w:line="259" w:lineRule="auto"/>
              <w:ind w:firstLine="0"/>
              <w:jc w:val="left"/>
            </w:pPr>
            <w:r>
              <w:rPr>
                <w:sz w:val="24"/>
              </w:rPr>
              <w:t xml:space="preserve">инструктор по ФК </w:t>
            </w:r>
          </w:p>
        </w:tc>
      </w:tr>
      <w:tr w:rsidR="002A2E33" w:rsidTr="00AB1E70">
        <w:trPr>
          <w:trHeight w:val="286"/>
        </w:trPr>
        <w:tc>
          <w:tcPr>
            <w:tcW w:w="1045" w:type="dxa"/>
            <w:vMerge w:val="restart"/>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4</w:t>
            </w: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Концерт «День пожилых людей» </w:t>
            </w:r>
          </w:p>
        </w:tc>
        <w:tc>
          <w:tcPr>
            <w:tcW w:w="1616" w:type="dxa"/>
            <w:vMerge w:val="restart"/>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октябрь </w:t>
            </w:r>
          </w:p>
        </w:tc>
        <w:tc>
          <w:tcPr>
            <w:tcW w:w="2809" w:type="dxa"/>
            <w:vMerge w:val="restart"/>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Музыкальный </w:t>
            </w:r>
          </w:p>
          <w:p w:rsidR="002A2E33" w:rsidRDefault="002A2E33" w:rsidP="002A2E33">
            <w:pPr>
              <w:spacing w:after="0" w:line="259" w:lineRule="auto"/>
              <w:ind w:firstLine="0"/>
              <w:jc w:val="left"/>
            </w:pPr>
            <w:r>
              <w:rPr>
                <w:sz w:val="24"/>
              </w:rPr>
              <w:t xml:space="preserve">руководитель, инструктор по ФК </w:t>
            </w:r>
          </w:p>
        </w:tc>
      </w:tr>
      <w:tr w:rsidR="002A2E33" w:rsidTr="00AB1E70">
        <w:trPr>
          <w:trHeight w:val="286"/>
        </w:trPr>
        <w:tc>
          <w:tcPr>
            <w:tcW w:w="0" w:type="auto"/>
            <w:vMerge/>
            <w:tcBorders>
              <w:top w:val="nil"/>
              <w:left w:val="single" w:sz="4" w:space="0" w:color="000000"/>
              <w:bottom w:val="nil"/>
              <w:right w:val="single" w:sz="4" w:space="0" w:color="000000"/>
            </w:tcBorders>
          </w:tcPr>
          <w:p w:rsidR="002A2E33" w:rsidRDefault="002A2E33" w:rsidP="002A2E33">
            <w:pPr>
              <w:spacing w:after="160" w:line="259" w:lineRule="auto"/>
              <w:ind w:firstLine="0"/>
              <w:jc w:val="left"/>
            </w:pP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Праздничные утренники «В гостях у осени» </w:t>
            </w:r>
          </w:p>
        </w:tc>
        <w:tc>
          <w:tcPr>
            <w:tcW w:w="0" w:type="auto"/>
            <w:vMerge/>
            <w:tcBorders>
              <w:top w:val="nil"/>
              <w:left w:val="single" w:sz="4" w:space="0" w:color="000000"/>
              <w:bottom w:val="nil"/>
              <w:right w:val="single" w:sz="4" w:space="0" w:color="000000"/>
            </w:tcBorders>
          </w:tcPr>
          <w:p w:rsidR="002A2E33" w:rsidRDefault="002A2E33" w:rsidP="002A2E33">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2A2E33" w:rsidRDefault="002A2E33" w:rsidP="002A2E33">
            <w:pPr>
              <w:spacing w:after="160" w:line="259" w:lineRule="auto"/>
              <w:ind w:firstLine="0"/>
              <w:jc w:val="left"/>
            </w:pPr>
          </w:p>
        </w:tc>
      </w:tr>
      <w:tr w:rsidR="002A2E33" w:rsidTr="00AB1E70">
        <w:trPr>
          <w:trHeight w:val="564"/>
        </w:trPr>
        <w:tc>
          <w:tcPr>
            <w:tcW w:w="0" w:type="auto"/>
            <w:vMerge/>
            <w:tcBorders>
              <w:top w:val="nil"/>
              <w:left w:val="single" w:sz="4" w:space="0" w:color="000000"/>
              <w:bottom w:val="single" w:sz="4" w:space="0" w:color="000000"/>
              <w:right w:val="single" w:sz="4" w:space="0" w:color="000000"/>
            </w:tcBorders>
          </w:tcPr>
          <w:p w:rsidR="002A2E33" w:rsidRDefault="002A2E33" w:rsidP="002A2E33">
            <w:pPr>
              <w:spacing w:after="160" w:line="259" w:lineRule="auto"/>
              <w:ind w:firstLine="0"/>
              <w:jc w:val="left"/>
            </w:pP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pPr>
            <w:r>
              <w:rPr>
                <w:sz w:val="24"/>
              </w:rPr>
              <w:t xml:space="preserve">Спортивное развлечение «Мамы всякие нужны, а спортивные важны» </w:t>
            </w:r>
          </w:p>
        </w:tc>
        <w:tc>
          <w:tcPr>
            <w:tcW w:w="0" w:type="auto"/>
            <w:vMerge/>
            <w:tcBorders>
              <w:top w:val="nil"/>
              <w:left w:val="single" w:sz="4" w:space="0" w:color="000000"/>
              <w:bottom w:val="single" w:sz="4" w:space="0" w:color="000000"/>
              <w:right w:val="single" w:sz="4" w:space="0" w:color="000000"/>
            </w:tcBorders>
          </w:tcPr>
          <w:p w:rsidR="002A2E33" w:rsidRDefault="002A2E33" w:rsidP="002A2E33">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2A2E33" w:rsidRDefault="002A2E33" w:rsidP="002A2E33">
            <w:pPr>
              <w:spacing w:after="160" w:line="259" w:lineRule="auto"/>
              <w:ind w:firstLine="0"/>
              <w:jc w:val="left"/>
            </w:pPr>
          </w:p>
        </w:tc>
      </w:tr>
      <w:tr w:rsidR="002A2E33" w:rsidTr="00AB1E70">
        <w:trPr>
          <w:trHeight w:val="562"/>
        </w:trPr>
        <w:tc>
          <w:tcPr>
            <w:tcW w:w="1045" w:type="dxa"/>
            <w:vMerge w:val="restart"/>
            <w:tcBorders>
              <w:top w:val="single" w:sz="4" w:space="0" w:color="000000"/>
              <w:left w:val="single" w:sz="4" w:space="0" w:color="000000"/>
              <w:right w:val="single" w:sz="4" w:space="0" w:color="000000"/>
            </w:tcBorders>
          </w:tcPr>
          <w:p w:rsidR="002A2E33" w:rsidRDefault="002A2E33" w:rsidP="002A2E33">
            <w:pPr>
              <w:spacing w:after="0" w:line="259" w:lineRule="auto"/>
              <w:ind w:firstLine="0"/>
              <w:jc w:val="left"/>
            </w:pPr>
            <w:r>
              <w:rPr>
                <w:sz w:val="24"/>
              </w:rPr>
              <w:t xml:space="preserve">5 </w:t>
            </w: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21" w:line="259" w:lineRule="auto"/>
              <w:ind w:firstLine="0"/>
              <w:jc w:val="left"/>
            </w:pPr>
            <w:r>
              <w:rPr>
                <w:sz w:val="24"/>
              </w:rPr>
              <w:t xml:space="preserve">«Музыкальное развлечение </w:t>
            </w:r>
          </w:p>
          <w:p w:rsidR="002A2E33" w:rsidRDefault="002A2E33" w:rsidP="002A2E33">
            <w:pPr>
              <w:spacing w:after="0" w:line="259" w:lineRule="auto"/>
              <w:ind w:firstLine="0"/>
              <w:jc w:val="left"/>
            </w:pPr>
            <w:r>
              <w:rPr>
                <w:sz w:val="24"/>
              </w:rPr>
              <w:t xml:space="preserve">«День Матери» </w:t>
            </w:r>
          </w:p>
        </w:tc>
        <w:tc>
          <w:tcPr>
            <w:tcW w:w="1616" w:type="dxa"/>
            <w:vMerge w:val="restart"/>
            <w:tcBorders>
              <w:top w:val="single" w:sz="4" w:space="0" w:color="000000"/>
              <w:left w:val="single" w:sz="4" w:space="0" w:color="000000"/>
              <w:right w:val="single" w:sz="4" w:space="0" w:color="000000"/>
            </w:tcBorders>
          </w:tcPr>
          <w:p w:rsidR="002A2E33" w:rsidRDefault="002A2E33" w:rsidP="002A2E33">
            <w:pPr>
              <w:spacing w:after="0" w:line="259" w:lineRule="auto"/>
              <w:ind w:firstLine="0"/>
              <w:jc w:val="left"/>
            </w:pPr>
            <w:r>
              <w:rPr>
                <w:sz w:val="24"/>
              </w:rPr>
              <w:t xml:space="preserve">ноябрь </w:t>
            </w:r>
          </w:p>
        </w:tc>
        <w:tc>
          <w:tcPr>
            <w:tcW w:w="2809" w:type="dxa"/>
            <w:vMerge w:val="restart"/>
            <w:tcBorders>
              <w:top w:val="single" w:sz="4" w:space="0" w:color="000000"/>
              <w:left w:val="single" w:sz="4" w:space="0" w:color="000000"/>
              <w:right w:val="single" w:sz="4" w:space="0" w:color="000000"/>
            </w:tcBorders>
          </w:tcPr>
          <w:p w:rsidR="002A2E33" w:rsidRDefault="002A2E33" w:rsidP="002A2E33">
            <w:pPr>
              <w:spacing w:after="0" w:line="259" w:lineRule="auto"/>
              <w:ind w:firstLine="0"/>
              <w:jc w:val="left"/>
            </w:pPr>
            <w:r>
              <w:rPr>
                <w:sz w:val="24"/>
              </w:rPr>
              <w:t xml:space="preserve">Музыкальный руководитель </w:t>
            </w:r>
          </w:p>
        </w:tc>
      </w:tr>
      <w:tr w:rsidR="002A2E33" w:rsidTr="00AB1E70">
        <w:trPr>
          <w:trHeight w:val="562"/>
        </w:trPr>
        <w:tc>
          <w:tcPr>
            <w:tcW w:w="1045" w:type="dxa"/>
            <w:vMerge/>
            <w:tcBorders>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rPr>
                <w:sz w:val="24"/>
              </w:rPr>
            </w:pP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21" w:line="259" w:lineRule="auto"/>
              <w:ind w:firstLine="0"/>
              <w:jc w:val="left"/>
              <w:rPr>
                <w:sz w:val="24"/>
              </w:rPr>
            </w:pPr>
            <w:r>
              <w:rPr>
                <w:sz w:val="24"/>
              </w:rPr>
              <w:t>Фольклорный праздник, посвященный «Дню народного единства»</w:t>
            </w:r>
          </w:p>
        </w:tc>
        <w:tc>
          <w:tcPr>
            <w:tcW w:w="1616" w:type="dxa"/>
            <w:vMerge/>
            <w:tcBorders>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rPr>
                <w:sz w:val="24"/>
              </w:rPr>
            </w:pPr>
          </w:p>
        </w:tc>
        <w:tc>
          <w:tcPr>
            <w:tcW w:w="2809" w:type="dxa"/>
            <w:vMerge/>
            <w:tcBorders>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rPr>
                <w:sz w:val="24"/>
              </w:rPr>
            </w:pPr>
          </w:p>
        </w:tc>
      </w:tr>
      <w:tr w:rsidR="002A2E33" w:rsidTr="00AB1E70">
        <w:trPr>
          <w:trHeight w:val="562"/>
        </w:trPr>
        <w:tc>
          <w:tcPr>
            <w:tcW w:w="1045" w:type="dxa"/>
            <w:tcBorders>
              <w:top w:val="single" w:sz="4" w:space="0" w:color="000000"/>
              <w:left w:val="single" w:sz="4" w:space="0" w:color="000000"/>
              <w:bottom w:val="single" w:sz="4" w:space="0" w:color="000000"/>
              <w:right w:val="single" w:sz="4" w:space="0" w:color="000000"/>
            </w:tcBorders>
          </w:tcPr>
          <w:p w:rsidR="002A2E33" w:rsidRDefault="00284FE8" w:rsidP="002A2E33">
            <w:pPr>
              <w:spacing w:after="0" w:line="259" w:lineRule="auto"/>
              <w:ind w:firstLine="0"/>
              <w:jc w:val="left"/>
            </w:pPr>
            <w:r>
              <w:rPr>
                <w:sz w:val="24"/>
              </w:rPr>
              <w:t>6</w:t>
            </w: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«Новый год» </w:t>
            </w:r>
          </w:p>
        </w:tc>
        <w:tc>
          <w:tcPr>
            <w:tcW w:w="1616"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декабрь </w:t>
            </w:r>
          </w:p>
        </w:tc>
        <w:tc>
          <w:tcPr>
            <w:tcW w:w="280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Музыкальный руководитель </w:t>
            </w:r>
          </w:p>
        </w:tc>
      </w:tr>
      <w:tr w:rsidR="002A2E33" w:rsidTr="00AB1E70">
        <w:trPr>
          <w:trHeight w:val="286"/>
        </w:trPr>
        <w:tc>
          <w:tcPr>
            <w:tcW w:w="1045" w:type="dxa"/>
            <w:tcBorders>
              <w:top w:val="single" w:sz="4" w:space="0" w:color="000000"/>
              <w:left w:val="single" w:sz="4" w:space="0" w:color="000000"/>
              <w:bottom w:val="single" w:sz="4" w:space="0" w:color="000000"/>
              <w:right w:val="single" w:sz="4" w:space="0" w:color="000000"/>
            </w:tcBorders>
          </w:tcPr>
          <w:p w:rsidR="002A2E33" w:rsidRDefault="00284FE8" w:rsidP="002A2E33">
            <w:pPr>
              <w:spacing w:after="0" w:line="259" w:lineRule="auto"/>
              <w:ind w:firstLine="0"/>
              <w:jc w:val="left"/>
            </w:pPr>
            <w:r>
              <w:rPr>
                <w:sz w:val="24"/>
              </w:rPr>
              <w:t>7</w:t>
            </w:r>
          </w:p>
        </w:tc>
        <w:tc>
          <w:tcPr>
            <w:tcW w:w="4139"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Музыкальный праздник «Рождественские колядки» </w:t>
            </w:r>
          </w:p>
        </w:tc>
        <w:tc>
          <w:tcPr>
            <w:tcW w:w="1616" w:type="dxa"/>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январь </w:t>
            </w:r>
          </w:p>
        </w:tc>
        <w:tc>
          <w:tcPr>
            <w:tcW w:w="2809" w:type="dxa"/>
            <w:vMerge w:val="restart"/>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Музыкальный </w:t>
            </w:r>
          </w:p>
          <w:p w:rsidR="002A2E33" w:rsidRPr="00AB1E70" w:rsidRDefault="002A2E33" w:rsidP="00AB1E70">
            <w:pPr>
              <w:spacing w:after="0" w:line="259" w:lineRule="auto"/>
              <w:ind w:firstLine="0"/>
              <w:jc w:val="left"/>
            </w:pPr>
            <w:r>
              <w:rPr>
                <w:sz w:val="24"/>
              </w:rPr>
              <w:t xml:space="preserve">руководитель, инструктор по ФК </w:t>
            </w:r>
          </w:p>
        </w:tc>
      </w:tr>
      <w:tr w:rsidR="00AB1E70" w:rsidTr="00AB1E70">
        <w:trPr>
          <w:trHeight w:val="246"/>
        </w:trPr>
        <w:tc>
          <w:tcPr>
            <w:tcW w:w="1045" w:type="dxa"/>
            <w:tcBorders>
              <w:top w:val="single" w:sz="4" w:space="0" w:color="000000"/>
              <w:left w:val="single" w:sz="4" w:space="0" w:color="000000"/>
              <w:right w:val="single" w:sz="4" w:space="0" w:color="000000"/>
            </w:tcBorders>
          </w:tcPr>
          <w:p w:rsidR="00AB1E70" w:rsidRPr="00AB1E70" w:rsidRDefault="00284FE8" w:rsidP="00AB1E70">
            <w:pPr>
              <w:spacing w:after="0" w:line="259" w:lineRule="auto"/>
              <w:ind w:firstLine="0"/>
              <w:jc w:val="left"/>
              <w:rPr>
                <w:sz w:val="24"/>
              </w:rPr>
            </w:pPr>
            <w:r>
              <w:rPr>
                <w:sz w:val="24"/>
              </w:rPr>
              <w:t>8</w:t>
            </w:r>
            <w:r w:rsidR="00AB1E70">
              <w:rPr>
                <w:sz w:val="24"/>
              </w:rPr>
              <w:t xml:space="preserve"> </w:t>
            </w:r>
          </w:p>
        </w:tc>
        <w:tc>
          <w:tcPr>
            <w:tcW w:w="4139" w:type="dxa"/>
            <w:tcBorders>
              <w:top w:val="single" w:sz="4" w:space="0" w:color="000000"/>
              <w:left w:val="single" w:sz="4" w:space="0" w:color="000000"/>
              <w:right w:val="single" w:sz="4" w:space="0" w:color="000000"/>
            </w:tcBorders>
          </w:tcPr>
          <w:p w:rsidR="00AB1E70" w:rsidRPr="00AB1E70" w:rsidRDefault="00AB1E70" w:rsidP="00AB1E70">
            <w:pPr>
              <w:spacing w:after="0" w:line="259" w:lineRule="auto"/>
              <w:ind w:firstLine="0"/>
              <w:jc w:val="left"/>
              <w:rPr>
                <w:sz w:val="24"/>
              </w:rPr>
            </w:pPr>
            <w:r>
              <w:rPr>
                <w:sz w:val="24"/>
              </w:rPr>
              <w:t xml:space="preserve">«День защитника Отечества» </w:t>
            </w:r>
          </w:p>
        </w:tc>
        <w:tc>
          <w:tcPr>
            <w:tcW w:w="1616" w:type="dxa"/>
            <w:tcBorders>
              <w:top w:val="single" w:sz="4" w:space="0" w:color="000000"/>
              <w:left w:val="single" w:sz="4" w:space="0" w:color="000000"/>
              <w:right w:val="single" w:sz="4" w:space="0" w:color="000000"/>
            </w:tcBorders>
          </w:tcPr>
          <w:p w:rsidR="00AB1E70" w:rsidRDefault="00AB1E70" w:rsidP="00AB1E70">
            <w:pPr>
              <w:spacing w:after="0" w:line="259" w:lineRule="auto"/>
              <w:ind w:firstLine="0"/>
              <w:jc w:val="left"/>
              <w:rPr>
                <w:sz w:val="24"/>
              </w:rPr>
            </w:pPr>
            <w:r>
              <w:rPr>
                <w:sz w:val="24"/>
              </w:rPr>
              <w:t xml:space="preserve">февраль </w:t>
            </w:r>
          </w:p>
        </w:tc>
        <w:tc>
          <w:tcPr>
            <w:tcW w:w="0" w:type="auto"/>
            <w:vMerge/>
            <w:tcBorders>
              <w:top w:val="nil"/>
              <w:left w:val="single" w:sz="4" w:space="0" w:color="000000"/>
              <w:bottom w:val="single" w:sz="4" w:space="0" w:color="000000"/>
              <w:right w:val="single" w:sz="4" w:space="0" w:color="000000"/>
            </w:tcBorders>
          </w:tcPr>
          <w:p w:rsidR="00AB1E70" w:rsidRDefault="00AB1E70" w:rsidP="002A2E33">
            <w:pPr>
              <w:spacing w:after="160" w:line="259" w:lineRule="auto"/>
              <w:ind w:firstLine="0"/>
              <w:jc w:val="left"/>
            </w:pPr>
          </w:p>
        </w:tc>
      </w:tr>
      <w:tr w:rsidR="002A2E33" w:rsidTr="00AB1E70">
        <w:trPr>
          <w:trHeight w:val="562"/>
        </w:trPr>
        <w:tc>
          <w:tcPr>
            <w:tcW w:w="1045" w:type="dxa"/>
            <w:vMerge w:val="restart"/>
            <w:tcBorders>
              <w:top w:val="single" w:sz="4" w:space="0" w:color="000000"/>
              <w:left w:val="single" w:sz="4" w:space="0" w:color="000000"/>
              <w:bottom w:val="single" w:sz="4" w:space="0" w:color="000000"/>
              <w:right w:val="single" w:sz="4" w:space="0" w:color="000000"/>
            </w:tcBorders>
          </w:tcPr>
          <w:p w:rsidR="002A2E33" w:rsidRDefault="00284FE8" w:rsidP="002A2E33">
            <w:pPr>
              <w:spacing w:after="0" w:line="259" w:lineRule="auto"/>
              <w:ind w:firstLine="0"/>
              <w:jc w:val="left"/>
            </w:pPr>
            <w:r>
              <w:rPr>
                <w:sz w:val="24"/>
              </w:rPr>
              <w:t>9</w:t>
            </w:r>
            <w:r w:rsidR="002A2E33">
              <w:rPr>
                <w:sz w:val="24"/>
              </w:rPr>
              <w:t xml:space="preserve"> </w:t>
            </w:r>
          </w:p>
        </w:tc>
        <w:tc>
          <w:tcPr>
            <w:tcW w:w="4139" w:type="dxa"/>
            <w:tcBorders>
              <w:top w:val="single" w:sz="4" w:space="0" w:color="000000"/>
              <w:left w:val="single" w:sz="4" w:space="0" w:color="000000"/>
              <w:bottom w:val="single" w:sz="4" w:space="0" w:color="000000"/>
              <w:right w:val="single" w:sz="4" w:space="0" w:color="000000"/>
            </w:tcBorders>
          </w:tcPr>
          <w:p w:rsidR="002A2E33" w:rsidRDefault="00AB1E70" w:rsidP="002A2E33">
            <w:pPr>
              <w:spacing w:after="0" w:line="259" w:lineRule="auto"/>
              <w:ind w:firstLine="0"/>
              <w:jc w:val="left"/>
            </w:pPr>
            <w:r>
              <w:rPr>
                <w:sz w:val="24"/>
              </w:rPr>
              <w:t>Праздничные утренники</w:t>
            </w:r>
            <w:r w:rsidR="002A2E33">
              <w:rPr>
                <w:sz w:val="24"/>
              </w:rPr>
              <w:t xml:space="preserve"> «День 8 Марта» </w:t>
            </w:r>
          </w:p>
        </w:tc>
        <w:tc>
          <w:tcPr>
            <w:tcW w:w="1616" w:type="dxa"/>
            <w:vMerge w:val="restart"/>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март </w:t>
            </w:r>
          </w:p>
        </w:tc>
        <w:tc>
          <w:tcPr>
            <w:tcW w:w="2809" w:type="dxa"/>
            <w:vMerge w:val="restart"/>
            <w:tcBorders>
              <w:top w:val="single" w:sz="4" w:space="0" w:color="000000"/>
              <w:left w:val="single" w:sz="4" w:space="0" w:color="000000"/>
              <w:bottom w:val="single" w:sz="4" w:space="0" w:color="000000"/>
              <w:right w:val="single" w:sz="4" w:space="0" w:color="000000"/>
            </w:tcBorders>
          </w:tcPr>
          <w:p w:rsidR="002A2E33" w:rsidRDefault="002A2E33" w:rsidP="002A2E33">
            <w:pPr>
              <w:spacing w:after="0" w:line="259" w:lineRule="auto"/>
              <w:ind w:firstLine="0"/>
              <w:jc w:val="left"/>
            </w:pPr>
            <w:r>
              <w:rPr>
                <w:sz w:val="24"/>
              </w:rPr>
              <w:t xml:space="preserve">Музыкальный руководитель </w:t>
            </w:r>
          </w:p>
        </w:tc>
      </w:tr>
      <w:tr w:rsidR="002A2E33" w:rsidTr="00AB1E70">
        <w:trPr>
          <w:trHeight w:val="358"/>
        </w:trPr>
        <w:tc>
          <w:tcPr>
            <w:tcW w:w="0" w:type="auto"/>
            <w:vMerge/>
            <w:tcBorders>
              <w:top w:val="nil"/>
              <w:left w:val="single" w:sz="4" w:space="0" w:color="000000"/>
              <w:bottom w:val="single" w:sz="4" w:space="0" w:color="000000"/>
              <w:right w:val="single" w:sz="4" w:space="0" w:color="000000"/>
            </w:tcBorders>
          </w:tcPr>
          <w:p w:rsidR="002A2E33" w:rsidRDefault="002A2E33" w:rsidP="002A2E33">
            <w:pPr>
              <w:spacing w:after="160" w:line="259" w:lineRule="auto"/>
              <w:ind w:firstLine="0"/>
              <w:jc w:val="left"/>
            </w:pPr>
          </w:p>
        </w:tc>
        <w:tc>
          <w:tcPr>
            <w:tcW w:w="4139" w:type="dxa"/>
            <w:tcBorders>
              <w:top w:val="single" w:sz="4" w:space="0" w:color="000000"/>
              <w:left w:val="single" w:sz="4" w:space="0" w:color="000000"/>
              <w:bottom w:val="single" w:sz="4" w:space="0" w:color="000000"/>
              <w:right w:val="single" w:sz="4" w:space="0" w:color="000000"/>
            </w:tcBorders>
          </w:tcPr>
          <w:p w:rsidR="002A2E33" w:rsidRDefault="00AB1E70" w:rsidP="002A2E33">
            <w:pPr>
              <w:spacing w:after="0" w:line="259" w:lineRule="auto"/>
              <w:ind w:firstLine="0"/>
              <w:jc w:val="left"/>
            </w:pPr>
            <w:r>
              <w:rPr>
                <w:sz w:val="24"/>
              </w:rPr>
              <w:t>Фольклорное развлечение «Ух, ты масленица!»</w:t>
            </w:r>
          </w:p>
        </w:tc>
        <w:tc>
          <w:tcPr>
            <w:tcW w:w="0" w:type="auto"/>
            <w:vMerge/>
            <w:tcBorders>
              <w:top w:val="nil"/>
              <w:left w:val="single" w:sz="4" w:space="0" w:color="000000"/>
              <w:bottom w:val="single" w:sz="4" w:space="0" w:color="000000"/>
              <w:right w:val="single" w:sz="4" w:space="0" w:color="000000"/>
            </w:tcBorders>
          </w:tcPr>
          <w:p w:rsidR="002A2E33" w:rsidRDefault="002A2E33" w:rsidP="002A2E33">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2A2E33" w:rsidRDefault="002A2E33" w:rsidP="002A2E33">
            <w:pPr>
              <w:spacing w:after="160" w:line="259" w:lineRule="auto"/>
              <w:ind w:firstLine="0"/>
              <w:jc w:val="left"/>
            </w:pPr>
          </w:p>
        </w:tc>
      </w:tr>
      <w:tr w:rsidR="00AB1E70" w:rsidTr="00AB1E70">
        <w:trPr>
          <w:trHeight w:val="265"/>
        </w:trPr>
        <w:tc>
          <w:tcPr>
            <w:tcW w:w="1045" w:type="dxa"/>
            <w:vMerge w:val="restart"/>
            <w:tcBorders>
              <w:top w:val="single" w:sz="4" w:space="0" w:color="000000"/>
              <w:left w:val="single" w:sz="4" w:space="0" w:color="000000"/>
              <w:right w:val="single" w:sz="4" w:space="0" w:color="000000"/>
            </w:tcBorders>
          </w:tcPr>
          <w:p w:rsidR="00AB1E70" w:rsidRDefault="00284FE8" w:rsidP="00284FE8">
            <w:pPr>
              <w:spacing w:after="0" w:line="259" w:lineRule="auto"/>
              <w:ind w:firstLine="0"/>
              <w:jc w:val="left"/>
              <w:rPr>
                <w:sz w:val="24"/>
              </w:rPr>
            </w:pPr>
            <w:r>
              <w:rPr>
                <w:sz w:val="24"/>
              </w:rPr>
              <w:t>10</w:t>
            </w:r>
            <w:r w:rsidR="00AB1E70">
              <w:rPr>
                <w:sz w:val="24"/>
              </w:rPr>
              <w:t xml:space="preserve"> </w:t>
            </w:r>
          </w:p>
        </w:tc>
        <w:tc>
          <w:tcPr>
            <w:tcW w:w="4139" w:type="dxa"/>
            <w:tcBorders>
              <w:top w:val="single" w:sz="4" w:space="0" w:color="000000"/>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rPr>
                <w:sz w:val="24"/>
              </w:rPr>
            </w:pPr>
            <w:r>
              <w:rPr>
                <w:sz w:val="24"/>
              </w:rPr>
              <w:t>Музыкальное развлечение «День смеха»</w:t>
            </w:r>
          </w:p>
        </w:tc>
        <w:tc>
          <w:tcPr>
            <w:tcW w:w="1616" w:type="dxa"/>
            <w:vMerge w:val="restart"/>
            <w:tcBorders>
              <w:top w:val="single" w:sz="4" w:space="0" w:color="000000"/>
              <w:left w:val="single" w:sz="4" w:space="0" w:color="000000"/>
              <w:right w:val="single" w:sz="4" w:space="0" w:color="000000"/>
            </w:tcBorders>
          </w:tcPr>
          <w:p w:rsidR="00AB1E70" w:rsidRDefault="00AB1E70" w:rsidP="00AB1E70">
            <w:pPr>
              <w:spacing w:after="0" w:line="259" w:lineRule="auto"/>
              <w:ind w:firstLine="0"/>
              <w:jc w:val="left"/>
              <w:rPr>
                <w:sz w:val="24"/>
              </w:rPr>
            </w:pPr>
            <w:r>
              <w:rPr>
                <w:sz w:val="24"/>
              </w:rPr>
              <w:t xml:space="preserve">апрель </w:t>
            </w:r>
          </w:p>
        </w:tc>
        <w:tc>
          <w:tcPr>
            <w:tcW w:w="2809" w:type="dxa"/>
            <w:tcBorders>
              <w:top w:val="single" w:sz="4" w:space="0" w:color="000000"/>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pPr>
            <w:r>
              <w:rPr>
                <w:sz w:val="24"/>
              </w:rPr>
              <w:t xml:space="preserve">Музыкальный руководитель </w:t>
            </w:r>
          </w:p>
        </w:tc>
      </w:tr>
      <w:tr w:rsidR="00AB1E70" w:rsidTr="00AB1E70">
        <w:trPr>
          <w:trHeight w:val="997"/>
        </w:trPr>
        <w:tc>
          <w:tcPr>
            <w:tcW w:w="1045" w:type="dxa"/>
            <w:vMerge/>
            <w:tcBorders>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pPr>
          </w:p>
        </w:tc>
        <w:tc>
          <w:tcPr>
            <w:tcW w:w="4139" w:type="dxa"/>
            <w:tcBorders>
              <w:top w:val="single" w:sz="4" w:space="0" w:color="000000"/>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pPr>
            <w:r>
              <w:rPr>
                <w:sz w:val="24"/>
              </w:rPr>
              <w:t xml:space="preserve">Спортивный праздник «мама, папа, я – спортивная семья!» </w:t>
            </w:r>
          </w:p>
        </w:tc>
        <w:tc>
          <w:tcPr>
            <w:tcW w:w="1616" w:type="dxa"/>
            <w:vMerge/>
            <w:tcBorders>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pPr>
          </w:p>
        </w:tc>
        <w:tc>
          <w:tcPr>
            <w:tcW w:w="2809" w:type="dxa"/>
            <w:tcBorders>
              <w:top w:val="single" w:sz="4" w:space="0" w:color="000000"/>
              <w:left w:val="single" w:sz="4" w:space="0" w:color="000000"/>
              <w:bottom w:val="single" w:sz="4" w:space="0" w:color="000000"/>
              <w:right w:val="single" w:sz="4" w:space="0" w:color="000000"/>
            </w:tcBorders>
          </w:tcPr>
          <w:p w:rsidR="00AB1E70" w:rsidRDefault="00AB1E70" w:rsidP="00AB1E70">
            <w:pPr>
              <w:spacing w:after="22" w:line="259" w:lineRule="auto"/>
              <w:ind w:firstLine="0"/>
              <w:jc w:val="left"/>
            </w:pPr>
            <w:r>
              <w:rPr>
                <w:sz w:val="24"/>
              </w:rPr>
              <w:t xml:space="preserve">Музыкальный </w:t>
            </w:r>
          </w:p>
          <w:p w:rsidR="00AB1E70" w:rsidRDefault="00AB1E70" w:rsidP="00AB1E70">
            <w:pPr>
              <w:spacing w:after="0" w:line="259" w:lineRule="auto"/>
              <w:ind w:firstLine="0"/>
              <w:jc w:val="left"/>
            </w:pPr>
            <w:r>
              <w:rPr>
                <w:sz w:val="24"/>
              </w:rPr>
              <w:t xml:space="preserve">руководитель, инструктор по ФК </w:t>
            </w:r>
          </w:p>
        </w:tc>
      </w:tr>
      <w:tr w:rsidR="00AB1E70" w:rsidTr="00AB1E70">
        <w:trPr>
          <w:trHeight w:val="838"/>
        </w:trPr>
        <w:tc>
          <w:tcPr>
            <w:tcW w:w="1045" w:type="dxa"/>
            <w:vMerge w:val="restart"/>
            <w:tcBorders>
              <w:top w:val="single" w:sz="4" w:space="0" w:color="000000"/>
              <w:left w:val="single" w:sz="4" w:space="0" w:color="000000"/>
              <w:bottom w:val="single" w:sz="4" w:space="0" w:color="000000"/>
              <w:right w:val="single" w:sz="4" w:space="0" w:color="000000"/>
            </w:tcBorders>
          </w:tcPr>
          <w:p w:rsidR="00AB1E70" w:rsidRDefault="00284FE8" w:rsidP="00AB1E70">
            <w:pPr>
              <w:spacing w:after="0" w:line="259" w:lineRule="auto"/>
              <w:ind w:firstLine="0"/>
              <w:jc w:val="left"/>
              <w:rPr>
                <w:sz w:val="24"/>
              </w:rPr>
            </w:pPr>
            <w:r>
              <w:rPr>
                <w:sz w:val="24"/>
              </w:rPr>
              <w:t>11</w:t>
            </w:r>
            <w:r w:rsidR="00AB1E70">
              <w:rPr>
                <w:sz w:val="24"/>
              </w:rPr>
              <w:t xml:space="preserve"> </w:t>
            </w:r>
          </w:p>
          <w:p w:rsidR="00BF1933" w:rsidRDefault="00BF1933" w:rsidP="00AB1E70">
            <w:pPr>
              <w:spacing w:after="0" w:line="259" w:lineRule="auto"/>
              <w:ind w:firstLine="0"/>
              <w:jc w:val="left"/>
              <w:rPr>
                <w:sz w:val="24"/>
              </w:rPr>
            </w:pPr>
          </w:p>
          <w:p w:rsidR="00BF1933" w:rsidRDefault="00BF1933" w:rsidP="00AB1E70">
            <w:pPr>
              <w:spacing w:after="0" w:line="259" w:lineRule="auto"/>
              <w:ind w:firstLine="0"/>
              <w:jc w:val="left"/>
              <w:rPr>
                <w:sz w:val="24"/>
              </w:rPr>
            </w:pPr>
          </w:p>
          <w:p w:rsidR="00BF1933" w:rsidRDefault="00BF1933" w:rsidP="00AB1E70">
            <w:pPr>
              <w:spacing w:after="0" w:line="259" w:lineRule="auto"/>
              <w:ind w:firstLine="0"/>
              <w:jc w:val="left"/>
              <w:rPr>
                <w:sz w:val="24"/>
              </w:rPr>
            </w:pPr>
          </w:p>
          <w:p w:rsidR="00BF1933" w:rsidRDefault="00BF1933" w:rsidP="00AB1E70">
            <w:pPr>
              <w:spacing w:after="0" w:line="259" w:lineRule="auto"/>
              <w:ind w:firstLine="0"/>
              <w:jc w:val="left"/>
            </w:pPr>
          </w:p>
        </w:tc>
        <w:tc>
          <w:tcPr>
            <w:tcW w:w="4139" w:type="dxa"/>
            <w:tcBorders>
              <w:top w:val="single" w:sz="4" w:space="0" w:color="000000"/>
              <w:left w:val="single" w:sz="4" w:space="0" w:color="000000"/>
              <w:bottom w:val="single" w:sz="4" w:space="0" w:color="000000"/>
              <w:right w:val="single" w:sz="4" w:space="0" w:color="000000"/>
            </w:tcBorders>
          </w:tcPr>
          <w:p w:rsidR="00AB1E70" w:rsidRDefault="00BF1933" w:rsidP="00AB1E70">
            <w:pPr>
              <w:spacing w:after="0" w:line="259" w:lineRule="auto"/>
              <w:ind w:firstLine="0"/>
              <w:jc w:val="left"/>
            </w:pPr>
            <w:r>
              <w:rPr>
                <w:sz w:val="24"/>
              </w:rPr>
              <w:t>Праздничный канцер, посвященный Дню Победы.</w:t>
            </w:r>
          </w:p>
        </w:tc>
        <w:tc>
          <w:tcPr>
            <w:tcW w:w="1616" w:type="dxa"/>
            <w:vMerge w:val="restart"/>
            <w:tcBorders>
              <w:top w:val="single" w:sz="4" w:space="0" w:color="000000"/>
              <w:left w:val="single" w:sz="4" w:space="0" w:color="000000"/>
              <w:bottom w:val="single" w:sz="4" w:space="0" w:color="000000"/>
              <w:right w:val="single" w:sz="4" w:space="0" w:color="000000"/>
            </w:tcBorders>
          </w:tcPr>
          <w:p w:rsidR="00AB1E70" w:rsidRPr="00BF1933" w:rsidRDefault="00AB1E70" w:rsidP="00AB1E70">
            <w:pPr>
              <w:spacing w:after="0" w:line="259" w:lineRule="auto"/>
              <w:ind w:firstLine="0"/>
              <w:jc w:val="left"/>
              <w:rPr>
                <w:sz w:val="24"/>
                <w:szCs w:val="24"/>
              </w:rPr>
            </w:pPr>
            <w:r w:rsidRPr="00BF1933">
              <w:rPr>
                <w:sz w:val="24"/>
                <w:szCs w:val="24"/>
              </w:rPr>
              <w:t xml:space="preserve">май </w:t>
            </w:r>
          </w:p>
        </w:tc>
        <w:tc>
          <w:tcPr>
            <w:tcW w:w="2809" w:type="dxa"/>
            <w:tcBorders>
              <w:top w:val="single" w:sz="4" w:space="0" w:color="000000"/>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pPr>
            <w:r>
              <w:rPr>
                <w:sz w:val="24"/>
              </w:rPr>
              <w:t xml:space="preserve">Музыкальный </w:t>
            </w:r>
          </w:p>
          <w:p w:rsidR="00AB1E70" w:rsidRDefault="00AB1E70" w:rsidP="00AB1E70">
            <w:pPr>
              <w:spacing w:after="0" w:line="259" w:lineRule="auto"/>
              <w:ind w:firstLine="0"/>
              <w:jc w:val="left"/>
            </w:pPr>
            <w:r>
              <w:rPr>
                <w:sz w:val="24"/>
              </w:rPr>
              <w:t xml:space="preserve">руководитель, инструктор по ФК </w:t>
            </w:r>
          </w:p>
        </w:tc>
      </w:tr>
      <w:tr w:rsidR="00AB1E70" w:rsidTr="00BF1933">
        <w:trPr>
          <w:trHeight w:val="562"/>
        </w:trPr>
        <w:tc>
          <w:tcPr>
            <w:tcW w:w="0" w:type="auto"/>
            <w:vMerge/>
            <w:tcBorders>
              <w:top w:val="nil"/>
              <w:left w:val="single" w:sz="4" w:space="0" w:color="000000"/>
              <w:bottom w:val="single" w:sz="4" w:space="0" w:color="auto"/>
              <w:right w:val="single" w:sz="4" w:space="0" w:color="000000"/>
            </w:tcBorders>
          </w:tcPr>
          <w:p w:rsidR="00AB1E70" w:rsidRDefault="00AB1E70" w:rsidP="00AB1E70">
            <w:pPr>
              <w:spacing w:after="160" w:line="259" w:lineRule="auto"/>
              <w:ind w:firstLine="0"/>
              <w:jc w:val="left"/>
            </w:pPr>
          </w:p>
        </w:tc>
        <w:tc>
          <w:tcPr>
            <w:tcW w:w="4139" w:type="dxa"/>
            <w:tcBorders>
              <w:top w:val="single" w:sz="4" w:space="0" w:color="000000"/>
              <w:left w:val="single" w:sz="4" w:space="0" w:color="000000"/>
              <w:bottom w:val="single" w:sz="4" w:space="0" w:color="000000"/>
              <w:right w:val="single" w:sz="4" w:space="0" w:color="000000"/>
            </w:tcBorders>
          </w:tcPr>
          <w:p w:rsidR="00AB1E70" w:rsidRDefault="00BF1933" w:rsidP="00AB1E70">
            <w:pPr>
              <w:spacing w:after="0" w:line="259" w:lineRule="auto"/>
              <w:ind w:firstLine="0"/>
              <w:jc w:val="left"/>
            </w:pPr>
            <w:r>
              <w:rPr>
                <w:sz w:val="24"/>
              </w:rPr>
              <w:t>Выпускные баллы «До свиданья, детский сад!»</w:t>
            </w:r>
          </w:p>
        </w:tc>
        <w:tc>
          <w:tcPr>
            <w:tcW w:w="0" w:type="auto"/>
            <w:vMerge/>
            <w:tcBorders>
              <w:top w:val="nil"/>
              <w:left w:val="single" w:sz="4" w:space="0" w:color="000000"/>
              <w:bottom w:val="single" w:sz="4" w:space="0" w:color="auto"/>
              <w:right w:val="single" w:sz="4" w:space="0" w:color="000000"/>
            </w:tcBorders>
          </w:tcPr>
          <w:p w:rsidR="00AB1E70" w:rsidRPr="00BF1933" w:rsidRDefault="00AB1E70" w:rsidP="00AB1E70">
            <w:pPr>
              <w:spacing w:after="160" w:line="259" w:lineRule="auto"/>
              <w:ind w:firstLine="0"/>
              <w:jc w:val="left"/>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AB1E70" w:rsidRDefault="00AB1E70" w:rsidP="00AB1E70">
            <w:pPr>
              <w:spacing w:after="0" w:line="259" w:lineRule="auto"/>
              <w:ind w:firstLine="0"/>
              <w:jc w:val="left"/>
            </w:pPr>
            <w:r>
              <w:rPr>
                <w:sz w:val="24"/>
              </w:rPr>
              <w:t xml:space="preserve">Музыкальный руководитель </w:t>
            </w:r>
          </w:p>
        </w:tc>
      </w:tr>
      <w:tr w:rsidR="00BF1933" w:rsidTr="00BF1933">
        <w:trPr>
          <w:trHeight w:val="562"/>
        </w:trPr>
        <w:tc>
          <w:tcPr>
            <w:tcW w:w="0" w:type="auto"/>
            <w:tcBorders>
              <w:top w:val="single" w:sz="4" w:space="0" w:color="auto"/>
              <w:left w:val="single" w:sz="4" w:space="0" w:color="000000"/>
              <w:bottom w:val="single" w:sz="4" w:space="0" w:color="auto"/>
              <w:right w:val="single" w:sz="4" w:space="0" w:color="000000"/>
            </w:tcBorders>
          </w:tcPr>
          <w:p w:rsidR="00BF1933" w:rsidRDefault="00284FE8" w:rsidP="00BF1933">
            <w:pPr>
              <w:spacing w:after="160" w:line="259" w:lineRule="auto"/>
              <w:ind w:firstLine="0"/>
              <w:jc w:val="left"/>
            </w:pPr>
            <w:r>
              <w:t>12</w:t>
            </w:r>
          </w:p>
        </w:tc>
        <w:tc>
          <w:tcPr>
            <w:tcW w:w="4139" w:type="dxa"/>
            <w:tcBorders>
              <w:top w:val="single" w:sz="4" w:space="0" w:color="000000"/>
              <w:left w:val="single" w:sz="4" w:space="0" w:color="000000"/>
              <w:bottom w:val="single" w:sz="4" w:space="0" w:color="000000"/>
              <w:right w:val="single" w:sz="4" w:space="0" w:color="000000"/>
            </w:tcBorders>
          </w:tcPr>
          <w:p w:rsidR="00BF1933" w:rsidRDefault="00BF1933" w:rsidP="00BF1933">
            <w:pPr>
              <w:spacing w:after="0" w:line="259" w:lineRule="auto"/>
              <w:ind w:firstLine="0"/>
              <w:jc w:val="left"/>
              <w:rPr>
                <w:sz w:val="24"/>
              </w:rPr>
            </w:pPr>
            <w:r>
              <w:rPr>
                <w:sz w:val="24"/>
              </w:rPr>
              <w:t>Праздничное развлечение, посвященной Дню защиты детей.</w:t>
            </w:r>
          </w:p>
        </w:tc>
        <w:tc>
          <w:tcPr>
            <w:tcW w:w="0" w:type="auto"/>
            <w:tcBorders>
              <w:top w:val="single" w:sz="4" w:space="0" w:color="auto"/>
              <w:left w:val="single" w:sz="4" w:space="0" w:color="000000"/>
              <w:bottom w:val="single" w:sz="4" w:space="0" w:color="auto"/>
              <w:right w:val="single" w:sz="4" w:space="0" w:color="000000"/>
            </w:tcBorders>
          </w:tcPr>
          <w:p w:rsidR="00BF1933" w:rsidRPr="00BF1933" w:rsidRDefault="00BF1933" w:rsidP="00BF1933">
            <w:pPr>
              <w:spacing w:after="160" w:line="259" w:lineRule="auto"/>
              <w:ind w:firstLine="0"/>
              <w:jc w:val="left"/>
              <w:rPr>
                <w:sz w:val="24"/>
                <w:szCs w:val="24"/>
              </w:rPr>
            </w:pPr>
            <w:r w:rsidRPr="00BF1933">
              <w:rPr>
                <w:sz w:val="24"/>
                <w:szCs w:val="24"/>
              </w:rPr>
              <w:t>июнь</w:t>
            </w:r>
          </w:p>
        </w:tc>
        <w:tc>
          <w:tcPr>
            <w:tcW w:w="2809" w:type="dxa"/>
            <w:tcBorders>
              <w:top w:val="single" w:sz="4" w:space="0" w:color="000000"/>
              <w:left w:val="single" w:sz="4" w:space="0" w:color="000000"/>
              <w:bottom w:val="single" w:sz="4" w:space="0" w:color="000000"/>
              <w:right w:val="single" w:sz="4" w:space="0" w:color="000000"/>
            </w:tcBorders>
          </w:tcPr>
          <w:p w:rsidR="00BF1933" w:rsidRDefault="00BF1933" w:rsidP="00BF1933">
            <w:pPr>
              <w:spacing w:after="0" w:line="259" w:lineRule="auto"/>
              <w:ind w:firstLine="0"/>
              <w:jc w:val="left"/>
            </w:pPr>
            <w:r>
              <w:rPr>
                <w:sz w:val="24"/>
              </w:rPr>
              <w:t xml:space="preserve">Музыкальный руководитель </w:t>
            </w:r>
          </w:p>
        </w:tc>
      </w:tr>
      <w:tr w:rsidR="00BF1933" w:rsidTr="00284FE8">
        <w:trPr>
          <w:trHeight w:val="562"/>
        </w:trPr>
        <w:tc>
          <w:tcPr>
            <w:tcW w:w="0" w:type="auto"/>
            <w:tcBorders>
              <w:top w:val="single" w:sz="4" w:space="0" w:color="auto"/>
              <w:left w:val="single" w:sz="4" w:space="0" w:color="000000"/>
              <w:bottom w:val="single" w:sz="4" w:space="0" w:color="auto"/>
              <w:right w:val="single" w:sz="4" w:space="0" w:color="000000"/>
            </w:tcBorders>
          </w:tcPr>
          <w:p w:rsidR="00BF1933" w:rsidRDefault="00284FE8" w:rsidP="00BF1933">
            <w:pPr>
              <w:spacing w:after="160" w:line="259" w:lineRule="auto"/>
              <w:ind w:firstLine="0"/>
              <w:jc w:val="left"/>
            </w:pPr>
            <w:r>
              <w:t>13</w:t>
            </w:r>
          </w:p>
        </w:tc>
        <w:tc>
          <w:tcPr>
            <w:tcW w:w="4139" w:type="dxa"/>
            <w:tcBorders>
              <w:top w:val="single" w:sz="4" w:space="0" w:color="000000"/>
              <w:left w:val="single" w:sz="4" w:space="0" w:color="000000"/>
              <w:bottom w:val="single" w:sz="4" w:space="0" w:color="000000"/>
              <w:right w:val="single" w:sz="4" w:space="0" w:color="000000"/>
            </w:tcBorders>
          </w:tcPr>
          <w:p w:rsidR="00BF1933" w:rsidRDefault="00284FE8" w:rsidP="00BF1933">
            <w:pPr>
              <w:spacing w:after="0" w:line="259" w:lineRule="auto"/>
              <w:ind w:firstLine="0"/>
              <w:jc w:val="left"/>
              <w:rPr>
                <w:sz w:val="24"/>
              </w:rPr>
            </w:pPr>
            <w:r>
              <w:rPr>
                <w:sz w:val="24"/>
              </w:rPr>
              <w:t>Р</w:t>
            </w:r>
            <w:r w:rsidR="00BF1933">
              <w:rPr>
                <w:sz w:val="24"/>
              </w:rPr>
              <w:t>азвлечение «День семьи, любви и верности»</w:t>
            </w:r>
          </w:p>
        </w:tc>
        <w:tc>
          <w:tcPr>
            <w:tcW w:w="0" w:type="auto"/>
            <w:tcBorders>
              <w:top w:val="single" w:sz="4" w:space="0" w:color="auto"/>
              <w:left w:val="single" w:sz="4" w:space="0" w:color="000000"/>
              <w:bottom w:val="single" w:sz="4" w:space="0" w:color="auto"/>
              <w:right w:val="single" w:sz="4" w:space="0" w:color="000000"/>
            </w:tcBorders>
          </w:tcPr>
          <w:p w:rsidR="00BF1933" w:rsidRPr="00BF1933" w:rsidRDefault="00BF1933" w:rsidP="00BF1933">
            <w:pPr>
              <w:spacing w:after="160" w:line="259" w:lineRule="auto"/>
              <w:ind w:firstLine="0"/>
              <w:jc w:val="left"/>
              <w:rPr>
                <w:sz w:val="24"/>
                <w:szCs w:val="24"/>
              </w:rPr>
            </w:pPr>
            <w:r>
              <w:rPr>
                <w:sz w:val="24"/>
                <w:szCs w:val="24"/>
              </w:rPr>
              <w:t>июль</w:t>
            </w:r>
          </w:p>
        </w:tc>
        <w:tc>
          <w:tcPr>
            <w:tcW w:w="2809" w:type="dxa"/>
            <w:tcBorders>
              <w:top w:val="single" w:sz="4" w:space="0" w:color="000000"/>
              <w:left w:val="single" w:sz="4" w:space="0" w:color="000000"/>
              <w:bottom w:val="single" w:sz="4" w:space="0" w:color="000000"/>
              <w:right w:val="single" w:sz="4" w:space="0" w:color="000000"/>
            </w:tcBorders>
          </w:tcPr>
          <w:p w:rsidR="00BF1933" w:rsidRDefault="00284FE8" w:rsidP="00BF1933">
            <w:pPr>
              <w:spacing w:after="0" w:line="259" w:lineRule="auto"/>
              <w:ind w:firstLine="0"/>
              <w:jc w:val="left"/>
              <w:rPr>
                <w:sz w:val="24"/>
              </w:rPr>
            </w:pPr>
            <w:r>
              <w:rPr>
                <w:sz w:val="24"/>
              </w:rPr>
              <w:t xml:space="preserve"> Музыкальный руководитель, воспитатели</w:t>
            </w:r>
          </w:p>
        </w:tc>
      </w:tr>
      <w:tr w:rsidR="00284FE8" w:rsidTr="00284FE8">
        <w:trPr>
          <w:trHeight w:val="562"/>
        </w:trPr>
        <w:tc>
          <w:tcPr>
            <w:tcW w:w="0" w:type="auto"/>
            <w:tcBorders>
              <w:top w:val="single" w:sz="4" w:space="0" w:color="auto"/>
              <w:left w:val="single" w:sz="4" w:space="0" w:color="000000"/>
              <w:bottom w:val="single" w:sz="4" w:space="0" w:color="auto"/>
              <w:right w:val="single" w:sz="4" w:space="0" w:color="000000"/>
            </w:tcBorders>
          </w:tcPr>
          <w:p w:rsidR="00284FE8" w:rsidRDefault="00284FE8" w:rsidP="00BF1933">
            <w:pPr>
              <w:spacing w:after="160" w:line="259" w:lineRule="auto"/>
              <w:ind w:firstLine="0"/>
              <w:jc w:val="left"/>
            </w:pPr>
            <w:r>
              <w:t>14</w:t>
            </w:r>
          </w:p>
        </w:tc>
        <w:tc>
          <w:tcPr>
            <w:tcW w:w="4139" w:type="dxa"/>
            <w:tcBorders>
              <w:top w:val="single" w:sz="4" w:space="0" w:color="000000"/>
              <w:left w:val="single" w:sz="4" w:space="0" w:color="000000"/>
              <w:bottom w:val="single" w:sz="4" w:space="0" w:color="000000"/>
              <w:right w:val="single" w:sz="4" w:space="0" w:color="000000"/>
            </w:tcBorders>
          </w:tcPr>
          <w:p w:rsidR="00284FE8" w:rsidRDefault="00284FE8" w:rsidP="00BF1933">
            <w:pPr>
              <w:spacing w:after="0" w:line="259" w:lineRule="auto"/>
              <w:ind w:firstLine="0"/>
              <w:jc w:val="left"/>
              <w:rPr>
                <w:sz w:val="24"/>
              </w:rPr>
            </w:pPr>
            <w:r>
              <w:rPr>
                <w:sz w:val="24"/>
              </w:rPr>
              <w:t>Развлечение «Яблочный Спас»</w:t>
            </w:r>
          </w:p>
        </w:tc>
        <w:tc>
          <w:tcPr>
            <w:tcW w:w="0" w:type="auto"/>
            <w:tcBorders>
              <w:top w:val="single" w:sz="4" w:space="0" w:color="auto"/>
              <w:left w:val="single" w:sz="4" w:space="0" w:color="000000"/>
              <w:bottom w:val="single" w:sz="4" w:space="0" w:color="auto"/>
              <w:right w:val="single" w:sz="4" w:space="0" w:color="000000"/>
            </w:tcBorders>
          </w:tcPr>
          <w:p w:rsidR="00284FE8" w:rsidRDefault="00284FE8" w:rsidP="00BF1933">
            <w:pPr>
              <w:spacing w:after="160" w:line="259" w:lineRule="auto"/>
              <w:ind w:firstLine="0"/>
              <w:jc w:val="left"/>
              <w:rPr>
                <w:sz w:val="24"/>
                <w:szCs w:val="24"/>
              </w:rPr>
            </w:pPr>
            <w:r>
              <w:rPr>
                <w:sz w:val="24"/>
                <w:szCs w:val="24"/>
              </w:rPr>
              <w:t>август</w:t>
            </w:r>
          </w:p>
        </w:tc>
        <w:tc>
          <w:tcPr>
            <w:tcW w:w="2809" w:type="dxa"/>
            <w:tcBorders>
              <w:top w:val="single" w:sz="4" w:space="0" w:color="000000"/>
              <w:left w:val="single" w:sz="4" w:space="0" w:color="000000"/>
              <w:bottom w:val="single" w:sz="4" w:space="0" w:color="000000"/>
              <w:right w:val="single" w:sz="4" w:space="0" w:color="000000"/>
            </w:tcBorders>
          </w:tcPr>
          <w:p w:rsidR="00284FE8" w:rsidRDefault="00284FE8" w:rsidP="00BF1933">
            <w:pPr>
              <w:spacing w:after="0" w:line="259" w:lineRule="auto"/>
              <w:ind w:firstLine="0"/>
              <w:jc w:val="left"/>
              <w:rPr>
                <w:sz w:val="24"/>
              </w:rPr>
            </w:pPr>
            <w:r>
              <w:rPr>
                <w:sz w:val="24"/>
              </w:rPr>
              <w:t>воспитатели</w:t>
            </w:r>
          </w:p>
        </w:tc>
      </w:tr>
      <w:tr w:rsidR="00284FE8" w:rsidTr="00BF1933">
        <w:trPr>
          <w:trHeight w:val="562"/>
        </w:trPr>
        <w:tc>
          <w:tcPr>
            <w:tcW w:w="0" w:type="auto"/>
            <w:tcBorders>
              <w:top w:val="single" w:sz="4" w:space="0" w:color="auto"/>
              <w:left w:val="single" w:sz="4" w:space="0" w:color="000000"/>
              <w:bottom w:val="single" w:sz="4" w:space="0" w:color="000000"/>
              <w:right w:val="single" w:sz="4" w:space="0" w:color="000000"/>
            </w:tcBorders>
          </w:tcPr>
          <w:p w:rsidR="00284FE8" w:rsidRDefault="00284FE8" w:rsidP="00BF1933">
            <w:pPr>
              <w:spacing w:after="160" w:line="259" w:lineRule="auto"/>
              <w:ind w:firstLine="0"/>
              <w:jc w:val="left"/>
            </w:pPr>
            <w:r>
              <w:t>15</w:t>
            </w:r>
          </w:p>
        </w:tc>
        <w:tc>
          <w:tcPr>
            <w:tcW w:w="4139" w:type="dxa"/>
            <w:tcBorders>
              <w:top w:val="single" w:sz="4" w:space="0" w:color="000000"/>
              <w:left w:val="single" w:sz="4" w:space="0" w:color="000000"/>
              <w:bottom w:val="single" w:sz="4" w:space="0" w:color="000000"/>
              <w:right w:val="single" w:sz="4" w:space="0" w:color="000000"/>
            </w:tcBorders>
          </w:tcPr>
          <w:p w:rsidR="00284FE8" w:rsidRDefault="00284FE8" w:rsidP="00BF1933">
            <w:pPr>
              <w:spacing w:after="0" w:line="259" w:lineRule="auto"/>
              <w:ind w:firstLine="0"/>
              <w:jc w:val="left"/>
              <w:rPr>
                <w:sz w:val="24"/>
              </w:rPr>
            </w:pPr>
            <w:r>
              <w:rPr>
                <w:sz w:val="24"/>
              </w:rPr>
              <w:t>Музыкально-спортивный праздник «На исходе лета»</w:t>
            </w:r>
          </w:p>
        </w:tc>
        <w:tc>
          <w:tcPr>
            <w:tcW w:w="0" w:type="auto"/>
            <w:tcBorders>
              <w:top w:val="single" w:sz="4" w:space="0" w:color="auto"/>
              <w:left w:val="single" w:sz="4" w:space="0" w:color="000000"/>
              <w:bottom w:val="single" w:sz="4" w:space="0" w:color="000000"/>
              <w:right w:val="single" w:sz="4" w:space="0" w:color="000000"/>
            </w:tcBorders>
          </w:tcPr>
          <w:p w:rsidR="00284FE8" w:rsidRDefault="00284FE8" w:rsidP="00BF1933">
            <w:pPr>
              <w:spacing w:after="160" w:line="259" w:lineRule="auto"/>
              <w:ind w:firstLine="0"/>
              <w:jc w:val="left"/>
              <w:rPr>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284FE8" w:rsidRDefault="00284FE8" w:rsidP="00BF1933">
            <w:pPr>
              <w:spacing w:after="0" w:line="259" w:lineRule="auto"/>
              <w:ind w:firstLine="0"/>
              <w:jc w:val="left"/>
              <w:rPr>
                <w:sz w:val="24"/>
              </w:rPr>
            </w:pPr>
            <w:r>
              <w:rPr>
                <w:sz w:val="24"/>
              </w:rPr>
              <w:t xml:space="preserve">инструктор по ФК, воспитатели </w:t>
            </w:r>
          </w:p>
        </w:tc>
      </w:tr>
    </w:tbl>
    <w:p w:rsidR="00CB031D" w:rsidRDefault="00CB031D" w:rsidP="00CB031D">
      <w:pPr>
        <w:spacing w:after="37" w:line="259" w:lineRule="auto"/>
        <w:ind w:firstLine="0"/>
        <w:jc w:val="left"/>
      </w:pPr>
      <w:r>
        <w:rPr>
          <w:b/>
          <w:sz w:val="24"/>
        </w:rPr>
        <w:t xml:space="preserve"> </w:t>
      </w:r>
    </w:p>
    <w:p w:rsidR="00EA0448" w:rsidRDefault="00EA0448" w:rsidP="00CB031D">
      <w:pPr>
        <w:spacing w:after="5" w:line="270" w:lineRule="auto"/>
        <w:ind w:left="703" w:hanging="10"/>
        <w:rPr>
          <w:b/>
        </w:rPr>
      </w:pPr>
    </w:p>
    <w:p w:rsidR="00CB031D" w:rsidRDefault="000D238A" w:rsidP="00CB031D">
      <w:pPr>
        <w:spacing w:after="5" w:line="270" w:lineRule="auto"/>
        <w:ind w:left="703" w:hanging="10"/>
      </w:pPr>
      <w:r>
        <w:rPr>
          <w:b/>
        </w:rPr>
        <w:t xml:space="preserve">3.2.2 Выставки, </w:t>
      </w:r>
      <w:r w:rsidR="00CB031D">
        <w:rPr>
          <w:b/>
        </w:rPr>
        <w:t>конкурсы</w:t>
      </w:r>
      <w:r>
        <w:rPr>
          <w:b/>
        </w:rPr>
        <w:t>, акции</w:t>
      </w:r>
      <w:r w:rsidR="00CB031D">
        <w:rPr>
          <w:b/>
          <w:sz w:val="24"/>
        </w:rPr>
        <w:t xml:space="preserve"> </w:t>
      </w:r>
    </w:p>
    <w:p w:rsidR="00CB031D" w:rsidRDefault="00CB031D" w:rsidP="00CB031D">
      <w:pPr>
        <w:spacing w:after="0" w:line="259" w:lineRule="auto"/>
        <w:ind w:firstLine="0"/>
        <w:jc w:val="left"/>
      </w:pPr>
      <w:r>
        <w:rPr>
          <w:i/>
        </w:rPr>
        <w:t xml:space="preserve"> </w:t>
      </w:r>
    </w:p>
    <w:tbl>
      <w:tblPr>
        <w:tblStyle w:val="TableGrid"/>
        <w:tblW w:w="9364" w:type="dxa"/>
        <w:tblInd w:w="137" w:type="dxa"/>
        <w:tblCellMar>
          <w:top w:w="7" w:type="dxa"/>
          <w:left w:w="106" w:type="dxa"/>
          <w:right w:w="52" w:type="dxa"/>
        </w:tblCellMar>
        <w:tblLook w:val="04A0" w:firstRow="1" w:lastRow="0" w:firstColumn="1" w:lastColumn="0" w:noHBand="0" w:noVBand="1"/>
      </w:tblPr>
      <w:tblGrid>
        <w:gridCol w:w="709"/>
        <w:gridCol w:w="4257"/>
        <w:gridCol w:w="1702"/>
        <w:gridCol w:w="283"/>
        <w:gridCol w:w="2413"/>
      </w:tblGrid>
      <w:tr w:rsidR="00CB031D" w:rsidTr="000D238A">
        <w:trPr>
          <w:trHeight w:val="327"/>
        </w:trPr>
        <w:tc>
          <w:tcPr>
            <w:tcW w:w="70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b/>
                <w:sz w:val="24"/>
              </w:rPr>
              <w:t xml:space="preserve">№ </w:t>
            </w:r>
          </w:p>
        </w:tc>
        <w:tc>
          <w:tcPr>
            <w:tcW w:w="4257"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b/>
                <w:sz w:val="24"/>
              </w:rPr>
              <w:t xml:space="preserve">Наименование </w:t>
            </w:r>
          </w:p>
        </w:tc>
        <w:tc>
          <w:tcPr>
            <w:tcW w:w="1702" w:type="dxa"/>
            <w:tcBorders>
              <w:top w:val="single" w:sz="4" w:space="0" w:color="000000"/>
              <w:left w:val="single" w:sz="4" w:space="0" w:color="000000"/>
              <w:bottom w:val="single" w:sz="4" w:space="0" w:color="000000"/>
              <w:right w:val="nil"/>
            </w:tcBorders>
          </w:tcPr>
          <w:p w:rsidR="00CB031D" w:rsidRDefault="00CB031D" w:rsidP="00F9165E">
            <w:pPr>
              <w:spacing w:after="0" w:line="259" w:lineRule="auto"/>
              <w:ind w:left="2" w:firstLine="0"/>
              <w:jc w:val="left"/>
            </w:pPr>
            <w:r>
              <w:rPr>
                <w:b/>
                <w:sz w:val="24"/>
              </w:rPr>
              <w:t xml:space="preserve">Срок </w:t>
            </w:r>
          </w:p>
        </w:tc>
        <w:tc>
          <w:tcPr>
            <w:tcW w:w="283" w:type="dxa"/>
            <w:tcBorders>
              <w:top w:val="single" w:sz="4" w:space="0" w:color="000000"/>
              <w:left w:val="nil"/>
              <w:bottom w:val="single" w:sz="4" w:space="0" w:color="000000"/>
              <w:right w:val="single" w:sz="4" w:space="0" w:color="000000"/>
            </w:tcBorders>
          </w:tcPr>
          <w:p w:rsidR="00CB031D" w:rsidRDefault="00CB031D" w:rsidP="00F9165E">
            <w:pPr>
              <w:spacing w:after="160" w:line="259" w:lineRule="auto"/>
              <w:ind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b/>
                <w:sz w:val="24"/>
              </w:rPr>
              <w:t xml:space="preserve">Ответственный </w:t>
            </w:r>
          </w:p>
        </w:tc>
      </w:tr>
      <w:tr w:rsidR="00CB031D" w:rsidTr="000D238A">
        <w:trPr>
          <w:trHeight w:val="326"/>
        </w:trPr>
        <w:tc>
          <w:tcPr>
            <w:tcW w:w="709" w:type="dxa"/>
            <w:tcBorders>
              <w:top w:val="single" w:sz="4" w:space="0" w:color="000000"/>
              <w:left w:val="single" w:sz="4" w:space="0" w:color="000000"/>
              <w:bottom w:val="single" w:sz="4" w:space="0" w:color="000000"/>
              <w:right w:val="nil"/>
            </w:tcBorders>
          </w:tcPr>
          <w:p w:rsidR="00CB031D" w:rsidRDefault="00CB031D" w:rsidP="00F9165E">
            <w:pPr>
              <w:spacing w:after="0" w:line="259" w:lineRule="auto"/>
              <w:ind w:firstLine="0"/>
              <w:jc w:val="left"/>
            </w:pPr>
            <w:r>
              <w:rPr>
                <w:b/>
                <w:sz w:val="24"/>
              </w:rPr>
              <w:t xml:space="preserve"> </w:t>
            </w:r>
          </w:p>
        </w:tc>
        <w:tc>
          <w:tcPr>
            <w:tcW w:w="4257" w:type="dxa"/>
            <w:tcBorders>
              <w:top w:val="single" w:sz="4" w:space="0" w:color="000000"/>
              <w:left w:val="nil"/>
              <w:bottom w:val="single" w:sz="4" w:space="0" w:color="000000"/>
              <w:right w:val="nil"/>
            </w:tcBorders>
          </w:tcPr>
          <w:p w:rsidR="00CB031D" w:rsidRDefault="00CB031D" w:rsidP="00F9165E">
            <w:pPr>
              <w:spacing w:after="0" w:line="259" w:lineRule="auto"/>
              <w:ind w:firstLine="0"/>
              <w:jc w:val="left"/>
            </w:pPr>
            <w:r>
              <w:rPr>
                <w:b/>
                <w:sz w:val="24"/>
              </w:rPr>
              <w:t xml:space="preserve">1. Общесадовские </w:t>
            </w:r>
          </w:p>
        </w:tc>
        <w:tc>
          <w:tcPr>
            <w:tcW w:w="1702" w:type="dxa"/>
            <w:tcBorders>
              <w:top w:val="single" w:sz="4" w:space="0" w:color="000000"/>
              <w:left w:val="nil"/>
              <w:bottom w:val="single" w:sz="4" w:space="0" w:color="000000"/>
              <w:right w:val="nil"/>
            </w:tcBorders>
          </w:tcPr>
          <w:p w:rsidR="00CB031D" w:rsidRDefault="00CB031D" w:rsidP="00F9165E">
            <w:pPr>
              <w:spacing w:after="160" w:line="259" w:lineRule="auto"/>
              <w:ind w:firstLine="0"/>
              <w:jc w:val="left"/>
            </w:pPr>
          </w:p>
        </w:tc>
        <w:tc>
          <w:tcPr>
            <w:tcW w:w="2696" w:type="dxa"/>
            <w:gridSpan w:val="2"/>
            <w:tcBorders>
              <w:top w:val="single" w:sz="4" w:space="0" w:color="000000"/>
              <w:left w:val="nil"/>
              <w:bottom w:val="single" w:sz="4" w:space="0" w:color="000000"/>
              <w:right w:val="single" w:sz="4" w:space="0" w:color="000000"/>
            </w:tcBorders>
          </w:tcPr>
          <w:p w:rsidR="00CB031D" w:rsidRDefault="00CB031D" w:rsidP="00F9165E">
            <w:pPr>
              <w:spacing w:after="160" w:line="259" w:lineRule="auto"/>
              <w:ind w:firstLine="0"/>
              <w:jc w:val="left"/>
            </w:pPr>
          </w:p>
        </w:tc>
      </w:tr>
      <w:tr w:rsidR="0047200A" w:rsidTr="003249F9">
        <w:trPr>
          <w:trHeight w:val="600"/>
        </w:trPr>
        <w:tc>
          <w:tcPr>
            <w:tcW w:w="709" w:type="dxa"/>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firstLine="0"/>
              <w:jc w:val="left"/>
            </w:pPr>
            <w:r>
              <w:rPr>
                <w:sz w:val="24"/>
              </w:rPr>
              <w:t xml:space="preserve">1.1. </w:t>
            </w:r>
          </w:p>
        </w:tc>
        <w:tc>
          <w:tcPr>
            <w:tcW w:w="4257" w:type="dxa"/>
            <w:tcBorders>
              <w:top w:val="single" w:sz="4" w:space="0" w:color="000000"/>
              <w:left w:val="single" w:sz="4" w:space="0" w:color="000000"/>
              <w:bottom w:val="single" w:sz="4" w:space="0" w:color="auto"/>
              <w:right w:val="single" w:sz="4" w:space="0" w:color="000000"/>
            </w:tcBorders>
          </w:tcPr>
          <w:p w:rsidR="0047200A" w:rsidRDefault="0047200A" w:rsidP="000D238A">
            <w:pPr>
              <w:spacing w:after="0" w:line="259" w:lineRule="auto"/>
              <w:ind w:firstLine="0"/>
            </w:pPr>
            <w:r>
              <w:rPr>
                <w:sz w:val="24"/>
              </w:rPr>
              <w:t>Конкурс рисунков, посвященных Дню безопасности</w:t>
            </w:r>
          </w:p>
        </w:tc>
        <w:tc>
          <w:tcPr>
            <w:tcW w:w="1702" w:type="dxa"/>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left="2" w:firstLine="0"/>
              <w:jc w:val="left"/>
            </w:pPr>
            <w:r>
              <w:rPr>
                <w:sz w:val="24"/>
              </w:rPr>
              <w:t xml:space="preserve">сентябрь </w:t>
            </w:r>
          </w:p>
        </w:tc>
        <w:tc>
          <w:tcPr>
            <w:tcW w:w="2696" w:type="dxa"/>
            <w:gridSpan w:val="2"/>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left="2" w:firstLine="0"/>
              <w:jc w:val="left"/>
            </w:pPr>
            <w:r>
              <w:rPr>
                <w:sz w:val="24"/>
              </w:rPr>
              <w:t xml:space="preserve">Заместитель заведующего по ВМР, воспитатели </w:t>
            </w:r>
          </w:p>
        </w:tc>
      </w:tr>
      <w:tr w:rsidR="0047200A" w:rsidTr="003249F9">
        <w:trPr>
          <w:trHeight w:val="615"/>
        </w:trPr>
        <w:tc>
          <w:tcPr>
            <w:tcW w:w="709" w:type="dxa"/>
            <w:vMerge/>
            <w:tcBorders>
              <w:left w:val="single" w:sz="4" w:space="0" w:color="000000"/>
              <w:right w:val="single" w:sz="4" w:space="0" w:color="000000"/>
            </w:tcBorders>
          </w:tcPr>
          <w:p w:rsidR="0047200A" w:rsidRDefault="0047200A"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47200A" w:rsidRDefault="0047200A" w:rsidP="0047200A">
            <w:pPr>
              <w:spacing w:after="0" w:line="259" w:lineRule="auto"/>
              <w:ind w:firstLine="0"/>
              <w:jc w:val="left"/>
              <w:rPr>
                <w:sz w:val="24"/>
              </w:rPr>
            </w:pPr>
            <w:r>
              <w:rPr>
                <w:sz w:val="24"/>
              </w:rPr>
              <w:t>Выставка детских рисунков «Дети, дорога, автомобиль!»</w:t>
            </w:r>
          </w:p>
        </w:tc>
        <w:tc>
          <w:tcPr>
            <w:tcW w:w="1702" w:type="dxa"/>
            <w:vMerge/>
            <w:tcBorders>
              <w:left w:val="single" w:sz="4" w:space="0" w:color="000000"/>
              <w:right w:val="single" w:sz="4" w:space="0" w:color="000000"/>
            </w:tcBorders>
          </w:tcPr>
          <w:p w:rsidR="0047200A" w:rsidRDefault="0047200A" w:rsidP="00F9165E">
            <w:pPr>
              <w:spacing w:after="0" w:line="259" w:lineRule="auto"/>
              <w:ind w:left="2" w:firstLine="0"/>
              <w:jc w:val="left"/>
              <w:rPr>
                <w:sz w:val="24"/>
              </w:rPr>
            </w:pPr>
          </w:p>
        </w:tc>
        <w:tc>
          <w:tcPr>
            <w:tcW w:w="2696" w:type="dxa"/>
            <w:gridSpan w:val="2"/>
            <w:vMerge/>
            <w:tcBorders>
              <w:left w:val="single" w:sz="4" w:space="0" w:color="000000"/>
              <w:right w:val="single" w:sz="4" w:space="0" w:color="000000"/>
            </w:tcBorders>
          </w:tcPr>
          <w:p w:rsidR="0047200A" w:rsidRDefault="0047200A" w:rsidP="00F9165E">
            <w:pPr>
              <w:spacing w:after="0" w:line="259" w:lineRule="auto"/>
              <w:ind w:left="2" w:firstLine="0"/>
              <w:jc w:val="left"/>
              <w:rPr>
                <w:sz w:val="24"/>
              </w:rPr>
            </w:pPr>
          </w:p>
        </w:tc>
      </w:tr>
      <w:tr w:rsidR="0047200A" w:rsidTr="003249F9">
        <w:trPr>
          <w:trHeight w:val="840"/>
        </w:trPr>
        <w:tc>
          <w:tcPr>
            <w:tcW w:w="709" w:type="dxa"/>
            <w:vMerge/>
            <w:tcBorders>
              <w:left w:val="single" w:sz="4" w:space="0" w:color="000000"/>
              <w:right w:val="single" w:sz="4" w:space="0" w:color="000000"/>
            </w:tcBorders>
          </w:tcPr>
          <w:p w:rsidR="0047200A" w:rsidRDefault="0047200A"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47200A" w:rsidRDefault="0047200A" w:rsidP="0047200A">
            <w:pPr>
              <w:spacing w:after="0" w:line="259" w:lineRule="auto"/>
              <w:ind w:firstLine="0"/>
              <w:jc w:val="left"/>
              <w:rPr>
                <w:sz w:val="24"/>
              </w:rPr>
            </w:pPr>
            <w:r>
              <w:rPr>
                <w:sz w:val="24"/>
              </w:rPr>
              <w:t>Выставка рисунков «Мой любимая воспитательница, «Мой любимый детский сад!»</w:t>
            </w:r>
          </w:p>
        </w:tc>
        <w:tc>
          <w:tcPr>
            <w:tcW w:w="1702" w:type="dxa"/>
            <w:vMerge/>
            <w:tcBorders>
              <w:left w:val="single" w:sz="4" w:space="0" w:color="000000"/>
              <w:right w:val="single" w:sz="4" w:space="0" w:color="000000"/>
            </w:tcBorders>
          </w:tcPr>
          <w:p w:rsidR="0047200A" w:rsidRDefault="0047200A" w:rsidP="00F9165E">
            <w:pPr>
              <w:spacing w:after="0" w:line="259" w:lineRule="auto"/>
              <w:ind w:left="2" w:firstLine="0"/>
              <w:jc w:val="left"/>
              <w:rPr>
                <w:sz w:val="24"/>
              </w:rPr>
            </w:pPr>
          </w:p>
        </w:tc>
        <w:tc>
          <w:tcPr>
            <w:tcW w:w="2696" w:type="dxa"/>
            <w:gridSpan w:val="2"/>
            <w:vMerge/>
            <w:tcBorders>
              <w:left w:val="single" w:sz="4" w:space="0" w:color="000000"/>
              <w:right w:val="single" w:sz="4" w:space="0" w:color="000000"/>
            </w:tcBorders>
          </w:tcPr>
          <w:p w:rsidR="0047200A" w:rsidRDefault="0047200A" w:rsidP="00F9165E">
            <w:pPr>
              <w:spacing w:after="0" w:line="259" w:lineRule="auto"/>
              <w:ind w:left="2" w:firstLine="0"/>
              <w:jc w:val="left"/>
              <w:rPr>
                <w:sz w:val="24"/>
              </w:rPr>
            </w:pPr>
          </w:p>
        </w:tc>
      </w:tr>
      <w:tr w:rsidR="0047200A" w:rsidTr="0047200A">
        <w:trPr>
          <w:trHeight w:val="345"/>
        </w:trPr>
        <w:tc>
          <w:tcPr>
            <w:tcW w:w="709" w:type="dxa"/>
            <w:vMerge/>
            <w:tcBorders>
              <w:left w:val="single" w:sz="4" w:space="0" w:color="000000"/>
              <w:bottom w:val="single" w:sz="4" w:space="0" w:color="000000"/>
              <w:right w:val="single" w:sz="4" w:space="0" w:color="000000"/>
            </w:tcBorders>
          </w:tcPr>
          <w:p w:rsidR="0047200A" w:rsidRDefault="0047200A"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47200A" w:rsidRDefault="0047200A" w:rsidP="0047200A">
            <w:pPr>
              <w:spacing w:after="0" w:line="259" w:lineRule="auto"/>
              <w:ind w:firstLine="0"/>
              <w:jc w:val="left"/>
              <w:rPr>
                <w:sz w:val="24"/>
              </w:rPr>
            </w:pPr>
            <w:r>
              <w:rPr>
                <w:sz w:val="24"/>
              </w:rPr>
              <w:t>Выставка семейных рисунков, поделок, посвященных «Дню семьи»</w:t>
            </w:r>
          </w:p>
        </w:tc>
        <w:tc>
          <w:tcPr>
            <w:tcW w:w="1702" w:type="dxa"/>
            <w:vMerge/>
            <w:tcBorders>
              <w:left w:val="single" w:sz="4" w:space="0" w:color="000000"/>
              <w:bottom w:val="single" w:sz="4" w:space="0" w:color="000000"/>
              <w:right w:val="single" w:sz="4" w:space="0" w:color="000000"/>
            </w:tcBorders>
          </w:tcPr>
          <w:p w:rsidR="0047200A" w:rsidRDefault="0047200A" w:rsidP="00F9165E">
            <w:pPr>
              <w:spacing w:after="0" w:line="259" w:lineRule="auto"/>
              <w:ind w:left="2" w:firstLine="0"/>
              <w:jc w:val="left"/>
              <w:rPr>
                <w:sz w:val="24"/>
              </w:rPr>
            </w:pPr>
          </w:p>
        </w:tc>
        <w:tc>
          <w:tcPr>
            <w:tcW w:w="2696" w:type="dxa"/>
            <w:gridSpan w:val="2"/>
            <w:vMerge/>
            <w:tcBorders>
              <w:left w:val="single" w:sz="4" w:space="0" w:color="000000"/>
              <w:bottom w:val="single" w:sz="4" w:space="0" w:color="000000"/>
              <w:right w:val="single" w:sz="4" w:space="0" w:color="000000"/>
            </w:tcBorders>
          </w:tcPr>
          <w:p w:rsidR="0047200A" w:rsidRDefault="0047200A" w:rsidP="00F9165E">
            <w:pPr>
              <w:spacing w:after="0" w:line="259" w:lineRule="auto"/>
              <w:ind w:left="2" w:firstLine="0"/>
              <w:jc w:val="left"/>
              <w:rPr>
                <w:sz w:val="24"/>
              </w:rPr>
            </w:pPr>
          </w:p>
        </w:tc>
      </w:tr>
      <w:tr w:rsidR="0047200A" w:rsidTr="003249F9">
        <w:trPr>
          <w:trHeight w:val="600"/>
        </w:trPr>
        <w:tc>
          <w:tcPr>
            <w:tcW w:w="709" w:type="dxa"/>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firstLine="0"/>
              <w:jc w:val="left"/>
            </w:pPr>
            <w:r>
              <w:rPr>
                <w:sz w:val="24"/>
              </w:rPr>
              <w:t xml:space="preserve">1.2 </w:t>
            </w:r>
          </w:p>
        </w:tc>
        <w:tc>
          <w:tcPr>
            <w:tcW w:w="4257" w:type="dxa"/>
            <w:tcBorders>
              <w:top w:val="single" w:sz="4" w:space="0" w:color="auto"/>
              <w:left w:val="single" w:sz="4" w:space="0" w:color="000000"/>
              <w:bottom w:val="single" w:sz="4" w:space="0" w:color="auto"/>
              <w:right w:val="single" w:sz="4" w:space="0" w:color="000000"/>
            </w:tcBorders>
          </w:tcPr>
          <w:p w:rsidR="0047200A" w:rsidRPr="0047200A" w:rsidRDefault="0047200A" w:rsidP="00F9165E">
            <w:pPr>
              <w:spacing w:after="0" w:line="259" w:lineRule="auto"/>
              <w:ind w:firstLine="0"/>
              <w:jc w:val="left"/>
              <w:rPr>
                <w:sz w:val="24"/>
              </w:rPr>
            </w:pPr>
            <w:r>
              <w:rPr>
                <w:sz w:val="24"/>
              </w:rPr>
              <w:t>Конкурс детского творчества «Осенний серпантин»</w:t>
            </w:r>
          </w:p>
        </w:tc>
        <w:tc>
          <w:tcPr>
            <w:tcW w:w="1702" w:type="dxa"/>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left="2" w:firstLine="0"/>
              <w:jc w:val="left"/>
            </w:pPr>
            <w:r>
              <w:rPr>
                <w:sz w:val="24"/>
              </w:rPr>
              <w:t xml:space="preserve">октябрь </w:t>
            </w:r>
          </w:p>
        </w:tc>
        <w:tc>
          <w:tcPr>
            <w:tcW w:w="2696" w:type="dxa"/>
            <w:gridSpan w:val="2"/>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left="2" w:firstLine="0"/>
              <w:jc w:val="left"/>
            </w:pPr>
            <w:r>
              <w:rPr>
                <w:sz w:val="24"/>
              </w:rPr>
              <w:t xml:space="preserve">Заместитель заведующего по ВМР, воспитатели </w:t>
            </w:r>
          </w:p>
        </w:tc>
      </w:tr>
      <w:tr w:rsidR="0047200A" w:rsidTr="003249F9">
        <w:trPr>
          <w:trHeight w:val="630"/>
        </w:trPr>
        <w:tc>
          <w:tcPr>
            <w:tcW w:w="709" w:type="dxa"/>
            <w:vMerge/>
            <w:tcBorders>
              <w:left w:val="single" w:sz="4" w:space="0" w:color="000000"/>
              <w:bottom w:val="single" w:sz="4" w:space="0" w:color="000000"/>
              <w:right w:val="single" w:sz="4" w:space="0" w:color="000000"/>
            </w:tcBorders>
          </w:tcPr>
          <w:p w:rsidR="0047200A" w:rsidRDefault="0047200A"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000000"/>
              <w:right w:val="single" w:sz="4" w:space="0" w:color="000000"/>
            </w:tcBorders>
          </w:tcPr>
          <w:p w:rsidR="0047200A" w:rsidRDefault="0047200A" w:rsidP="0047200A">
            <w:pPr>
              <w:spacing w:after="0" w:line="259" w:lineRule="auto"/>
              <w:ind w:firstLine="0"/>
              <w:jc w:val="left"/>
              <w:rPr>
                <w:sz w:val="24"/>
              </w:rPr>
            </w:pPr>
            <w:r>
              <w:rPr>
                <w:sz w:val="24"/>
              </w:rPr>
              <w:t>Конкурс макетов «Безопасный путь домой»</w:t>
            </w:r>
          </w:p>
        </w:tc>
        <w:tc>
          <w:tcPr>
            <w:tcW w:w="1702" w:type="dxa"/>
            <w:vMerge/>
            <w:tcBorders>
              <w:left w:val="single" w:sz="4" w:space="0" w:color="000000"/>
              <w:bottom w:val="single" w:sz="4" w:space="0" w:color="000000"/>
              <w:right w:val="single" w:sz="4" w:space="0" w:color="000000"/>
            </w:tcBorders>
          </w:tcPr>
          <w:p w:rsidR="0047200A" w:rsidRDefault="0047200A" w:rsidP="00F9165E">
            <w:pPr>
              <w:spacing w:after="0" w:line="259" w:lineRule="auto"/>
              <w:ind w:left="2" w:firstLine="0"/>
              <w:jc w:val="left"/>
              <w:rPr>
                <w:sz w:val="24"/>
              </w:rPr>
            </w:pPr>
          </w:p>
        </w:tc>
        <w:tc>
          <w:tcPr>
            <w:tcW w:w="2696" w:type="dxa"/>
            <w:gridSpan w:val="2"/>
            <w:vMerge/>
            <w:tcBorders>
              <w:left w:val="single" w:sz="4" w:space="0" w:color="000000"/>
              <w:bottom w:val="single" w:sz="4" w:space="0" w:color="000000"/>
              <w:right w:val="single" w:sz="4" w:space="0" w:color="000000"/>
            </w:tcBorders>
          </w:tcPr>
          <w:p w:rsidR="0047200A" w:rsidRDefault="0047200A" w:rsidP="00F9165E">
            <w:pPr>
              <w:spacing w:after="0" w:line="259" w:lineRule="auto"/>
              <w:ind w:left="2" w:firstLine="0"/>
              <w:jc w:val="left"/>
              <w:rPr>
                <w:sz w:val="24"/>
              </w:rPr>
            </w:pPr>
          </w:p>
        </w:tc>
      </w:tr>
      <w:tr w:rsidR="0047200A" w:rsidTr="003249F9">
        <w:trPr>
          <w:trHeight w:val="420"/>
        </w:trPr>
        <w:tc>
          <w:tcPr>
            <w:tcW w:w="709" w:type="dxa"/>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firstLine="0"/>
              <w:jc w:val="left"/>
            </w:pPr>
            <w:r>
              <w:rPr>
                <w:sz w:val="24"/>
              </w:rPr>
              <w:t xml:space="preserve">1.3 </w:t>
            </w:r>
          </w:p>
        </w:tc>
        <w:tc>
          <w:tcPr>
            <w:tcW w:w="4257" w:type="dxa"/>
            <w:tcBorders>
              <w:top w:val="single" w:sz="4" w:space="0" w:color="000000"/>
              <w:left w:val="single" w:sz="4" w:space="0" w:color="000000"/>
              <w:bottom w:val="single" w:sz="4" w:space="0" w:color="auto"/>
              <w:right w:val="single" w:sz="4" w:space="0" w:color="000000"/>
            </w:tcBorders>
          </w:tcPr>
          <w:p w:rsidR="0047200A" w:rsidRDefault="0047200A" w:rsidP="00F9165E">
            <w:pPr>
              <w:spacing w:after="0" w:line="259" w:lineRule="auto"/>
              <w:ind w:firstLine="0"/>
              <w:jc w:val="left"/>
            </w:pPr>
            <w:r>
              <w:rPr>
                <w:sz w:val="24"/>
              </w:rPr>
              <w:t>Фото-выставка «Осенние праздники»</w:t>
            </w:r>
          </w:p>
        </w:tc>
        <w:tc>
          <w:tcPr>
            <w:tcW w:w="1702" w:type="dxa"/>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left="2" w:firstLine="0"/>
              <w:jc w:val="left"/>
            </w:pPr>
            <w:r>
              <w:rPr>
                <w:sz w:val="24"/>
              </w:rPr>
              <w:t xml:space="preserve">Ноябрь </w:t>
            </w:r>
          </w:p>
        </w:tc>
        <w:tc>
          <w:tcPr>
            <w:tcW w:w="2696" w:type="dxa"/>
            <w:gridSpan w:val="2"/>
            <w:vMerge w:val="restart"/>
            <w:tcBorders>
              <w:top w:val="single" w:sz="4" w:space="0" w:color="000000"/>
              <w:left w:val="single" w:sz="4" w:space="0" w:color="000000"/>
              <w:right w:val="single" w:sz="4" w:space="0" w:color="000000"/>
            </w:tcBorders>
          </w:tcPr>
          <w:p w:rsidR="0047200A" w:rsidRDefault="0047200A" w:rsidP="00F9165E">
            <w:pPr>
              <w:spacing w:after="0" w:line="259" w:lineRule="auto"/>
              <w:ind w:left="2" w:firstLine="0"/>
              <w:jc w:val="left"/>
            </w:pPr>
            <w:r>
              <w:rPr>
                <w:sz w:val="24"/>
              </w:rPr>
              <w:t xml:space="preserve">Заместитель заведующего по ВМР, воспитатели </w:t>
            </w:r>
          </w:p>
        </w:tc>
      </w:tr>
      <w:tr w:rsidR="0047200A" w:rsidTr="00907CD0">
        <w:trPr>
          <w:trHeight w:val="465"/>
        </w:trPr>
        <w:tc>
          <w:tcPr>
            <w:tcW w:w="709" w:type="dxa"/>
            <w:vMerge/>
            <w:tcBorders>
              <w:left w:val="single" w:sz="4" w:space="0" w:color="000000"/>
              <w:bottom w:val="single" w:sz="4" w:space="0" w:color="auto"/>
              <w:right w:val="single" w:sz="4" w:space="0" w:color="000000"/>
            </w:tcBorders>
          </w:tcPr>
          <w:p w:rsidR="0047200A" w:rsidRDefault="0047200A"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47200A" w:rsidRDefault="0047200A" w:rsidP="0047200A">
            <w:pPr>
              <w:spacing w:after="0" w:line="259" w:lineRule="auto"/>
              <w:ind w:firstLine="0"/>
              <w:jc w:val="left"/>
              <w:rPr>
                <w:sz w:val="24"/>
              </w:rPr>
            </w:pPr>
            <w:r>
              <w:rPr>
                <w:sz w:val="24"/>
              </w:rPr>
              <w:t>Выставки рисунков в группах, посвященные «Дню народного единства»</w:t>
            </w:r>
          </w:p>
        </w:tc>
        <w:tc>
          <w:tcPr>
            <w:tcW w:w="1702" w:type="dxa"/>
            <w:vMerge/>
            <w:tcBorders>
              <w:left w:val="single" w:sz="4" w:space="0" w:color="000000"/>
              <w:bottom w:val="single" w:sz="4" w:space="0" w:color="auto"/>
              <w:right w:val="single" w:sz="4" w:space="0" w:color="000000"/>
            </w:tcBorders>
          </w:tcPr>
          <w:p w:rsidR="0047200A" w:rsidRDefault="0047200A" w:rsidP="00F9165E">
            <w:pPr>
              <w:spacing w:after="0" w:line="259" w:lineRule="auto"/>
              <w:ind w:left="2" w:firstLine="0"/>
              <w:jc w:val="left"/>
              <w:rPr>
                <w:sz w:val="24"/>
              </w:rPr>
            </w:pPr>
          </w:p>
        </w:tc>
        <w:tc>
          <w:tcPr>
            <w:tcW w:w="2696" w:type="dxa"/>
            <w:gridSpan w:val="2"/>
            <w:vMerge/>
            <w:tcBorders>
              <w:left w:val="single" w:sz="4" w:space="0" w:color="000000"/>
              <w:bottom w:val="single" w:sz="4" w:space="0" w:color="auto"/>
              <w:right w:val="single" w:sz="4" w:space="0" w:color="000000"/>
            </w:tcBorders>
          </w:tcPr>
          <w:p w:rsidR="0047200A" w:rsidRDefault="0047200A" w:rsidP="00F9165E">
            <w:pPr>
              <w:spacing w:after="0" w:line="259" w:lineRule="auto"/>
              <w:ind w:left="2" w:firstLine="0"/>
              <w:jc w:val="left"/>
              <w:rPr>
                <w:sz w:val="24"/>
              </w:rPr>
            </w:pPr>
          </w:p>
        </w:tc>
      </w:tr>
      <w:tr w:rsidR="00907CD0" w:rsidTr="00907CD0">
        <w:trPr>
          <w:trHeight w:val="548"/>
        </w:trPr>
        <w:tc>
          <w:tcPr>
            <w:tcW w:w="709" w:type="dxa"/>
            <w:vMerge w:val="restart"/>
            <w:tcBorders>
              <w:top w:val="single" w:sz="4" w:space="0" w:color="auto"/>
              <w:left w:val="single" w:sz="4" w:space="0" w:color="auto"/>
              <w:bottom w:val="single" w:sz="4" w:space="0" w:color="auto"/>
              <w:right w:val="single" w:sz="4" w:space="0" w:color="auto"/>
            </w:tcBorders>
          </w:tcPr>
          <w:p w:rsidR="00907CD0" w:rsidRDefault="00907CD0" w:rsidP="00F9165E">
            <w:pPr>
              <w:spacing w:after="0" w:line="259" w:lineRule="auto"/>
              <w:ind w:firstLine="0"/>
              <w:jc w:val="left"/>
            </w:pPr>
            <w:r>
              <w:rPr>
                <w:sz w:val="24"/>
              </w:rPr>
              <w:t xml:space="preserve">1.4 </w:t>
            </w:r>
          </w:p>
        </w:tc>
        <w:tc>
          <w:tcPr>
            <w:tcW w:w="4257" w:type="dxa"/>
            <w:tcBorders>
              <w:top w:val="single" w:sz="4" w:space="0" w:color="auto"/>
              <w:left w:val="single" w:sz="4" w:space="0" w:color="auto"/>
              <w:bottom w:val="single" w:sz="4" w:space="0" w:color="auto"/>
              <w:right w:val="single" w:sz="4" w:space="0" w:color="auto"/>
            </w:tcBorders>
          </w:tcPr>
          <w:p w:rsidR="00907CD0" w:rsidRDefault="00907CD0" w:rsidP="00F9165E">
            <w:pPr>
              <w:spacing w:after="0" w:line="259" w:lineRule="auto"/>
              <w:ind w:right="60" w:firstLine="0"/>
              <w:jc w:val="left"/>
            </w:pPr>
            <w:r>
              <w:rPr>
                <w:sz w:val="24"/>
              </w:rPr>
              <w:t xml:space="preserve">Конкурс декоративно-прикладного творчества «Зимняя сказка» </w:t>
            </w:r>
          </w:p>
        </w:tc>
        <w:tc>
          <w:tcPr>
            <w:tcW w:w="1702" w:type="dxa"/>
            <w:vMerge w:val="restart"/>
            <w:tcBorders>
              <w:top w:val="single" w:sz="4" w:space="0" w:color="auto"/>
              <w:left w:val="single" w:sz="4" w:space="0" w:color="auto"/>
              <w:bottom w:val="single" w:sz="4" w:space="0" w:color="auto"/>
              <w:right w:val="single" w:sz="4" w:space="0" w:color="auto"/>
            </w:tcBorders>
          </w:tcPr>
          <w:p w:rsidR="00907CD0" w:rsidRDefault="00907CD0" w:rsidP="00F9165E">
            <w:pPr>
              <w:spacing w:after="0" w:line="259" w:lineRule="auto"/>
              <w:ind w:left="2" w:firstLine="0"/>
              <w:jc w:val="left"/>
            </w:pPr>
            <w:r>
              <w:rPr>
                <w:sz w:val="24"/>
              </w:rPr>
              <w:t xml:space="preserve">декабрь </w:t>
            </w:r>
          </w:p>
        </w:tc>
        <w:tc>
          <w:tcPr>
            <w:tcW w:w="2696" w:type="dxa"/>
            <w:gridSpan w:val="2"/>
            <w:vMerge w:val="restart"/>
            <w:tcBorders>
              <w:top w:val="single" w:sz="4" w:space="0" w:color="auto"/>
              <w:left w:val="single" w:sz="4" w:space="0" w:color="auto"/>
              <w:bottom w:val="single" w:sz="4" w:space="0" w:color="auto"/>
              <w:right w:val="single" w:sz="4" w:space="0" w:color="auto"/>
            </w:tcBorders>
          </w:tcPr>
          <w:p w:rsidR="00907CD0" w:rsidRDefault="00907CD0" w:rsidP="00F9165E">
            <w:pPr>
              <w:spacing w:after="0" w:line="259" w:lineRule="auto"/>
              <w:ind w:left="2" w:firstLine="0"/>
              <w:jc w:val="left"/>
            </w:pPr>
            <w:r>
              <w:rPr>
                <w:sz w:val="24"/>
              </w:rPr>
              <w:t>Заместитель заведующего по ВМР, воспитатели</w:t>
            </w:r>
          </w:p>
        </w:tc>
      </w:tr>
      <w:tr w:rsidR="00907CD0" w:rsidTr="00907CD0">
        <w:trPr>
          <w:trHeight w:val="330"/>
        </w:trPr>
        <w:tc>
          <w:tcPr>
            <w:tcW w:w="709" w:type="dxa"/>
            <w:vMerge/>
            <w:tcBorders>
              <w:top w:val="single" w:sz="4" w:space="0" w:color="auto"/>
              <w:left w:val="single" w:sz="4" w:space="0" w:color="000000"/>
              <w:right w:val="single" w:sz="4" w:space="0" w:color="000000"/>
            </w:tcBorders>
          </w:tcPr>
          <w:p w:rsidR="00907CD0" w:rsidRDefault="00907CD0"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auto"/>
            </w:tcBorders>
          </w:tcPr>
          <w:p w:rsidR="00907CD0" w:rsidRDefault="00907CD0" w:rsidP="0047200A">
            <w:pPr>
              <w:spacing w:after="0" w:line="259" w:lineRule="auto"/>
              <w:ind w:right="60" w:firstLine="0"/>
              <w:jc w:val="left"/>
              <w:rPr>
                <w:sz w:val="24"/>
              </w:rPr>
            </w:pPr>
            <w:r>
              <w:rPr>
                <w:sz w:val="24"/>
              </w:rPr>
              <w:t>Конкурс семейных работ «Зимние узоры»</w:t>
            </w:r>
          </w:p>
        </w:tc>
        <w:tc>
          <w:tcPr>
            <w:tcW w:w="1702" w:type="dxa"/>
            <w:vMerge/>
            <w:tcBorders>
              <w:top w:val="single" w:sz="4" w:space="0" w:color="auto"/>
              <w:left w:val="single" w:sz="4" w:space="0" w:color="auto"/>
              <w:right w:val="single" w:sz="4" w:space="0" w:color="auto"/>
            </w:tcBorders>
          </w:tcPr>
          <w:p w:rsidR="00907CD0" w:rsidRDefault="00907CD0" w:rsidP="00F9165E">
            <w:pPr>
              <w:spacing w:after="0" w:line="259" w:lineRule="auto"/>
              <w:ind w:left="2" w:firstLine="0"/>
              <w:jc w:val="left"/>
              <w:rPr>
                <w:sz w:val="24"/>
              </w:rPr>
            </w:pPr>
          </w:p>
        </w:tc>
        <w:tc>
          <w:tcPr>
            <w:tcW w:w="2696" w:type="dxa"/>
            <w:gridSpan w:val="2"/>
            <w:vMerge/>
            <w:tcBorders>
              <w:top w:val="single" w:sz="4" w:space="0" w:color="auto"/>
              <w:left w:val="single" w:sz="4" w:space="0" w:color="auto"/>
              <w:right w:val="single" w:sz="4" w:space="0" w:color="auto"/>
            </w:tcBorders>
          </w:tcPr>
          <w:p w:rsidR="00907CD0" w:rsidRDefault="00907CD0" w:rsidP="00F9165E">
            <w:pPr>
              <w:spacing w:after="0" w:line="259" w:lineRule="auto"/>
              <w:ind w:left="2" w:firstLine="0"/>
              <w:jc w:val="left"/>
              <w:rPr>
                <w:sz w:val="24"/>
              </w:rPr>
            </w:pPr>
          </w:p>
        </w:tc>
      </w:tr>
      <w:tr w:rsidR="00907CD0" w:rsidTr="003249F9">
        <w:tc>
          <w:tcPr>
            <w:tcW w:w="709" w:type="dxa"/>
            <w:vMerge/>
            <w:tcBorders>
              <w:left w:val="single" w:sz="4" w:space="0" w:color="000000"/>
              <w:bottom w:val="single" w:sz="4" w:space="0" w:color="auto"/>
              <w:right w:val="single" w:sz="4" w:space="0" w:color="000000"/>
            </w:tcBorders>
          </w:tcPr>
          <w:p w:rsidR="00907CD0" w:rsidRDefault="00907CD0"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auto"/>
            </w:tcBorders>
          </w:tcPr>
          <w:p w:rsidR="00907CD0" w:rsidRDefault="00907CD0" w:rsidP="00907CD0">
            <w:pPr>
              <w:spacing w:after="0" w:line="259" w:lineRule="auto"/>
              <w:ind w:right="60" w:firstLine="0"/>
              <w:jc w:val="left"/>
              <w:rPr>
                <w:sz w:val="24"/>
              </w:rPr>
            </w:pPr>
            <w:r>
              <w:rPr>
                <w:sz w:val="24"/>
              </w:rPr>
              <w:t>Выставка детских работ «Здравствуй, Новый год!»</w:t>
            </w:r>
          </w:p>
        </w:tc>
        <w:tc>
          <w:tcPr>
            <w:tcW w:w="1702" w:type="dxa"/>
            <w:vMerge/>
            <w:tcBorders>
              <w:left w:val="single" w:sz="4" w:space="0" w:color="auto"/>
              <w:bottom w:val="single" w:sz="4" w:space="0" w:color="auto"/>
              <w:right w:val="single" w:sz="4" w:space="0" w:color="auto"/>
            </w:tcBorders>
          </w:tcPr>
          <w:p w:rsidR="00907CD0" w:rsidRDefault="00907CD0" w:rsidP="00F9165E">
            <w:pPr>
              <w:spacing w:after="0" w:line="259" w:lineRule="auto"/>
              <w:ind w:left="2"/>
              <w:jc w:val="left"/>
              <w:rPr>
                <w:sz w:val="24"/>
              </w:rPr>
            </w:pPr>
          </w:p>
        </w:tc>
        <w:tc>
          <w:tcPr>
            <w:tcW w:w="2696" w:type="dxa"/>
            <w:gridSpan w:val="2"/>
            <w:vMerge/>
            <w:tcBorders>
              <w:left w:val="single" w:sz="4" w:space="0" w:color="auto"/>
              <w:bottom w:val="single" w:sz="4" w:space="0" w:color="auto"/>
              <w:right w:val="single" w:sz="4" w:space="0" w:color="auto"/>
            </w:tcBorders>
          </w:tcPr>
          <w:p w:rsidR="00907CD0" w:rsidRDefault="00907CD0" w:rsidP="00F9165E">
            <w:pPr>
              <w:spacing w:after="0" w:line="259" w:lineRule="auto"/>
              <w:ind w:left="2"/>
              <w:jc w:val="left"/>
              <w:rPr>
                <w:sz w:val="24"/>
              </w:rPr>
            </w:pPr>
          </w:p>
        </w:tc>
      </w:tr>
      <w:tr w:rsidR="00CB031D" w:rsidTr="000D238A">
        <w:trPr>
          <w:trHeight w:val="838"/>
        </w:trPr>
        <w:tc>
          <w:tcPr>
            <w:tcW w:w="70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1.5 </w:t>
            </w:r>
          </w:p>
        </w:tc>
        <w:tc>
          <w:tcPr>
            <w:tcW w:w="4257" w:type="dxa"/>
            <w:tcBorders>
              <w:top w:val="single" w:sz="4" w:space="0" w:color="000000"/>
              <w:left w:val="single" w:sz="4" w:space="0" w:color="000000"/>
              <w:bottom w:val="single" w:sz="4" w:space="0" w:color="000000"/>
              <w:right w:val="single" w:sz="4" w:space="0" w:color="000000"/>
            </w:tcBorders>
          </w:tcPr>
          <w:p w:rsidR="00CB031D" w:rsidRPr="00907CD0" w:rsidRDefault="00907CD0" w:rsidP="00F9165E">
            <w:pPr>
              <w:spacing w:after="0" w:line="259" w:lineRule="auto"/>
              <w:ind w:firstLine="0"/>
              <w:jc w:val="left"/>
              <w:rPr>
                <w:sz w:val="24"/>
                <w:szCs w:val="24"/>
              </w:rPr>
            </w:pPr>
            <w:r w:rsidRPr="00907CD0">
              <w:rPr>
                <w:sz w:val="24"/>
                <w:szCs w:val="24"/>
              </w:rPr>
              <w:t>«Выставка совместных поделок родителей с детьми «Знаки своим</w:t>
            </w:r>
            <w:r>
              <w:rPr>
                <w:sz w:val="24"/>
                <w:szCs w:val="24"/>
              </w:rPr>
              <w:t>и</w:t>
            </w:r>
            <w:r w:rsidRPr="00907CD0">
              <w:rPr>
                <w:sz w:val="24"/>
                <w:szCs w:val="24"/>
              </w:rPr>
              <w:t xml:space="preserve"> руками»</w:t>
            </w:r>
          </w:p>
        </w:tc>
        <w:tc>
          <w:tcPr>
            <w:tcW w:w="1702"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январь </w:t>
            </w:r>
          </w:p>
        </w:tc>
        <w:tc>
          <w:tcPr>
            <w:tcW w:w="2696" w:type="dxa"/>
            <w:gridSpan w:val="2"/>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Заместитель заведующего по ВМР, воспитатели </w:t>
            </w:r>
          </w:p>
        </w:tc>
      </w:tr>
      <w:tr w:rsidR="00CB031D" w:rsidTr="000D238A">
        <w:trPr>
          <w:trHeight w:val="838"/>
        </w:trPr>
        <w:tc>
          <w:tcPr>
            <w:tcW w:w="70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1.6 </w:t>
            </w:r>
          </w:p>
        </w:tc>
        <w:tc>
          <w:tcPr>
            <w:tcW w:w="4257" w:type="dxa"/>
            <w:tcBorders>
              <w:top w:val="single" w:sz="4" w:space="0" w:color="000000"/>
              <w:left w:val="single" w:sz="4" w:space="0" w:color="000000"/>
              <w:bottom w:val="single" w:sz="4" w:space="0" w:color="000000"/>
              <w:right w:val="single" w:sz="4" w:space="0" w:color="000000"/>
            </w:tcBorders>
          </w:tcPr>
          <w:p w:rsidR="00CB031D" w:rsidRDefault="00CB031D" w:rsidP="00907CD0">
            <w:pPr>
              <w:spacing w:after="0" w:line="259" w:lineRule="auto"/>
              <w:ind w:firstLine="0"/>
              <w:jc w:val="left"/>
            </w:pPr>
            <w:r>
              <w:rPr>
                <w:sz w:val="24"/>
              </w:rPr>
              <w:t>Выставка рисунков «</w:t>
            </w:r>
            <w:r w:rsidR="00907CD0">
              <w:rPr>
                <w:sz w:val="24"/>
              </w:rPr>
              <w:t>Наши замечательные папы</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Февраль </w:t>
            </w:r>
          </w:p>
        </w:tc>
        <w:tc>
          <w:tcPr>
            <w:tcW w:w="2696" w:type="dxa"/>
            <w:gridSpan w:val="2"/>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Заместитель заведующего по ВМР, воспитатели </w:t>
            </w:r>
          </w:p>
        </w:tc>
      </w:tr>
      <w:tr w:rsidR="00907CD0" w:rsidTr="00907CD0">
        <w:trPr>
          <w:trHeight w:val="335"/>
        </w:trPr>
        <w:tc>
          <w:tcPr>
            <w:tcW w:w="709" w:type="dxa"/>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firstLine="0"/>
              <w:jc w:val="left"/>
            </w:pPr>
            <w:r>
              <w:rPr>
                <w:sz w:val="24"/>
              </w:rPr>
              <w:t xml:space="preserve">1.7 </w:t>
            </w:r>
          </w:p>
        </w:tc>
        <w:tc>
          <w:tcPr>
            <w:tcW w:w="4257" w:type="dxa"/>
            <w:tcBorders>
              <w:top w:val="single" w:sz="4" w:space="0" w:color="000000"/>
              <w:left w:val="single" w:sz="4" w:space="0" w:color="000000"/>
              <w:bottom w:val="single" w:sz="4" w:space="0" w:color="auto"/>
              <w:right w:val="single" w:sz="4" w:space="0" w:color="000000"/>
            </w:tcBorders>
          </w:tcPr>
          <w:p w:rsidR="00907CD0" w:rsidRPr="00907CD0" w:rsidRDefault="00907CD0" w:rsidP="00F9165E">
            <w:pPr>
              <w:spacing w:after="0" w:line="259" w:lineRule="auto"/>
              <w:ind w:right="332" w:firstLine="0"/>
              <w:rPr>
                <w:sz w:val="24"/>
              </w:rPr>
            </w:pPr>
            <w:r>
              <w:rPr>
                <w:sz w:val="24"/>
              </w:rPr>
              <w:t xml:space="preserve">Конкурс «Звучащее слово» </w:t>
            </w:r>
          </w:p>
        </w:tc>
        <w:tc>
          <w:tcPr>
            <w:tcW w:w="1702" w:type="dxa"/>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left="2" w:firstLine="0"/>
              <w:jc w:val="left"/>
            </w:pPr>
            <w:r>
              <w:rPr>
                <w:sz w:val="24"/>
              </w:rPr>
              <w:t xml:space="preserve">Март </w:t>
            </w:r>
          </w:p>
        </w:tc>
        <w:tc>
          <w:tcPr>
            <w:tcW w:w="2696" w:type="dxa"/>
            <w:gridSpan w:val="2"/>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left="2" w:firstLine="0"/>
              <w:jc w:val="left"/>
            </w:pPr>
            <w:r>
              <w:rPr>
                <w:sz w:val="24"/>
              </w:rPr>
              <w:t xml:space="preserve">Заместитель заведующего по ВМР, воспитатели </w:t>
            </w:r>
          </w:p>
        </w:tc>
      </w:tr>
      <w:tr w:rsidR="00907CD0" w:rsidTr="003249F9">
        <w:trPr>
          <w:trHeight w:val="570"/>
        </w:trPr>
        <w:tc>
          <w:tcPr>
            <w:tcW w:w="709" w:type="dxa"/>
            <w:vMerge/>
            <w:tcBorders>
              <w:left w:val="single" w:sz="4" w:space="0" w:color="000000"/>
              <w:right w:val="single" w:sz="4" w:space="0" w:color="000000"/>
            </w:tcBorders>
          </w:tcPr>
          <w:p w:rsidR="00907CD0" w:rsidRDefault="00907CD0"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907CD0" w:rsidRDefault="00907CD0" w:rsidP="00907CD0">
            <w:pPr>
              <w:spacing w:after="0" w:line="259" w:lineRule="auto"/>
              <w:ind w:right="332" w:firstLine="0"/>
              <w:rPr>
                <w:sz w:val="24"/>
              </w:rPr>
            </w:pPr>
            <w:r>
              <w:rPr>
                <w:sz w:val="24"/>
              </w:rPr>
              <w:t>Фото выставка ко Дню Земли «Красота родного края»</w:t>
            </w:r>
          </w:p>
        </w:tc>
        <w:tc>
          <w:tcPr>
            <w:tcW w:w="1702" w:type="dxa"/>
            <w:vMerge/>
            <w:tcBorders>
              <w:left w:val="single" w:sz="4" w:space="0" w:color="000000"/>
              <w:right w:val="single" w:sz="4" w:space="0" w:color="000000"/>
            </w:tcBorders>
          </w:tcPr>
          <w:p w:rsidR="00907CD0" w:rsidRDefault="00907CD0" w:rsidP="00F9165E">
            <w:pPr>
              <w:spacing w:after="0" w:line="259" w:lineRule="auto"/>
              <w:ind w:left="2" w:firstLine="0"/>
              <w:jc w:val="left"/>
              <w:rPr>
                <w:sz w:val="24"/>
              </w:rPr>
            </w:pPr>
          </w:p>
        </w:tc>
        <w:tc>
          <w:tcPr>
            <w:tcW w:w="2696" w:type="dxa"/>
            <w:gridSpan w:val="2"/>
            <w:vMerge/>
            <w:tcBorders>
              <w:left w:val="single" w:sz="4" w:space="0" w:color="000000"/>
              <w:right w:val="single" w:sz="4" w:space="0" w:color="000000"/>
            </w:tcBorders>
          </w:tcPr>
          <w:p w:rsidR="00907CD0" w:rsidRDefault="00907CD0" w:rsidP="00F9165E">
            <w:pPr>
              <w:spacing w:after="0" w:line="259" w:lineRule="auto"/>
              <w:ind w:left="2" w:firstLine="0"/>
              <w:jc w:val="left"/>
              <w:rPr>
                <w:sz w:val="24"/>
              </w:rPr>
            </w:pPr>
          </w:p>
        </w:tc>
      </w:tr>
      <w:tr w:rsidR="00907CD0" w:rsidTr="003249F9">
        <w:trPr>
          <w:trHeight w:val="570"/>
        </w:trPr>
        <w:tc>
          <w:tcPr>
            <w:tcW w:w="709" w:type="dxa"/>
            <w:vMerge/>
            <w:tcBorders>
              <w:left w:val="single" w:sz="4" w:space="0" w:color="000000"/>
              <w:bottom w:val="single" w:sz="4" w:space="0" w:color="000000"/>
              <w:right w:val="single" w:sz="4" w:space="0" w:color="000000"/>
            </w:tcBorders>
          </w:tcPr>
          <w:p w:rsidR="00907CD0" w:rsidRDefault="00907CD0"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000000"/>
              <w:right w:val="single" w:sz="4" w:space="0" w:color="000000"/>
            </w:tcBorders>
          </w:tcPr>
          <w:p w:rsidR="00907CD0" w:rsidRDefault="00907CD0" w:rsidP="00907CD0">
            <w:pPr>
              <w:spacing w:after="0" w:line="259" w:lineRule="auto"/>
              <w:ind w:right="332" w:firstLine="0"/>
              <w:rPr>
                <w:sz w:val="24"/>
              </w:rPr>
            </w:pPr>
            <w:r>
              <w:rPr>
                <w:sz w:val="24"/>
              </w:rPr>
              <w:t>Выставка детских рисунков «Наши любимые мамочки»</w:t>
            </w:r>
          </w:p>
        </w:tc>
        <w:tc>
          <w:tcPr>
            <w:tcW w:w="1702" w:type="dxa"/>
            <w:vMerge/>
            <w:tcBorders>
              <w:left w:val="single" w:sz="4" w:space="0" w:color="000000"/>
              <w:bottom w:val="single" w:sz="4" w:space="0" w:color="000000"/>
              <w:right w:val="single" w:sz="4" w:space="0" w:color="000000"/>
            </w:tcBorders>
          </w:tcPr>
          <w:p w:rsidR="00907CD0" w:rsidRDefault="00907CD0" w:rsidP="00F9165E">
            <w:pPr>
              <w:spacing w:after="0" w:line="259" w:lineRule="auto"/>
              <w:ind w:left="2" w:firstLine="0"/>
              <w:jc w:val="left"/>
              <w:rPr>
                <w:sz w:val="24"/>
              </w:rPr>
            </w:pPr>
          </w:p>
        </w:tc>
        <w:tc>
          <w:tcPr>
            <w:tcW w:w="2696" w:type="dxa"/>
            <w:gridSpan w:val="2"/>
            <w:vMerge/>
            <w:tcBorders>
              <w:left w:val="single" w:sz="4" w:space="0" w:color="000000"/>
              <w:bottom w:val="single" w:sz="4" w:space="0" w:color="000000"/>
              <w:right w:val="single" w:sz="4" w:space="0" w:color="000000"/>
            </w:tcBorders>
          </w:tcPr>
          <w:p w:rsidR="00907CD0" w:rsidRDefault="00907CD0" w:rsidP="00F9165E">
            <w:pPr>
              <w:spacing w:after="0" w:line="259" w:lineRule="auto"/>
              <w:ind w:left="2" w:firstLine="0"/>
              <w:jc w:val="left"/>
              <w:rPr>
                <w:sz w:val="24"/>
              </w:rPr>
            </w:pPr>
          </w:p>
        </w:tc>
      </w:tr>
      <w:tr w:rsidR="00907CD0" w:rsidTr="003249F9">
        <w:trPr>
          <w:trHeight w:val="585"/>
        </w:trPr>
        <w:tc>
          <w:tcPr>
            <w:tcW w:w="709" w:type="dxa"/>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firstLine="0"/>
              <w:jc w:val="left"/>
            </w:pPr>
            <w:r>
              <w:rPr>
                <w:sz w:val="24"/>
              </w:rPr>
              <w:t xml:space="preserve">1.8 </w:t>
            </w:r>
          </w:p>
        </w:tc>
        <w:tc>
          <w:tcPr>
            <w:tcW w:w="4257" w:type="dxa"/>
            <w:tcBorders>
              <w:top w:val="single" w:sz="4" w:space="0" w:color="000000"/>
              <w:left w:val="single" w:sz="4" w:space="0" w:color="000000"/>
              <w:bottom w:val="single" w:sz="4" w:space="0" w:color="auto"/>
              <w:right w:val="single" w:sz="4" w:space="0" w:color="000000"/>
            </w:tcBorders>
          </w:tcPr>
          <w:p w:rsidR="00907CD0" w:rsidRDefault="00907CD0" w:rsidP="00907CD0">
            <w:pPr>
              <w:spacing w:after="0" w:line="277" w:lineRule="auto"/>
              <w:ind w:firstLine="0"/>
              <w:jc w:val="left"/>
            </w:pPr>
            <w:r>
              <w:rPr>
                <w:sz w:val="24"/>
              </w:rPr>
              <w:t xml:space="preserve">Конкурс декоративно-прикладного творчества «День космонавтики» </w:t>
            </w:r>
          </w:p>
        </w:tc>
        <w:tc>
          <w:tcPr>
            <w:tcW w:w="1702" w:type="dxa"/>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left="2" w:firstLine="0"/>
              <w:jc w:val="left"/>
            </w:pPr>
            <w:r>
              <w:rPr>
                <w:sz w:val="24"/>
              </w:rPr>
              <w:t xml:space="preserve">Апрель </w:t>
            </w:r>
          </w:p>
        </w:tc>
        <w:tc>
          <w:tcPr>
            <w:tcW w:w="2696" w:type="dxa"/>
            <w:gridSpan w:val="2"/>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left="2" w:firstLine="0"/>
              <w:jc w:val="left"/>
            </w:pPr>
            <w:r>
              <w:rPr>
                <w:sz w:val="24"/>
              </w:rPr>
              <w:t xml:space="preserve">Заместитель заведующего по ВМР, воспитатели </w:t>
            </w:r>
          </w:p>
        </w:tc>
      </w:tr>
      <w:tr w:rsidR="00907CD0" w:rsidTr="003249F9">
        <w:trPr>
          <w:trHeight w:val="420"/>
        </w:trPr>
        <w:tc>
          <w:tcPr>
            <w:tcW w:w="709" w:type="dxa"/>
            <w:vMerge/>
            <w:tcBorders>
              <w:left w:val="single" w:sz="4" w:space="0" w:color="000000"/>
              <w:bottom w:val="single" w:sz="4" w:space="0" w:color="000000"/>
              <w:right w:val="single" w:sz="4" w:space="0" w:color="000000"/>
            </w:tcBorders>
          </w:tcPr>
          <w:p w:rsidR="00907CD0" w:rsidRDefault="00907CD0"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000000"/>
              <w:right w:val="single" w:sz="4" w:space="0" w:color="000000"/>
            </w:tcBorders>
          </w:tcPr>
          <w:p w:rsidR="00907CD0" w:rsidRDefault="00907CD0" w:rsidP="00907CD0">
            <w:pPr>
              <w:spacing w:after="0" w:line="277" w:lineRule="auto"/>
              <w:ind w:firstLine="0"/>
              <w:jc w:val="left"/>
              <w:rPr>
                <w:sz w:val="24"/>
              </w:rPr>
            </w:pPr>
            <w:r>
              <w:rPr>
                <w:sz w:val="24"/>
              </w:rPr>
              <w:t>Конкурс чтецов «Нужно помнить нам…» (День Победы)</w:t>
            </w:r>
          </w:p>
        </w:tc>
        <w:tc>
          <w:tcPr>
            <w:tcW w:w="1702" w:type="dxa"/>
            <w:vMerge/>
            <w:tcBorders>
              <w:left w:val="single" w:sz="4" w:space="0" w:color="000000"/>
              <w:bottom w:val="single" w:sz="4" w:space="0" w:color="000000"/>
              <w:right w:val="single" w:sz="4" w:space="0" w:color="000000"/>
            </w:tcBorders>
          </w:tcPr>
          <w:p w:rsidR="00907CD0" w:rsidRDefault="00907CD0" w:rsidP="00F9165E">
            <w:pPr>
              <w:spacing w:after="0" w:line="259" w:lineRule="auto"/>
              <w:ind w:left="2" w:firstLine="0"/>
              <w:jc w:val="left"/>
              <w:rPr>
                <w:sz w:val="24"/>
              </w:rPr>
            </w:pPr>
          </w:p>
        </w:tc>
        <w:tc>
          <w:tcPr>
            <w:tcW w:w="2696" w:type="dxa"/>
            <w:gridSpan w:val="2"/>
            <w:vMerge/>
            <w:tcBorders>
              <w:left w:val="single" w:sz="4" w:space="0" w:color="000000"/>
              <w:bottom w:val="single" w:sz="4" w:space="0" w:color="000000"/>
              <w:right w:val="single" w:sz="4" w:space="0" w:color="000000"/>
            </w:tcBorders>
          </w:tcPr>
          <w:p w:rsidR="00907CD0" w:rsidRDefault="00907CD0" w:rsidP="00F9165E">
            <w:pPr>
              <w:spacing w:after="0" w:line="259" w:lineRule="auto"/>
              <w:ind w:left="2" w:firstLine="0"/>
              <w:jc w:val="left"/>
              <w:rPr>
                <w:sz w:val="24"/>
              </w:rPr>
            </w:pPr>
          </w:p>
        </w:tc>
      </w:tr>
      <w:tr w:rsidR="00907CD0" w:rsidTr="00205491">
        <w:trPr>
          <w:trHeight w:val="570"/>
        </w:trPr>
        <w:tc>
          <w:tcPr>
            <w:tcW w:w="709" w:type="dxa"/>
            <w:vMerge w:val="restart"/>
            <w:tcBorders>
              <w:top w:val="single" w:sz="4" w:space="0" w:color="000000"/>
              <w:left w:val="single" w:sz="4" w:space="0" w:color="auto"/>
              <w:right w:val="single" w:sz="4" w:space="0" w:color="000000"/>
            </w:tcBorders>
          </w:tcPr>
          <w:p w:rsidR="00907CD0" w:rsidRDefault="00907CD0" w:rsidP="00F9165E">
            <w:pPr>
              <w:spacing w:after="0" w:line="259" w:lineRule="auto"/>
              <w:ind w:firstLine="0"/>
              <w:jc w:val="left"/>
              <w:rPr>
                <w:sz w:val="24"/>
              </w:rPr>
            </w:pPr>
            <w:r>
              <w:rPr>
                <w:sz w:val="24"/>
              </w:rPr>
              <w:t xml:space="preserve">1.9 </w:t>
            </w:r>
          </w:p>
          <w:p w:rsidR="00205491" w:rsidRDefault="00205491" w:rsidP="00F9165E">
            <w:pPr>
              <w:spacing w:after="0" w:line="259" w:lineRule="auto"/>
              <w:ind w:firstLine="0"/>
              <w:jc w:val="left"/>
              <w:rPr>
                <w:sz w:val="24"/>
              </w:rPr>
            </w:pPr>
          </w:p>
          <w:p w:rsidR="00205491" w:rsidRDefault="00205491" w:rsidP="00F9165E">
            <w:pPr>
              <w:spacing w:after="0" w:line="259" w:lineRule="auto"/>
              <w:ind w:firstLine="0"/>
              <w:jc w:val="left"/>
            </w:pPr>
          </w:p>
        </w:tc>
        <w:tc>
          <w:tcPr>
            <w:tcW w:w="4257" w:type="dxa"/>
            <w:tcBorders>
              <w:top w:val="single" w:sz="4" w:space="0" w:color="000000"/>
              <w:left w:val="single" w:sz="4" w:space="0" w:color="000000"/>
              <w:bottom w:val="single" w:sz="4" w:space="0" w:color="auto"/>
              <w:right w:val="single" w:sz="4" w:space="0" w:color="000000"/>
            </w:tcBorders>
          </w:tcPr>
          <w:p w:rsidR="00907CD0" w:rsidRDefault="00907CD0" w:rsidP="00907CD0">
            <w:pPr>
              <w:spacing w:after="0" w:line="259" w:lineRule="auto"/>
              <w:ind w:firstLine="0"/>
              <w:jc w:val="left"/>
            </w:pPr>
            <w:r>
              <w:rPr>
                <w:sz w:val="24"/>
              </w:rPr>
              <w:t xml:space="preserve">Бессмертный полк «Мы помним, мы гордимся» </w:t>
            </w:r>
          </w:p>
        </w:tc>
        <w:tc>
          <w:tcPr>
            <w:tcW w:w="1702" w:type="dxa"/>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left="2" w:firstLine="0"/>
              <w:jc w:val="left"/>
            </w:pPr>
            <w:r>
              <w:rPr>
                <w:sz w:val="24"/>
              </w:rPr>
              <w:t xml:space="preserve">Май </w:t>
            </w:r>
          </w:p>
        </w:tc>
        <w:tc>
          <w:tcPr>
            <w:tcW w:w="2696" w:type="dxa"/>
            <w:gridSpan w:val="2"/>
            <w:vMerge w:val="restart"/>
            <w:tcBorders>
              <w:top w:val="single" w:sz="4" w:space="0" w:color="000000"/>
              <w:left w:val="single" w:sz="4" w:space="0" w:color="000000"/>
              <w:right w:val="single" w:sz="4" w:space="0" w:color="000000"/>
            </w:tcBorders>
          </w:tcPr>
          <w:p w:rsidR="00907CD0" w:rsidRDefault="00907CD0" w:rsidP="00F9165E">
            <w:pPr>
              <w:spacing w:after="0" w:line="259" w:lineRule="auto"/>
              <w:ind w:left="2" w:firstLine="0"/>
              <w:jc w:val="left"/>
              <w:rPr>
                <w:sz w:val="24"/>
              </w:rPr>
            </w:pPr>
            <w:r>
              <w:rPr>
                <w:sz w:val="24"/>
              </w:rPr>
              <w:t xml:space="preserve">Заместитель </w:t>
            </w:r>
            <w:r w:rsidR="00205491">
              <w:rPr>
                <w:sz w:val="24"/>
              </w:rPr>
              <w:t>заведующего по ВМР, воспитатели. ПДО</w:t>
            </w:r>
          </w:p>
          <w:p w:rsidR="00205491" w:rsidRDefault="00205491" w:rsidP="00205491">
            <w:pPr>
              <w:spacing w:after="0" w:line="259" w:lineRule="auto"/>
              <w:ind w:firstLine="0"/>
              <w:jc w:val="left"/>
            </w:pPr>
          </w:p>
        </w:tc>
      </w:tr>
      <w:tr w:rsidR="00907CD0" w:rsidTr="00205491">
        <w:trPr>
          <w:trHeight w:val="585"/>
        </w:trPr>
        <w:tc>
          <w:tcPr>
            <w:tcW w:w="709" w:type="dxa"/>
            <w:vMerge/>
            <w:tcBorders>
              <w:left w:val="single" w:sz="4" w:space="0" w:color="auto"/>
              <w:bottom w:val="single" w:sz="4" w:space="0" w:color="auto"/>
              <w:right w:val="single" w:sz="4" w:space="0" w:color="000000"/>
            </w:tcBorders>
          </w:tcPr>
          <w:p w:rsidR="00907CD0" w:rsidRDefault="00907CD0" w:rsidP="00F9165E">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205491" w:rsidRDefault="00907CD0" w:rsidP="00907CD0">
            <w:pPr>
              <w:spacing w:after="0" w:line="259" w:lineRule="auto"/>
              <w:ind w:firstLine="0"/>
              <w:jc w:val="left"/>
              <w:rPr>
                <w:sz w:val="24"/>
              </w:rPr>
            </w:pPr>
            <w:r>
              <w:rPr>
                <w:sz w:val="24"/>
              </w:rPr>
              <w:t>Выставка работ изо-студии «Чему мы научились за год?</w:t>
            </w:r>
            <w:r w:rsidR="00205491">
              <w:rPr>
                <w:sz w:val="24"/>
              </w:rPr>
              <w:t>»</w:t>
            </w:r>
          </w:p>
        </w:tc>
        <w:tc>
          <w:tcPr>
            <w:tcW w:w="1702" w:type="dxa"/>
            <w:vMerge/>
            <w:tcBorders>
              <w:left w:val="single" w:sz="4" w:space="0" w:color="000000"/>
              <w:bottom w:val="single" w:sz="4" w:space="0" w:color="auto"/>
              <w:right w:val="single" w:sz="4" w:space="0" w:color="000000"/>
            </w:tcBorders>
          </w:tcPr>
          <w:p w:rsidR="00907CD0" w:rsidRDefault="00907CD0" w:rsidP="00F9165E">
            <w:pPr>
              <w:spacing w:after="0" w:line="259" w:lineRule="auto"/>
              <w:ind w:left="2" w:firstLine="0"/>
              <w:jc w:val="left"/>
              <w:rPr>
                <w:sz w:val="24"/>
              </w:rPr>
            </w:pPr>
          </w:p>
        </w:tc>
        <w:tc>
          <w:tcPr>
            <w:tcW w:w="2696" w:type="dxa"/>
            <w:gridSpan w:val="2"/>
            <w:vMerge/>
            <w:tcBorders>
              <w:left w:val="single" w:sz="4" w:space="0" w:color="000000"/>
              <w:bottom w:val="single" w:sz="4" w:space="0" w:color="auto"/>
              <w:right w:val="single" w:sz="4" w:space="0" w:color="000000"/>
            </w:tcBorders>
          </w:tcPr>
          <w:p w:rsidR="00907CD0" w:rsidRDefault="00907CD0" w:rsidP="00F9165E">
            <w:pPr>
              <w:spacing w:after="0" w:line="259" w:lineRule="auto"/>
              <w:ind w:left="2" w:firstLine="0"/>
              <w:jc w:val="left"/>
              <w:rPr>
                <w:sz w:val="24"/>
              </w:rPr>
            </w:pPr>
          </w:p>
        </w:tc>
      </w:tr>
      <w:tr w:rsidR="00205491" w:rsidTr="00205491">
        <w:trPr>
          <w:trHeight w:val="167"/>
        </w:trPr>
        <w:tc>
          <w:tcPr>
            <w:tcW w:w="709" w:type="dxa"/>
            <w:vMerge w:val="restart"/>
            <w:tcBorders>
              <w:top w:val="single" w:sz="4" w:space="0" w:color="auto"/>
              <w:left w:val="single" w:sz="4" w:space="0" w:color="000000"/>
              <w:right w:val="single" w:sz="4" w:space="0" w:color="000000"/>
            </w:tcBorders>
          </w:tcPr>
          <w:p w:rsidR="00205491" w:rsidRDefault="00205491" w:rsidP="00205491">
            <w:pPr>
              <w:spacing w:after="0" w:line="259" w:lineRule="auto"/>
              <w:ind w:firstLine="0"/>
              <w:jc w:val="left"/>
              <w:rPr>
                <w:sz w:val="24"/>
              </w:rPr>
            </w:pPr>
            <w:r>
              <w:rPr>
                <w:sz w:val="24"/>
              </w:rPr>
              <w:t>1.10.</w:t>
            </w:r>
          </w:p>
        </w:tc>
        <w:tc>
          <w:tcPr>
            <w:tcW w:w="4257" w:type="dxa"/>
            <w:tcBorders>
              <w:top w:val="single" w:sz="4" w:space="0" w:color="auto"/>
              <w:left w:val="single" w:sz="4" w:space="0" w:color="000000"/>
              <w:bottom w:val="single" w:sz="4" w:space="0" w:color="auto"/>
              <w:right w:val="single" w:sz="4" w:space="0" w:color="000000"/>
            </w:tcBorders>
          </w:tcPr>
          <w:p w:rsidR="00205491" w:rsidRDefault="00205491" w:rsidP="00205491">
            <w:pPr>
              <w:spacing w:after="0" w:line="259" w:lineRule="auto"/>
              <w:ind w:firstLine="0"/>
              <w:jc w:val="left"/>
              <w:rPr>
                <w:sz w:val="24"/>
              </w:rPr>
            </w:pPr>
            <w:r>
              <w:rPr>
                <w:sz w:val="24"/>
              </w:rPr>
              <w:t>Конкурс рисунков на асфальте</w:t>
            </w:r>
          </w:p>
        </w:tc>
        <w:tc>
          <w:tcPr>
            <w:tcW w:w="1702" w:type="dxa"/>
            <w:vMerge w:val="restart"/>
            <w:tcBorders>
              <w:top w:val="single" w:sz="4" w:space="0" w:color="auto"/>
              <w:left w:val="single" w:sz="4" w:space="0" w:color="000000"/>
              <w:right w:val="single" w:sz="4" w:space="0" w:color="000000"/>
            </w:tcBorders>
          </w:tcPr>
          <w:p w:rsidR="00205491" w:rsidRDefault="00205491" w:rsidP="00205491">
            <w:pPr>
              <w:spacing w:after="0" w:line="259" w:lineRule="auto"/>
              <w:ind w:firstLine="0"/>
              <w:jc w:val="left"/>
              <w:rPr>
                <w:sz w:val="24"/>
              </w:rPr>
            </w:pPr>
            <w:r>
              <w:rPr>
                <w:sz w:val="24"/>
              </w:rPr>
              <w:t>июнь</w:t>
            </w:r>
          </w:p>
        </w:tc>
        <w:tc>
          <w:tcPr>
            <w:tcW w:w="2696" w:type="dxa"/>
            <w:gridSpan w:val="2"/>
            <w:vMerge w:val="restart"/>
            <w:tcBorders>
              <w:top w:val="single" w:sz="4" w:space="0" w:color="auto"/>
              <w:left w:val="single" w:sz="4" w:space="0" w:color="000000"/>
              <w:right w:val="single" w:sz="4" w:space="0" w:color="000000"/>
            </w:tcBorders>
          </w:tcPr>
          <w:p w:rsidR="00205491" w:rsidRDefault="00205491" w:rsidP="00205491">
            <w:pPr>
              <w:spacing w:after="0" w:line="259" w:lineRule="auto"/>
              <w:ind w:left="2" w:firstLine="0"/>
              <w:jc w:val="left"/>
              <w:rPr>
                <w:sz w:val="24"/>
              </w:rPr>
            </w:pPr>
            <w:r>
              <w:rPr>
                <w:sz w:val="24"/>
              </w:rPr>
              <w:t xml:space="preserve">Заместитель заведующего по ВМР, воспитатели </w:t>
            </w:r>
          </w:p>
        </w:tc>
      </w:tr>
      <w:tr w:rsidR="00205491" w:rsidTr="00205491">
        <w:trPr>
          <w:trHeight w:val="555"/>
        </w:trPr>
        <w:tc>
          <w:tcPr>
            <w:tcW w:w="709" w:type="dxa"/>
            <w:vMerge/>
            <w:tcBorders>
              <w:left w:val="single" w:sz="4" w:space="0" w:color="000000"/>
              <w:bottom w:val="single" w:sz="4" w:space="0" w:color="auto"/>
              <w:right w:val="single" w:sz="4" w:space="0" w:color="000000"/>
            </w:tcBorders>
          </w:tcPr>
          <w:p w:rsidR="00205491" w:rsidRDefault="00205491" w:rsidP="00205491">
            <w:pPr>
              <w:spacing w:after="0" w:line="259" w:lineRule="auto"/>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205491" w:rsidRDefault="00205491" w:rsidP="00205491">
            <w:pPr>
              <w:spacing w:after="0" w:line="259" w:lineRule="auto"/>
              <w:ind w:firstLine="0"/>
              <w:jc w:val="left"/>
              <w:rPr>
                <w:sz w:val="24"/>
              </w:rPr>
            </w:pPr>
            <w:r>
              <w:rPr>
                <w:sz w:val="24"/>
              </w:rPr>
              <w:t>Выставка детских рисунков «Огонь-друг, огонь-враг»</w:t>
            </w:r>
          </w:p>
        </w:tc>
        <w:tc>
          <w:tcPr>
            <w:tcW w:w="1702" w:type="dxa"/>
            <w:vMerge/>
            <w:tcBorders>
              <w:left w:val="single" w:sz="4" w:space="0" w:color="000000"/>
              <w:bottom w:val="single" w:sz="4" w:space="0" w:color="auto"/>
              <w:right w:val="single" w:sz="4" w:space="0" w:color="000000"/>
            </w:tcBorders>
          </w:tcPr>
          <w:p w:rsidR="00205491" w:rsidRDefault="00205491" w:rsidP="00F9165E">
            <w:pPr>
              <w:spacing w:after="0" w:line="259" w:lineRule="auto"/>
              <w:ind w:left="2"/>
              <w:jc w:val="left"/>
              <w:rPr>
                <w:sz w:val="24"/>
              </w:rPr>
            </w:pPr>
          </w:p>
        </w:tc>
        <w:tc>
          <w:tcPr>
            <w:tcW w:w="2696" w:type="dxa"/>
            <w:gridSpan w:val="2"/>
            <w:vMerge/>
            <w:tcBorders>
              <w:left w:val="single" w:sz="4" w:space="0" w:color="000000"/>
              <w:bottom w:val="single" w:sz="4" w:space="0" w:color="auto"/>
              <w:right w:val="single" w:sz="4" w:space="0" w:color="000000"/>
            </w:tcBorders>
          </w:tcPr>
          <w:p w:rsidR="00205491" w:rsidRDefault="00205491" w:rsidP="00F9165E">
            <w:pPr>
              <w:spacing w:after="0" w:line="259" w:lineRule="auto"/>
              <w:ind w:left="2"/>
              <w:jc w:val="left"/>
              <w:rPr>
                <w:sz w:val="24"/>
              </w:rPr>
            </w:pPr>
          </w:p>
        </w:tc>
      </w:tr>
      <w:tr w:rsidR="00205491" w:rsidTr="00205491">
        <w:trPr>
          <w:trHeight w:val="507"/>
        </w:trPr>
        <w:tc>
          <w:tcPr>
            <w:tcW w:w="709" w:type="dxa"/>
            <w:vMerge w:val="restart"/>
            <w:tcBorders>
              <w:top w:val="single" w:sz="4" w:space="0" w:color="auto"/>
              <w:left w:val="single" w:sz="4" w:space="0" w:color="000000"/>
              <w:right w:val="single" w:sz="4" w:space="0" w:color="000000"/>
            </w:tcBorders>
          </w:tcPr>
          <w:p w:rsidR="00205491" w:rsidRDefault="00205491" w:rsidP="00205491">
            <w:pPr>
              <w:spacing w:after="0" w:line="259" w:lineRule="auto"/>
              <w:ind w:firstLine="0"/>
              <w:jc w:val="left"/>
              <w:rPr>
                <w:sz w:val="24"/>
              </w:rPr>
            </w:pPr>
            <w:r>
              <w:rPr>
                <w:sz w:val="24"/>
              </w:rPr>
              <w:t>1.11.</w:t>
            </w:r>
          </w:p>
        </w:tc>
        <w:tc>
          <w:tcPr>
            <w:tcW w:w="4257" w:type="dxa"/>
            <w:tcBorders>
              <w:top w:val="single" w:sz="4" w:space="0" w:color="auto"/>
              <w:left w:val="single" w:sz="4" w:space="0" w:color="000000"/>
              <w:bottom w:val="single" w:sz="4" w:space="0" w:color="auto"/>
              <w:right w:val="single" w:sz="4" w:space="0" w:color="000000"/>
            </w:tcBorders>
          </w:tcPr>
          <w:p w:rsidR="00205491" w:rsidRDefault="00205491" w:rsidP="00205491">
            <w:pPr>
              <w:spacing w:after="0" w:line="259" w:lineRule="auto"/>
              <w:ind w:firstLine="0"/>
              <w:jc w:val="left"/>
              <w:rPr>
                <w:sz w:val="24"/>
              </w:rPr>
            </w:pPr>
            <w:r>
              <w:rPr>
                <w:sz w:val="24"/>
              </w:rPr>
              <w:t>Выставка поделок «Летняя фантазия»</w:t>
            </w:r>
          </w:p>
        </w:tc>
        <w:tc>
          <w:tcPr>
            <w:tcW w:w="1702" w:type="dxa"/>
            <w:tcBorders>
              <w:top w:val="single" w:sz="4" w:space="0" w:color="auto"/>
              <w:left w:val="single" w:sz="4" w:space="0" w:color="000000"/>
              <w:bottom w:val="single" w:sz="4" w:space="0" w:color="auto"/>
              <w:right w:val="single" w:sz="4" w:space="0" w:color="000000"/>
            </w:tcBorders>
          </w:tcPr>
          <w:p w:rsidR="00205491" w:rsidRDefault="00205491" w:rsidP="00205491">
            <w:pPr>
              <w:spacing w:after="0" w:line="259" w:lineRule="auto"/>
              <w:ind w:firstLine="0"/>
              <w:jc w:val="left"/>
              <w:rPr>
                <w:sz w:val="24"/>
              </w:rPr>
            </w:pPr>
            <w:r>
              <w:rPr>
                <w:sz w:val="24"/>
              </w:rPr>
              <w:t>июль</w:t>
            </w:r>
          </w:p>
        </w:tc>
        <w:tc>
          <w:tcPr>
            <w:tcW w:w="2696" w:type="dxa"/>
            <w:gridSpan w:val="2"/>
            <w:vMerge w:val="restart"/>
            <w:tcBorders>
              <w:top w:val="single" w:sz="4" w:space="0" w:color="auto"/>
              <w:left w:val="single" w:sz="4" w:space="0" w:color="000000"/>
              <w:right w:val="single" w:sz="4" w:space="0" w:color="000000"/>
            </w:tcBorders>
          </w:tcPr>
          <w:p w:rsidR="00205491" w:rsidRDefault="00205491" w:rsidP="00205491">
            <w:pPr>
              <w:spacing w:after="0" w:line="259" w:lineRule="auto"/>
              <w:ind w:left="2" w:firstLine="0"/>
              <w:jc w:val="left"/>
              <w:rPr>
                <w:sz w:val="24"/>
              </w:rPr>
            </w:pPr>
            <w:r>
              <w:rPr>
                <w:sz w:val="24"/>
              </w:rPr>
              <w:t>Заместитель заведующего по ВМР, воспитатели</w:t>
            </w:r>
          </w:p>
        </w:tc>
      </w:tr>
      <w:tr w:rsidR="00205491" w:rsidTr="00205491">
        <w:trPr>
          <w:trHeight w:val="465"/>
        </w:trPr>
        <w:tc>
          <w:tcPr>
            <w:tcW w:w="709" w:type="dxa"/>
            <w:vMerge/>
            <w:tcBorders>
              <w:left w:val="single" w:sz="4" w:space="0" w:color="000000"/>
              <w:bottom w:val="single" w:sz="4" w:space="0" w:color="auto"/>
              <w:right w:val="single" w:sz="4" w:space="0" w:color="000000"/>
            </w:tcBorders>
          </w:tcPr>
          <w:p w:rsidR="00205491" w:rsidRDefault="00205491" w:rsidP="00205491">
            <w:pPr>
              <w:spacing w:after="0" w:line="259" w:lineRule="auto"/>
              <w:ind w:firstLine="0"/>
              <w:jc w:val="left"/>
              <w:rPr>
                <w:sz w:val="24"/>
              </w:rPr>
            </w:pPr>
          </w:p>
        </w:tc>
        <w:tc>
          <w:tcPr>
            <w:tcW w:w="4257" w:type="dxa"/>
            <w:tcBorders>
              <w:top w:val="single" w:sz="4" w:space="0" w:color="auto"/>
              <w:left w:val="single" w:sz="4" w:space="0" w:color="000000"/>
              <w:bottom w:val="single" w:sz="4" w:space="0" w:color="auto"/>
              <w:right w:val="single" w:sz="4" w:space="0" w:color="000000"/>
            </w:tcBorders>
          </w:tcPr>
          <w:p w:rsidR="00205491" w:rsidRDefault="00205491" w:rsidP="00205491">
            <w:pPr>
              <w:spacing w:after="0" w:line="259" w:lineRule="auto"/>
              <w:ind w:firstLine="0"/>
              <w:jc w:val="left"/>
              <w:rPr>
                <w:sz w:val="24"/>
              </w:rPr>
            </w:pPr>
            <w:r>
              <w:rPr>
                <w:sz w:val="24"/>
              </w:rPr>
              <w:t>Выставки поделок «Овощная фантазия»</w:t>
            </w:r>
          </w:p>
        </w:tc>
        <w:tc>
          <w:tcPr>
            <w:tcW w:w="1702" w:type="dxa"/>
            <w:tcBorders>
              <w:top w:val="single" w:sz="4" w:space="0" w:color="auto"/>
              <w:left w:val="single" w:sz="4" w:space="0" w:color="000000"/>
              <w:bottom w:val="single" w:sz="4" w:space="0" w:color="000000"/>
              <w:right w:val="single" w:sz="4" w:space="0" w:color="000000"/>
            </w:tcBorders>
          </w:tcPr>
          <w:p w:rsidR="00205491" w:rsidRDefault="00205491" w:rsidP="00205491">
            <w:pPr>
              <w:spacing w:after="0" w:line="259" w:lineRule="auto"/>
              <w:ind w:firstLine="0"/>
              <w:jc w:val="left"/>
              <w:rPr>
                <w:sz w:val="24"/>
              </w:rPr>
            </w:pPr>
            <w:r>
              <w:rPr>
                <w:sz w:val="24"/>
              </w:rPr>
              <w:t>август</w:t>
            </w:r>
          </w:p>
        </w:tc>
        <w:tc>
          <w:tcPr>
            <w:tcW w:w="2696" w:type="dxa"/>
            <w:gridSpan w:val="2"/>
            <w:vMerge/>
            <w:tcBorders>
              <w:left w:val="single" w:sz="4" w:space="0" w:color="000000"/>
              <w:bottom w:val="single" w:sz="4" w:space="0" w:color="000000"/>
              <w:right w:val="single" w:sz="4" w:space="0" w:color="000000"/>
            </w:tcBorders>
          </w:tcPr>
          <w:p w:rsidR="00205491" w:rsidRDefault="00205491" w:rsidP="00205491">
            <w:pPr>
              <w:spacing w:after="0" w:line="259" w:lineRule="auto"/>
              <w:ind w:left="2" w:firstLine="0"/>
              <w:jc w:val="left"/>
              <w:rPr>
                <w:sz w:val="24"/>
              </w:rPr>
            </w:pPr>
          </w:p>
        </w:tc>
      </w:tr>
      <w:tr w:rsidR="00CB031D" w:rsidTr="000D238A">
        <w:trPr>
          <w:trHeight w:val="286"/>
        </w:trPr>
        <w:tc>
          <w:tcPr>
            <w:tcW w:w="9364" w:type="dxa"/>
            <w:gridSpan w:val="5"/>
            <w:tcBorders>
              <w:top w:val="single" w:sz="4" w:space="0" w:color="000000"/>
              <w:left w:val="single" w:sz="4" w:space="0" w:color="000000"/>
              <w:bottom w:val="single" w:sz="4" w:space="0" w:color="000000"/>
              <w:right w:val="single" w:sz="4" w:space="0" w:color="000000"/>
            </w:tcBorders>
          </w:tcPr>
          <w:p w:rsidR="00CB031D" w:rsidRDefault="00CB031D" w:rsidP="00F9165E">
            <w:pPr>
              <w:tabs>
                <w:tab w:val="center" w:pos="1866"/>
              </w:tabs>
              <w:spacing w:after="0" w:line="259" w:lineRule="auto"/>
              <w:ind w:firstLine="0"/>
              <w:jc w:val="left"/>
            </w:pPr>
            <w:r>
              <w:rPr>
                <w:b/>
                <w:sz w:val="24"/>
              </w:rPr>
              <w:t xml:space="preserve"> </w:t>
            </w:r>
            <w:r>
              <w:rPr>
                <w:b/>
                <w:sz w:val="24"/>
              </w:rPr>
              <w:tab/>
              <w:t xml:space="preserve">2.Муниципальные </w:t>
            </w:r>
          </w:p>
        </w:tc>
      </w:tr>
      <w:tr w:rsidR="00205491" w:rsidTr="003249F9">
        <w:trPr>
          <w:trHeight w:val="838"/>
        </w:trPr>
        <w:tc>
          <w:tcPr>
            <w:tcW w:w="709" w:type="dxa"/>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firstLine="0"/>
              <w:jc w:val="left"/>
            </w:pPr>
            <w:r>
              <w:rPr>
                <w:sz w:val="24"/>
              </w:rPr>
              <w:t xml:space="preserve">2.1 </w:t>
            </w:r>
          </w:p>
        </w:tc>
        <w:tc>
          <w:tcPr>
            <w:tcW w:w="4257" w:type="dxa"/>
            <w:tcBorders>
              <w:top w:val="single" w:sz="4" w:space="0" w:color="auto"/>
              <w:left w:val="single" w:sz="4" w:space="0" w:color="000000"/>
              <w:bottom w:val="single" w:sz="4" w:space="0" w:color="000000"/>
              <w:right w:val="single" w:sz="4" w:space="0" w:color="000000"/>
            </w:tcBorders>
          </w:tcPr>
          <w:p w:rsidR="00205491" w:rsidRDefault="00205491" w:rsidP="00F9165E">
            <w:pPr>
              <w:spacing w:after="1" w:line="277" w:lineRule="auto"/>
              <w:ind w:firstLine="0"/>
              <w:jc w:val="left"/>
            </w:pPr>
            <w:r>
              <w:rPr>
                <w:sz w:val="24"/>
              </w:rPr>
              <w:t xml:space="preserve">Конкурс декоративно-прикладного творчества  </w:t>
            </w:r>
          </w:p>
          <w:p w:rsidR="00205491" w:rsidRDefault="00205491" w:rsidP="00F9165E">
            <w:pPr>
              <w:spacing w:after="0" w:line="259" w:lineRule="auto"/>
              <w:ind w:firstLine="0"/>
              <w:jc w:val="left"/>
            </w:pPr>
            <w:r>
              <w:rPr>
                <w:sz w:val="24"/>
              </w:rPr>
              <w:t xml:space="preserve">«Шахматная палитра» </w:t>
            </w:r>
          </w:p>
        </w:tc>
        <w:tc>
          <w:tcPr>
            <w:tcW w:w="1702" w:type="dxa"/>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left="2" w:firstLine="0"/>
              <w:jc w:val="left"/>
            </w:pPr>
            <w:r>
              <w:rPr>
                <w:sz w:val="24"/>
              </w:rPr>
              <w:t xml:space="preserve">Октябрь </w:t>
            </w:r>
          </w:p>
        </w:tc>
        <w:tc>
          <w:tcPr>
            <w:tcW w:w="2696" w:type="dxa"/>
            <w:gridSpan w:val="2"/>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left="2" w:firstLine="0"/>
              <w:jc w:val="left"/>
            </w:pPr>
            <w:r>
              <w:rPr>
                <w:sz w:val="24"/>
              </w:rPr>
              <w:t xml:space="preserve">Заместитель заведующего по ВМР, воспитатели </w:t>
            </w:r>
          </w:p>
        </w:tc>
      </w:tr>
      <w:tr w:rsidR="00205491" w:rsidTr="003249F9">
        <w:trPr>
          <w:trHeight w:val="838"/>
        </w:trPr>
        <w:tc>
          <w:tcPr>
            <w:tcW w:w="709" w:type="dxa"/>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firstLine="0"/>
              <w:jc w:val="left"/>
            </w:pPr>
            <w:r>
              <w:rPr>
                <w:sz w:val="24"/>
              </w:rPr>
              <w:t xml:space="preserve">2.2 </w:t>
            </w:r>
          </w:p>
        </w:tc>
        <w:tc>
          <w:tcPr>
            <w:tcW w:w="4257" w:type="dxa"/>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right="60" w:firstLine="0"/>
              <w:jc w:val="left"/>
            </w:pPr>
            <w:r>
              <w:rPr>
                <w:sz w:val="24"/>
              </w:rPr>
              <w:t xml:space="preserve">Конкурс декоративно-прикладного творчества «Зимняя сказка» </w:t>
            </w:r>
          </w:p>
        </w:tc>
        <w:tc>
          <w:tcPr>
            <w:tcW w:w="1702" w:type="dxa"/>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left="2" w:firstLine="0"/>
              <w:jc w:val="left"/>
            </w:pPr>
            <w:r>
              <w:rPr>
                <w:sz w:val="24"/>
              </w:rPr>
              <w:t xml:space="preserve">Январь </w:t>
            </w:r>
          </w:p>
        </w:tc>
        <w:tc>
          <w:tcPr>
            <w:tcW w:w="2696" w:type="dxa"/>
            <w:gridSpan w:val="2"/>
            <w:tcBorders>
              <w:top w:val="single" w:sz="4" w:space="0" w:color="000000"/>
              <w:left w:val="single" w:sz="4" w:space="0" w:color="000000"/>
              <w:bottom w:val="single" w:sz="4" w:space="0" w:color="000000"/>
              <w:right w:val="single" w:sz="4" w:space="0" w:color="000000"/>
            </w:tcBorders>
          </w:tcPr>
          <w:p w:rsidR="00205491" w:rsidRDefault="00205491" w:rsidP="00F9165E">
            <w:pPr>
              <w:spacing w:after="0" w:line="259" w:lineRule="auto"/>
              <w:ind w:left="2" w:firstLine="0"/>
              <w:jc w:val="left"/>
            </w:pPr>
            <w:r>
              <w:rPr>
                <w:sz w:val="24"/>
              </w:rPr>
              <w:t xml:space="preserve">Заместитель заведующего по ВМР, воспитатели </w:t>
            </w:r>
          </w:p>
        </w:tc>
      </w:tr>
      <w:tr w:rsidR="00CB031D" w:rsidTr="000D238A">
        <w:trPr>
          <w:trHeight w:val="562"/>
        </w:trPr>
        <w:tc>
          <w:tcPr>
            <w:tcW w:w="70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2.3 </w:t>
            </w:r>
          </w:p>
        </w:tc>
        <w:tc>
          <w:tcPr>
            <w:tcW w:w="4257"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right="18" w:firstLine="0"/>
            </w:pPr>
            <w:r>
              <w:rPr>
                <w:sz w:val="24"/>
              </w:rPr>
              <w:t xml:space="preserve">Конкурс «Семейные экологические проекты» </w:t>
            </w:r>
          </w:p>
        </w:tc>
        <w:tc>
          <w:tcPr>
            <w:tcW w:w="1702"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Февраль </w:t>
            </w:r>
          </w:p>
        </w:tc>
        <w:tc>
          <w:tcPr>
            <w:tcW w:w="2696" w:type="dxa"/>
            <w:gridSpan w:val="2"/>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pPr>
            <w:r>
              <w:rPr>
                <w:sz w:val="24"/>
              </w:rPr>
              <w:t xml:space="preserve"> Воспитатели, родители </w:t>
            </w:r>
          </w:p>
        </w:tc>
      </w:tr>
      <w:tr w:rsidR="00CB031D" w:rsidTr="000D238A">
        <w:trPr>
          <w:trHeight w:val="838"/>
        </w:trPr>
        <w:tc>
          <w:tcPr>
            <w:tcW w:w="70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2.4 </w:t>
            </w:r>
          </w:p>
        </w:tc>
        <w:tc>
          <w:tcPr>
            <w:tcW w:w="4257"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pPr>
            <w:r>
              <w:rPr>
                <w:sz w:val="24"/>
              </w:rPr>
              <w:t xml:space="preserve">Конкурс декоративно-прикладного творчества «Неопалимая купина» </w:t>
            </w:r>
          </w:p>
        </w:tc>
        <w:tc>
          <w:tcPr>
            <w:tcW w:w="1702"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 Апрель </w:t>
            </w:r>
          </w:p>
        </w:tc>
        <w:tc>
          <w:tcPr>
            <w:tcW w:w="2696" w:type="dxa"/>
            <w:gridSpan w:val="2"/>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Заместитель заведующего по ВМР, воспитатели </w:t>
            </w:r>
          </w:p>
        </w:tc>
      </w:tr>
      <w:tr w:rsidR="00CB031D" w:rsidTr="000D238A">
        <w:trPr>
          <w:trHeight w:val="840"/>
        </w:trPr>
        <w:tc>
          <w:tcPr>
            <w:tcW w:w="70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2.5 </w:t>
            </w:r>
          </w:p>
        </w:tc>
        <w:tc>
          <w:tcPr>
            <w:tcW w:w="4257"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1" w:line="277" w:lineRule="auto"/>
              <w:ind w:firstLine="0"/>
              <w:jc w:val="left"/>
            </w:pPr>
            <w:r>
              <w:rPr>
                <w:sz w:val="24"/>
              </w:rPr>
              <w:t xml:space="preserve">Конкурс декоративно-прикладного творчества  </w:t>
            </w:r>
          </w:p>
          <w:p w:rsidR="00CB031D" w:rsidRDefault="00CB031D" w:rsidP="00F9165E">
            <w:pPr>
              <w:spacing w:after="0" w:line="259" w:lineRule="auto"/>
              <w:ind w:firstLine="0"/>
              <w:jc w:val="left"/>
            </w:pPr>
            <w:r>
              <w:rPr>
                <w:sz w:val="24"/>
              </w:rPr>
              <w:t xml:space="preserve">«Пасха в кубанской семье» </w:t>
            </w:r>
          </w:p>
        </w:tc>
        <w:tc>
          <w:tcPr>
            <w:tcW w:w="1702"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Апрель </w:t>
            </w:r>
          </w:p>
        </w:tc>
        <w:tc>
          <w:tcPr>
            <w:tcW w:w="2696" w:type="dxa"/>
            <w:gridSpan w:val="2"/>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2" w:firstLine="0"/>
              <w:jc w:val="left"/>
            </w:pPr>
            <w:r>
              <w:rPr>
                <w:sz w:val="24"/>
              </w:rPr>
              <w:t xml:space="preserve">Заместитель заведующего по ВМР, воспитатели </w:t>
            </w:r>
          </w:p>
        </w:tc>
      </w:tr>
    </w:tbl>
    <w:p w:rsidR="00CB031D" w:rsidRDefault="00CB031D" w:rsidP="008A4B15">
      <w:pPr>
        <w:spacing w:after="14" w:line="259" w:lineRule="auto"/>
        <w:ind w:firstLine="0"/>
        <w:jc w:val="left"/>
      </w:pPr>
      <w:r>
        <w:rPr>
          <w:sz w:val="24"/>
        </w:rPr>
        <w:t xml:space="preserve"> </w:t>
      </w:r>
    </w:p>
    <w:p w:rsidR="00CB031D" w:rsidRDefault="00CB031D" w:rsidP="00CB031D">
      <w:pPr>
        <w:spacing w:after="5" w:line="270" w:lineRule="auto"/>
        <w:ind w:left="703" w:hanging="10"/>
      </w:pPr>
      <w:r>
        <w:rPr>
          <w:b/>
        </w:rPr>
        <w:t xml:space="preserve">3.3. Организация предметно-пространственной среды </w:t>
      </w:r>
    </w:p>
    <w:p w:rsidR="00CB031D" w:rsidRDefault="00CB031D" w:rsidP="00CB031D">
      <w:pPr>
        <w:spacing w:after="25" w:line="259" w:lineRule="auto"/>
        <w:ind w:left="708" w:firstLine="0"/>
        <w:jc w:val="left"/>
      </w:pPr>
      <w:r>
        <w:t xml:space="preserve"> </w:t>
      </w:r>
    </w:p>
    <w:p w:rsidR="00CB031D" w:rsidRDefault="00CB031D" w:rsidP="008A4B15">
      <w:pPr>
        <w:spacing w:after="0" w:line="240" w:lineRule="auto"/>
        <w:ind w:left="-15" w:right="7"/>
      </w:pPr>
      <w:r>
        <w:t>Развивающая предметно-пространственная среда МАДОУ (далее – РППС) соответствует требованиям Стандарта и санитарно-эпидемиологическим требованиям (см. раздел 3.9. Перечень нормативных и нормативно</w:t>
      </w:r>
      <w:r w:rsidR="008A4B15">
        <w:t>-</w:t>
      </w:r>
      <w:r>
        <w:t xml:space="preserve">методических документов).  </w:t>
      </w:r>
    </w:p>
    <w:p w:rsidR="00CB031D" w:rsidRDefault="00CB031D" w:rsidP="008A4B15">
      <w:pPr>
        <w:spacing w:after="0" w:line="240" w:lineRule="auto"/>
        <w:ind w:left="-15" w:right="7"/>
      </w:pPr>
      <w:r>
        <w:t>Развивающая предметно-пространственная среда обеспечивает реализацию основной образовательной прогр</w:t>
      </w:r>
      <w:r w:rsidR="008A4B15">
        <w:t xml:space="preserve">аммы, разработанную с учетом с </w:t>
      </w:r>
      <w:r>
        <w:t xml:space="preserve">Комплексной </w:t>
      </w:r>
      <w:r>
        <w:tab/>
        <w:t xml:space="preserve">образовательной </w:t>
      </w:r>
      <w:r>
        <w:tab/>
        <w:t xml:space="preserve">программой </w:t>
      </w:r>
      <w:r>
        <w:tab/>
        <w:t>до</w:t>
      </w:r>
      <w:r w:rsidR="008A4B15">
        <w:t>школьного</w:t>
      </w:r>
      <w:r>
        <w:tab/>
        <w:t xml:space="preserve">образования «Детство» /В.И. Логинова, Т.И. Бабаева, Н.А. Ноткина и др.; под редакцией Т.И. Бабаевой, З.А. Михайловой, Л.М. Гурович.  </w:t>
      </w:r>
    </w:p>
    <w:p w:rsidR="00CB031D" w:rsidRDefault="00CB031D" w:rsidP="008A4B15">
      <w:pPr>
        <w:spacing w:after="0" w:line="240" w:lineRule="auto"/>
        <w:ind w:left="-15" w:right="7"/>
      </w:pPr>
      <w:r>
        <w:t xml:space="preserve">РППС МАДОУ спроектирована на основе целей, задач и принципов Программы с учетом особенностей образовательной деятельности, социокультурных, экономических и других условий, требований, используемых вариативных образовательных программ, возможностей и потребностей участников образовательной деятельности (детей и их семей, педагогов и других сотрудников МАДОУ, участников сетевого взаимодействия и пр.). </w:t>
      </w:r>
    </w:p>
    <w:p w:rsidR="00CB031D" w:rsidRDefault="00CB031D" w:rsidP="008A4B15">
      <w:pPr>
        <w:spacing w:after="0" w:line="240" w:lineRule="auto"/>
        <w:ind w:left="-15" w:right="7"/>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МАДОУ,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CB031D" w:rsidRDefault="00CB031D" w:rsidP="008A4B15">
      <w:pPr>
        <w:spacing w:after="0" w:line="240" w:lineRule="auto"/>
        <w:ind w:left="-15" w:right="7"/>
      </w:pPr>
      <w:r>
        <w:t xml:space="preserve">В соответствии со Стандартом РППС </w:t>
      </w:r>
      <w:r w:rsidR="00DB6FB8">
        <w:t>МАДОУ обеспечивает</w:t>
      </w:r>
      <w:r>
        <w:t xml:space="preserve"> и гарантирует: </w:t>
      </w:r>
    </w:p>
    <w:p w:rsidR="00CB031D" w:rsidRDefault="00CB031D" w:rsidP="00B60935">
      <w:pPr>
        <w:numPr>
          <w:ilvl w:val="0"/>
          <w:numId w:val="48"/>
        </w:numPr>
        <w:spacing w:after="0" w:line="240" w:lineRule="auto"/>
        <w:ind w:right="7"/>
      </w:pPr>
      <w: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CB031D" w:rsidRDefault="00CB031D" w:rsidP="00B60935">
      <w:pPr>
        <w:numPr>
          <w:ilvl w:val="0"/>
          <w:numId w:val="48"/>
        </w:numPr>
        <w:spacing w:after="0" w:line="240" w:lineRule="auto"/>
        <w:ind w:right="7"/>
      </w:pPr>
      <w:r>
        <w:t xml:space="preserve">максимальную реализацию образовательного потенциала пространства МАДОУ,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B031D" w:rsidRDefault="00CB031D" w:rsidP="00B60935">
      <w:pPr>
        <w:numPr>
          <w:ilvl w:val="0"/>
          <w:numId w:val="48"/>
        </w:numPr>
        <w:spacing w:after="0" w:line="240" w:lineRule="auto"/>
        <w:ind w:right="7"/>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CB031D" w:rsidRDefault="00CB031D" w:rsidP="00B60935">
      <w:pPr>
        <w:numPr>
          <w:ilvl w:val="0"/>
          <w:numId w:val="48"/>
        </w:numPr>
        <w:spacing w:after="0" w:line="240" w:lineRule="auto"/>
        <w:ind w:right="7"/>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B031D" w:rsidRDefault="00CB031D" w:rsidP="00B60935">
      <w:pPr>
        <w:numPr>
          <w:ilvl w:val="0"/>
          <w:numId w:val="48"/>
        </w:numPr>
        <w:spacing w:after="0" w:line="240" w:lineRule="auto"/>
        <w:ind w:right="7"/>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B031D" w:rsidRDefault="00CB031D" w:rsidP="00B60935">
      <w:pPr>
        <w:numPr>
          <w:ilvl w:val="0"/>
          <w:numId w:val="48"/>
        </w:numPr>
        <w:spacing w:after="0" w:line="240" w:lineRule="auto"/>
        <w:ind w:right="7"/>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CB031D" w:rsidRDefault="00CB031D" w:rsidP="00B60935">
      <w:pPr>
        <w:numPr>
          <w:ilvl w:val="0"/>
          <w:numId w:val="48"/>
        </w:numPr>
        <w:spacing w:after="0" w:line="240" w:lineRule="auto"/>
        <w:ind w:right="7"/>
      </w:pPr>
      <w:r>
        <w:t xml:space="preserve">создание равных условий, максимально способствующих реализации различных образовательных программ в МАДОУ,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CB031D" w:rsidRDefault="00CB031D" w:rsidP="008A4B15">
      <w:pPr>
        <w:spacing w:after="0" w:line="240" w:lineRule="auto"/>
        <w:ind w:left="-15" w:right="7"/>
      </w:pPr>
      <w:r>
        <w:t xml:space="preserve">Предметно-пространственная среда МАДОУ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CB031D" w:rsidRDefault="00CB031D" w:rsidP="008A4B15">
      <w:pPr>
        <w:spacing w:after="0" w:line="240" w:lineRule="auto"/>
        <w:ind w:left="-15" w:right="7"/>
      </w:pPr>
      <w:r>
        <w:t xml:space="preserve">Развивающая предметно-пространственная среда МАДОУ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CB031D" w:rsidRDefault="00CB031D" w:rsidP="008A4B15">
      <w:pPr>
        <w:spacing w:after="0" w:line="240" w:lineRule="auto"/>
        <w:ind w:left="708" w:right="7" w:firstLine="0"/>
      </w:pPr>
      <w:r>
        <w:t xml:space="preserve">РППС МАДОУ: </w:t>
      </w:r>
    </w:p>
    <w:p w:rsidR="00CB031D" w:rsidRDefault="00CB031D" w:rsidP="008A4B15">
      <w:pPr>
        <w:spacing w:after="0" w:line="240" w:lineRule="auto"/>
        <w:ind w:left="-15" w:right="7"/>
      </w:pPr>
      <w:r>
        <w:t>-</w:t>
      </w:r>
      <w:r>
        <w:rPr>
          <w:i/>
        </w:rPr>
        <w:t>содержательно-насыщенная</w:t>
      </w:r>
      <w: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CB031D" w:rsidRDefault="00CB031D" w:rsidP="008A4B15">
      <w:pPr>
        <w:spacing w:after="0" w:line="240" w:lineRule="auto"/>
        <w:ind w:left="-15" w:right="7"/>
      </w:pPr>
      <w:r>
        <w:rPr>
          <w:i/>
        </w:rPr>
        <w:t xml:space="preserve">-трансформируемая – </w:t>
      </w:r>
      <w:r>
        <w:t xml:space="preserve">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CB031D" w:rsidRDefault="00CB031D" w:rsidP="008A4B15">
      <w:pPr>
        <w:spacing w:after="0" w:line="240" w:lineRule="auto"/>
        <w:ind w:left="-15" w:right="7"/>
      </w:pPr>
      <w:r>
        <w:rPr>
          <w:i/>
        </w:rPr>
        <w:t>-полифункциональная</w:t>
      </w:r>
      <w:r>
        <w:t xml:space="preserve"> </w:t>
      </w:r>
      <w:r w:rsidR="00DB6FB8">
        <w:t>– обеспечивает</w:t>
      </w:r>
      <w: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CB031D" w:rsidRDefault="00CB031D" w:rsidP="008A4B15">
      <w:pPr>
        <w:spacing w:after="0" w:line="240" w:lineRule="auto"/>
        <w:ind w:left="-15" w:right="7"/>
      </w:pPr>
      <w:r>
        <w:rPr>
          <w:i/>
        </w:rPr>
        <w:t>-доступная</w:t>
      </w:r>
      <w: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w:t>
      </w:r>
    </w:p>
    <w:p w:rsidR="00CB031D" w:rsidRDefault="00CB031D" w:rsidP="008A4B15">
      <w:pPr>
        <w:spacing w:after="0" w:line="240" w:lineRule="auto"/>
        <w:ind w:left="-15" w:right="7" w:firstLine="0"/>
      </w:pPr>
      <w:r>
        <w:t xml:space="preserve">активности; </w:t>
      </w:r>
    </w:p>
    <w:p w:rsidR="00CB031D" w:rsidRDefault="00DB6FB8" w:rsidP="00DB6FB8">
      <w:pPr>
        <w:spacing w:after="0" w:line="240" w:lineRule="auto"/>
        <w:ind w:left="10" w:right="5" w:hanging="10"/>
      </w:pPr>
      <w:r>
        <w:t xml:space="preserve">          </w:t>
      </w:r>
      <w:r w:rsidR="00CB031D">
        <w:t>-</w:t>
      </w:r>
      <w:r w:rsidR="00CB031D">
        <w:rPr>
          <w:i/>
        </w:rPr>
        <w:t>безопасная</w:t>
      </w:r>
      <w:r w:rsidR="00CB031D">
        <w:t xml:space="preserve"> – все элементы РППС соответствую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00CB031D">
        <w:rPr>
          <w:color w:val="0070C0"/>
        </w:rPr>
        <w:t xml:space="preserve">, </w:t>
      </w:r>
      <w:r w:rsidR="00CB031D">
        <w:t xml:space="preserve">а также правила безопасного пользования Интернетом. </w:t>
      </w:r>
    </w:p>
    <w:p w:rsidR="00CB031D" w:rsidRDefault="00CB031D" w:rsidP="00DB6FB8">
      <w:pPr>
        <w:spacing w:after="0" w:line="240" w:lineRule="auto"/>
        <w:ind w:left="-15" w:right="7"/>
      </w:pPr>
      <w:r>
        <w:t xml:space="preserve">РППС МАДОУ учитывает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8048EA" w:rsidRDefault="008048EA" w:rsidP="002D592A">
      <w:pPr>
        <w:pStyle w:val="ab"/>
        <w:spacing w:before="0" w:after="0"/>
        <w:jc w:val="both"/>
        <w:rPr>
          <w:b/>
          <w:bCs/>
          <w:sz w:val="28"/>
          <w:szCs w:val="28"/>
        </w:rPr>
      </w:pPr>
    </w:p>
    <w:p w:rsidR="002D592A" w:rsidRDefault="002D592A" w:rsidP="002D592A">
      <w:pPr>
        <w:pStyle w:val="ab"/>
        <w:spacing w:before="0" w:after="0"/>
        <w:jc w:val="both"/>
        <w:rPr>
          <w:sz w:val="28"/>
          <w:szCs w:val="28"/>
        </w:rPr>
      </w:pPr>
      <w:r>
        <w:rPr>
          <w:b/>
          <w:bCs/>
          <w:sz w:val="28"/>
          <w:szCs w:val="28"/>
        </w:rPr>
        <w:t>Варианты построения развивающей среды</w:t>
      </w:r>
    </w:p>
    <w:p w:rsidR="002D592A" w:rsidRDefault="002D592A" w:rsidP="002D592A">
      <w:pPr>
        <w:suppressAutoHyphens/>
        <w:rPr>
          <w:szCs w:val="28"/>
        </w:rPr>
      </w:pPr>
      <w:r>
        <w:rPr>
          <w:szCs w:val="28"/>
        </w:rPr>
        <w:t>Зонирование пространства осуществляется мобильными средствами:</w:t>
      </w:r>
    </w:p>
    <w:p w:rsidR="002D592A" w:rsidRDefault="002D592A" w:rsidP="00B60935">
      <w:pPr>
        <w:numPr>
          <w:ilvl w:val="0"/>
          <w:numId w:val="55"/>
        </w:numPr>
        <w:suppressAutoHyphens/>
        <w:spacing w:after="0" w:line="240" w:lineRule="auto"/>
        <w:rPr>
          <w:szCs w:val="28"/>
        </w:rPr>
      </w:pPr>
      <w:r>
        <w:rPr>
          <w:szCs w:val="28"/>
        </w:rPr>
        <w:t xml:space="preserve">расстановкой мебели и оборудования. </w:t>
      </w:r>
    </w:p>
    <w:p w:rsidR="002D592A" w:rsidRDefault="002D592A" w:rsidP="00B60935">
      <w:pPr>
        <w:numPr>
          <w:ilvl w:val="0"/>
          <w:numId w:val="54"/>
        </w:numPr>
        <w:suppressAutoHyphens/>
        <w:spacing w:after="0" w:line="240" w:lineRule="auto"/>
        <w:rPr>
          <w:szCs w:val="28"/>
        </w:rPr>
      </w:pPr>
      <w:r>
        <w:rPr>
          <w:szCs w:val="28"/>
        </w:rPr>
        <w:t xml:space="preserve">использование помещений спальни и раздевалки. </w:t>
      </w:r>
    </w:p>
    <w:p w:rsidR="002D592A" w:rsidRDefault="002D592A" w:rsidP="002D592A">
      <w:pPr>
        <w:pStyle w:val="12"/>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Педагоги МАДОУ постоянно работают над улучшением и оснащением предметно-развивающей среды в группах. Так, в группах раннего возраста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 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детской активности:</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художественного творчества.</w:t>
      </w:r>
      <w:r>
        <w:rPr>
          <w:rFonts w:ascii="Times New Roman" w:hAnsi="Times New Roman" w:cs="Times New Roman"/>
          <w:sz w:val="28"/>
          <w:szCs w:val="28"/>
        </w:rPr>
        <w:t xml:space="preserve">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старые журналы, палитра для смешивания цветов, а также оборудована наглядно-дидактическими пособиями и т.д.</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театрально-музыкальной</w:t>
      </w:r>
      <w:r>
        <w:rPr>
          <w:rFonts w:ascii="Times New Roman" w:hAnsi="Times New Roman" w:cs="Times New Roman"/>
          <w:sz w:val="28"/>
          <w:szCs w:val="28"/>
        </w:rPr>
        <w:t xml:space="preserve"> деятельности оснащен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художественного чтения.</w:t>
      </w:r>
      <w:r>
        <w:rPr>
          <w:rFonts w:ascii="Times New Roman" w:hAnsi="Times New Roman" w:cs="Times New Roman"/>
          <w:sz w:val="28"/>
          <w:szCs w:val="28"/>
        </w:rPr>
        <w:t xml:space="preserve">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ролевой игры.</w:t>
      </w:r>
      <w:r>
        <w:rPr>
          <w:rFonts w:ascii="Times New Roman" w:hAnsi="Times New Roman" w:cs="Times New Roman"/>
          <w:sz w:val="28"/>
          <w:szCs w:val="28"/>
        </w:rPr>
        <w:t xml:space="preserve">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природы и экспериментирования</w:t>
      </w:r>
      <w:r>
        <w:rPr>
          <w:rFonts w:ascii="Times New Roman" w:hAnsi="Times New Roman" w:cs="Times New Roman"/>
          <w:sz w:val="28"/>
          <w:szCs w:val="28"/>
        </w:rPr>
        <w:t>. В группах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 В нем также созданы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глобусы, карты, макеты, наборы открыток и иллюстраций), имеется оборудование для игр с водой и песком.</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патриотического воспитания,</w:t>
      </w:r>
      <w:r>
        <w:rPr>
          <w:rFonts w:ascii="Times New Roman" w:hAnsi="Times New Roman" w:cs="Times New Roman"/>
          <w:sz w:val="28"/>
          <w:szCs w:val="28"/>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
    <w:p w:rsidR="002D592A" w:rsidRDefault="002D592A" w:rsidP="002D592A">
      <w:pPr>
        <w:pStyle w:val="12"/>
        <w:jc w:val="both"/>
        <w:rPr>
          <w:rFonts w:ascii="Times New Roman" w:hAnsi="Times New Roman" w:cs="Times New Roman"/>
          <w:sz w:val="28"/>
          <w:szCs w:val="28"/>
        </w:rPr>
      </w:pPr>
      <w:r w:rsidRPr="00A8249E">
        <w:rPr>
          <w:rFonts w:ascii="Times New Roman" w:hAnsi="Times New Roman" w:cs="Times New Roman"/>
          <w:i/>
          <w:sz w:val="28"/>
          <w:szCs w:val="28"/>
        </w:rPr>
        <w:t>Центр двигательной активности,</w:t>
      </w:r>
      <w:r>
        <w:rPr>
          <w:rFonts w:ascii="Times New Roman" w:hAnsi="Times New Roman" w:cs="Times New Roman"/>
          <w:sz w:val="28"/>
          <w:szCs w:val="28"/>
        </w:rPr>
        <w:t xml:space="preserve">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rsidR="002D592A"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интеллектуального</w:t>
      </w:r>
      <w:r>
        <w:rPr>
          <w:rFonts w:ascii="Times New Roman" w:hAnsi="Times New Roman" w:cs="Times New Roman"/>
          <w:sz w:val="28"/>
          <w:szCs w:val="28"/>
        </w:rPr>
        <w:t xml:space="preserve"> и речевого развития и развивающих игр, который состоит из нескольких разделов: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детей элементарно-математических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Речевое развитие детей. Подобраны настольно-печатные игры, наборы картин, дидактические и наглядные пособия по развитию речи.</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w:t>
      </w:r>
      <w:r w:rsidRPr="00821DBD">
        <w:rPr>
          <w:rFonts w:ascii="Times New Roman" w:hAnsi="Times New Roman" w:cs="Times New Roman"/>
          <w:i/>
          <w:sz w:val="28"/>
          <w:szCs w:val="28"/>
        </w:rPr>
        <w:t>Центр строительных игр</w:t>
      </w:r>
      <w:r>
        <w:rPr>
          <w:rFonts w:ascii="Times New Roman" w:hAnsi="Times New Roman" w:cs="Times New Roman"/>
          <w:sz w:val="28"/>
          <w:szCs w:val="28"/>
        </w:rPr>
        <w:t>. Данный раздел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rsidR="002D592A" w:rsidRPr="009800F6" w:rsidRDefault="002D592A" w:rsidP="002D592A">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безопасности</w:t>
      </w:r>
      <w:r>
        <w:rPr>
          <w:rFonts w:ascii="Times New Roman" w:hAnsi="Times New Roman" w:cs="Times New Roman"/>
          <w:sz w:val="28"/>
          <w:szCs w:val="28"/>
        </w:rPr>
        <w:t>.</w:t>
      </w:r>
      <w:r w:rsidRPr="009800F6">
        <w:t xml:space="preserve"> </w:t>
      </w:r>
      <w:r w:rsidRPr="009800F6">
        <w:rPr>
          <w:rFonts w:ascii="Times New Roman" w:hAnsi="Times New Roman" w:cs="Times New Roman"/>
          <w:sz w:val="28"/>
          <w:szCs w:val="28"/>
        </w:rPr>
        <w:t>Данный центр оснащен</w:t>
      </w:r>
      <w:r>
        <w:rPr>
          <w:rFonts w:ascii="Times New Roman" w:hAnsi="Times New Roman" w:cs="Times New Roman"/>
          <w:sz w:val="28"/>
          <w:szCs w:val="28"/>
        </w:rPr>
        <w:t>:</w:t>
      </w:r>
    </w:p>
    <w:p w:rsidR="002D592A" w:rsidRPr="009800F6" w:rsidRDefault="002D592A" w:rsidP="00B60935">
      <w:pPr>
        <w:numPr>
          <w:ilvl w:val="0"/>
          <w:numId w:val="72"/>
        </w:numPr>
        <w:shd w:val="clear" w:color="auto" w:fill="FFFFFF"/>
        <w:tabs>
          <w:tab w:val="clear" w:pos="720"/>
          <w:tab w:val="left" w:pos="490"/>
        </w:tabs>
        <w:snapToGrid w:val="0"/>
        <w:spacing w:after="0" w:line="240" w:lineRule="auto"/>
        <w:ind w:left="176" w:hanging="176"/>
        <w:rPr>
          <w:szCs w:val="28"/>
        </w:rPr>
      </w:pPr>
      <w:r w:rsidRPr="009800F6">
        <w:rPr>
          <w:szCs w:val="28"/>
        </w:rPr>
        <w:t>разнообразные транспортные игрушки</w:t>
      </w:r>
    </w:p>
    <w:p w:rsidR="002D592A" w:rsidRPr="009800F6" w:rsidRDefault="002D592A" w:rsidP="00B60935">
      <w:pPr>
        <w:numPr>
          <w:ilvl w:val="0"/>
          <w:numId w:val="72"/>
        </w:numPr>
        <w:shd w:val="clear" w:color="auto" w:fill="FFFFFF"/>
        <w:tabs>
          <w:tab w:val="clear" w:pos="720"/>
          <w:tab w:val="left" w:pos="490"/>
        </w:tabs>
        <w:spacing w:after="0" w:line="240" w:lineRule="auto"/>
        <w:ind w:left="176" w:hanging="176"/>
        <w:rPr>
          <w:szCs w:val="28"/>
        </w:rPr>
      </w:pPr>
      <w:r w:rsidRPr="009800F6">
        <w:rPr>
          <w:szCs w:val="28"/>
        </w:rPr>
        <w:t>дидактические пособия</w:t>
      </w:r>
    </w:p>
    <w:p w:rsidR="002D592A" w:rsidRPr="009800F6" w:rsidRDefault="002D592A" w:rsidP="00B60935">
      <w:pPr>
        <w:numPr>
          <w:ilvl w:val="0"/>
          <w:numId w:val="72"/>
        </w:numPr>
        <w:shd w:val="clear" w:color="auto" w:fill="FFFFFF"/>
        <w:tabs>
          <w:tab w:val="clear" w:pos="720"/>
          <w:tab w:val="left" w:pos="490"/>
        </w:tabs>
        <w:spacing w:after="0" w:line="240" w:lineRule="auto"/>
        <w:ind w:left="176" w:hanging="176"/>
        <w:rPr>
          <w:szCs w:val="28"/>
        </w:rPr>
      </w:pPr>
      <w:r w:rsidRPr="009800F6">
        <w:rPr>
          <w:szCs w:val="28"/>
        </w:rPr>
        <w:t>настольно-печатные игры</w:t>
      </w:r>
    </w:p>
    <w:p w:rsidR="002D592A" w:rsidRPr="009800F6" w:rsidRDefault="002D592A" w:rsidP="00B60935">
      <w:pPr>
        <w:numPr>
          <w:ilvl w:val="0"/>
          <w:numId w:val="72"/>
        </w:numPr>
        <w:shd w:val="clear" w:color="auto" w:fill="FFFFFF"/>
        <w:tabs>
          <w:tab w:val="clear" w:pos="720"/>
          <w:tab w:val="left" w:pos="490"/>
        </w:tabs>
        <w:spacing w:after="0" w:line="240" w:lineRule="auto"/>
        <w:ind w:left="176" w:hanging="176"/>
        <w:rPr>
          <w:szCs w:val="28"/>
        </w:rPr>
      </w:pPr>
      <w:r w:rsidRPr="009800F6">
        <w:rPr>
          <w:szCs w:val="28"/>
        </w:rPr>
        <w:t xml:space="preserve">иллюстративный и демонстрационный материал, макеты улиц города.  </w:t>
      </w:r>
      <w:r>
        <w:rPr>
          <w:szCs w:val="28"/>
        </w:rPr>
        <w:t xml:space="preserve">Центр способствует </w:t>
      </w:r>
      <w:r w:rsidRPr="009800F6">
        <w:rPr>
          <w:spacing w:val="4"/>
          <w:szCs w:val="28"/>
        </w:rPr>
        <w:t>формированию основ осознанного безопасного поведения на улицах города, дорогах, в транспорте</w:t>
      </w:r>
      <w:r>
        <w:rPr>
          <w:spacing w:val="4"/>
          <w:szCs w:val="28"/>
        </w:rPr>
        <w:t>.</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rsidR="002D592A" w:rsidRDefault="002D592A" w:rsidP="002D592A">
      <w:pPr>
        <w:pStyle w:val="12"/>
        <w:jc w:val="both"/>
        <w:rPr>
          <w:rFonts w:ascii="Times New Roman" w:hAnsi="Times New Roman" w:cs="Times New Roman"/>
          <w:sz w:val="28"/>
          <w:szCs w:val="28"/>
        </w:rPr>
      </w:pP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имеются специальные помещения для коррекционной работы с детьми: 2 кабинета логопеда, кабинет психолога, которые полностью оснащены дидактическими, методическими пособиями, а также имеются оригинальные авторские дидактические пособия по коррекционной работе с детьми. Имеется комната психологической разгрузки, релаксации, которая оснащена мягким ковром и разноцветными подушками, имеется ненавязчивая иллюминация, магнитофон, релаксационные С</w:t>
      </w:r>
      <w:r>
        <w:rPr>
          <w:rFonts w:ascii="Times New Roman" w:hAnsi="Times New Roman" w:cs="Times New Roman"/>
          <w:sz w:val="28"/>
          <w:szCs w:val="28"/>
          <w:lang w:val="en-US"/>
        </w:rPr>
        <w:t>D</w:t>
      </w:r>
      <w:r>
        <w:rPr>
          <w:rFonts w:ascii="Times New Roman" w:hAnsi="Times New Roman" w:cs="Times New Roman"/>
          <w:sz w:val="28"/>
          <w:szCs w:val="28"/>
        </w:rPr>
        <w:t xml:space="preserve"> и </w:t>
      </w:r>
      <w:r>
        <w:rPr>
          <w:rFonts w:ascii="Times New Roman" w:hAnsi="Times New Roman" w:cs="Times New Roman"/>
          <w:sz w:val="28"/>
          <w:szCs w:val="28"/>
          <w:lang w:val="en-US"/>
        </w:rPr>
        <w:t>DVD</w:t>
      </w:r>
      <w:r>
        <w:rPr>
          <w:rFonts w:ascii="Times New Roman" w:hAnsi="Times New Roman" w:cs="Times New Roman"/>
          <w:sz w:val="28"/>
          <w:szCs w:val="28"/>
        </w:rPr>
        <w:t xml:space="preserve"> диски. </w:t>
      </w:r>
    </w:p>
    <w:p w:rsidR="002D592A" w:rsidRPr="004A68AF" w:rsidRDefault="002D592A" w:rsidP="002D592A">
      <w:pPr>
        <w:pStyle w:val="12"/>
        <w:jc w:val="both"/>
        <w:rPr>
          <w:rFonts w:ascii="Times New Roman" w:hAnsi="Times New Roman" w:cs="Times New Roman"/>
          <w:b/>
          <w:sz w:val="28"/>
          <w:szCs w:val="28"/>
        </w:rPr>
      </w:pPr>
      <w:r>
        <w:rPr>
          <w:rFonts w:ascii="Times New Roman" w:hAnsi="Times New Roman" w:cs="Times New Roman"/>
          <w:sz w:val="28"/>
          <w:szCs w:val="28"/>
        </w:rPr>
        <w:t xml:space="preserve">   В учреждении имеется специально оборудованное помещение для изостудии, где созданы условия для художественно-эстетического развития детей. Изостудия имеет оригинальный дизайн, который создан руками педагога дополнительного образования, оснащена оргтехникой. В изостудии дети занимаются различными видами изодеятельности: бисеропл</w:t>
      </w:r>
      <w:r w:rsidR="00EA0448">
        <w:rPr>
          <w:rFonts w:ascii="Times New Roman" w:hAnsi="Times New Roman" w:cs="Times New Roman"/>
          <w:sz w:val="28"/>
          <w:szCs w:val="28"/>
        </w:rPr>
        <w:t>етение, лепка из соленого теста, песочной анимацией</w:t>
      </w:r>
      <w:r>
        <w:rPr>
          <w:rFonts w:ascii="Times New Roman" w:hAnsi="Times New Roman" w:cs="Times New Roman"/>
          <w:b/>
          <w:sz w:val="28"/>
          <w:szCs w:val="28"/>
        </w:rPr>
        <w:t xml:space="preserve"> </w:t>
      </w:r>
      <w:r>
        <w:rPr>
          <w:rFonts w:ascii="Times New Roman" w:hAnsi="Times New Roman" w:cs="Times New Roman"/>
          <w:sz w:val="28"/>
          <w:szCs w:val="28"/>
        </w:rPr>
        <w:t xml:space="preserve">Она оснащена круглым специальным столом для рисования, индивидуальными мольбертами, доской для демонстрации репродукций и пособий, двусторонней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репродукции картин известных художников, портреты известных художников, предусмотрено место для детских работ, постоянно функционирует выставка работ детей и взрослых. А также имеется оборудование для нетрадиционного рисования: столы с подсветкой и песком (рисование песком), мультимедийная установка с </w:t>
      </w:r>
      <w:r>
        <w:rPr>
          <w:rFonts w:ascii="Times New Roman" w:hAnsi="Times New Roman" w:cs="Times New Roman"/>
          <w:sz w:val="28"/>
          <w:szCs w:val="28"/>
          <w:lang w:val="en-US"/>
        </w:rPr>
        <w:t>web</w:t>
      </w:r>
      <w:r>
        <w:rPr>
          <w:rFonts w:ascii="Times New Roman" w:hAnsi="Times New Roman" w:cs="Times New Roman"/>
          <w:sz w:val="28"/>
          <w:szCs w:val="28"/>
        </w:rPr>
        <w:t xml:space="preserve"> камерой.</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МАДОУ имеется специальное помещение для музыкально-театрализованной деятельности: большой музыкальный зал, который эстетически оформлен, раздвижные занавеси, электронное пианино, имеется </w:t>
      </w:r>
      <w:r>
        <w:rPr>
          <w:rFonts w:ascii="Times New Roman" w:hAnsi="Times New Roman" w:cs="Times New Roman"/>
          <w:sz w:val="28"/>
          <w:szCs w:val="28"/>
          <w:lang w:val="en-US"/>
        </w:rPr>
        <w:t>DVD</w:t>
      </w:r>
      <w:r>
        <w:rPr>
          <w:rFonts w:ascii="Times New Roman" w:hAnsi="Times New Roman" w:cs="Times New Roman"/>
          <w:sz w:val="28"/>
          <w:szCs w:val="28"/>
        </w:rPr>
        <w:t xml:space="preserve"> проигрыватель, мультимедийную установку, музыкальный центр, ноутбук, музыкально-дидактические пособия для развития детей. А также имеется костюмерная с богатым выбором костюмов, атрибутов, созданных руками музыкальных руководителей, воспитателей и родителей.</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созданы условия для укрепления здоровья детей и их физического развития. Имеется большой спортивный зал, оборудованный новейшим спортивным инвентарем: мягкие модули, массажеры, мячи (баскетбольный,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дорожки здоровья, равновесия, фитболы и  т. д.</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имеется Музей, созданный руками сотрудников. В нем существуют экспозиции: на кубанскую тематику: предметы быта, старые фотографии, и т.д., а также экспозиция на военную тематику.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Все холлы и лестницы расписаны руками сотрудниками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расписания занятий по возрастным группам, государственной символикой, портреты президента России и губернатора Краснодарского края, гимн России и Краснодарского края, гербы России, Краснодарского края и города Кропоткина стендом по правам детей. В одной из холла на первом этаже имеется уголок охраны труда, пожарной безопасности, уголок безопасности дорожного движения и другие.</w:t>
      </w:r>
    </w:p>
    <w:p w:rsidR="002D592A" w:rsidRDefault="002D592A" w:rsidP="002D592A">
      <w:pPr>
        <w:pStyle w:val="12"/>
        <w:jc w:val="both"/>
        <w:rPr>
          <w:rFonts w:ascii="Times New Roman" w:hAnsi="Times New Roman" w:cs="Times New Roman"/>
          <w:sz w:val="28"/>
          <w:szCs w:val="28"/>
        </w:rPr>
      </w:pPr>
      <w:r>
        <w:rPr>
          <w:b/>
          <w:sz w:val="28"/>
          <w:szCs w:val="28"/>
        </w:rPr>
        <w:t xml:space="preserve">    </w:t>
      </w:r>
      <w:r>
        <w:rPr>
          <w:rFonts w:ascii="Times New Roman" w:hAnsi="Times New Roman" w:cs="Times New Roman"/>
          <w:sz w:val="28"/>
          <w:szCs w:val="28"/>
        </w:rPr>
        <w:t xml:space="preserve">Территория МАДОУ полностью озеленена. На территории имеется эколого-лесная зона с экологической тропой необычного дизайна, где произрастают лекарственные травы, цветы, кустарники, лиственные деревья. Территория учреждения оформлена большим количеством цветочных клумб оригинального дизайна.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МАДОУ имеет спортивную площадку,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Вывод: Предметно-развивающая среда способствует всестороннему развитию личности ребёнка. Расположение мебели, </w:t>
      </w:r>
      <w:r>
        <w:rPr>
          <w:rFonts w:ascii="Times New Roman" w:hAnsi="Times New Roman" w:cs="Times New Roman"/>
          <w:spacing w:val="6"/>
          <w:sz w:val="28"/>
          <w:szCs w:val="28"/>
        </w:rPr>
        <w:t xml:space="preserve">игрового материала отвечает требованиям безопасности, </w:t>
      </w:r>
      <w:r>
        <w:rPr>
          <w:rFonts w:ascii="Times New Roman" w:hAnsi="Times New Roman" w:cs="Times New Roman"/>
          <w:sz w:val="28"/>
          <w:szCs w:val="28"/>
        </w:rPr>
        <w:t xml:space="preserve">санитарно-гигиеническим нормам, физиологии детей.  </w:t>
      </w:r>
    </w:p>
    <w:p w:rsidR="002D592A" w:rsidRDefault="002D592A" w:rsidP="002D592A">
      <w:pPr>
        <w:pStyle w:val="12"/>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781" w:type="dxa"/>
        <w:tblInd w:w="108" w:type="dxa"/>
        <w:tblLayout w:type="fixed"/>
        <w:tblLook w:val="0000" w:firstRow="0" w:lastRow="0" w:firstColumn="0" w:lastColumn="0" w:noHBand="0" w:noVBand="0"/>
      </w:tblPr>
      <w:tblGrid>
        <w:gridCol w:w="1417"/>
        <w:gridCol w:w="284"/>
        <w:gridCol w:w="4111"/>
        <w:gridCol w:w="3969"/>
      </w:tblGrid>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i/>
                <w:sz w:val="24"/>
                <w:szCs w:val="24"/>
              </w:rPr>
            </w:pPr>
            <w:r w:rsidRPr="008048EA">
              <w:rPr>
                <w:b/>
                <w:i/>
                <w:sz w:val="24"/>
                <w:szCs w:val="24"/>
              </w:rPr>
              <w:t>Функциональная зона</w:t>
            </w:r>
          </w:p>
        </w:tc>
        <w:tc>
          <w:tcPr>
            <w:tcW w:w="4111"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i/>
                <w:sz w:val="24"/>
                <w:szCs w:val="24"/>
              </w:rPr>
            </w:pPr>
            <w:r w:rsidRPr="008048EA">
              <w:rPr>
                <w:b/>
                <w:i/>
                <w:sz w:val="24"/>
                <w:szCs w:val="24"/>
              </w:rPr>
              <w:t>Материал и оборудование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92A" w:rsidRPr="008048EA" w:rsidRDefault="002D592A" w:rsidP="003249F9">
            <w:pPr>
              <w:snapToGrid w:val="0"/>
              <w:jc w:val="center"/>
              <w:rPr>
                <w:b/>
                <w:i/>
                <w:sz w:val="24"/>
                <w:szCs w:val="24"/>
              </w:rPr>
            </w:pPr>
            <w:r w:rsidRPr="008048EA">
              <w:rPr>
                <w:b/>
                <w:i/>
                <w:sz w:val="24"/>
                <w:szCs w:val="24"/>
              </w:rPr>
              <w:t>Применение</w:t>
            </w:r>
          </w:p>
        </w:tc>
      </w:tr>
      <w:tr w:rsidR="002D592A" w:rsidRPr="00492E33" w:rsidTr="003249F9">
        <w:trPr>
          <w:trHeight w:val="51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592A" w:rsidRPr="008048EA" w:rsidRDefault="002D592A" w:rsidP="003249F9">
            <w:pPr>
              <w:snapToGrid w:val="0"/>
              <w:ind w:firstLine="176"/>
              <w:jc w:val="center"/>
              <w:rPr>
                <w:b/>
                <w:sz w:val="24"/>
                <w:szCs w:val="24"/>
              </w:rPr>
            </w:pPr>
            <w:r w:rsidRPr="008048EA">
              <w:rPr>
                <w:b/>
                <w:sz w:val="24"/>
                <w:szCs w:val="24"/>
              </w:rPr>
              <w:t>ГРУППОВЫЕ ПОМЕЩЕНИЯ</w:t>
            </w:r>
          </w:p>
        </w:tc>
      </w:tr>
      <w:tr w:rsidR="002D592A" w:rsidRPr="00492E33" w:rsidTr="003249F9">
        <w:trPr>
          <w:trHeight w:val="1691"/>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 xml:space="preserve">Раздевалка </w:t>
            </w:r>
          </w:p>
          <w:p w:rsidR="002D592A" w:rsidRPr="008048EA" w:rsidRDefault="002D592A" w:rsidP="003249F9">
            <w:pPr>
              <w:jc w:val="center"/>
              <w:rPr>
                <w:b/>
                <w:sz w:val="24"/>
                <w:szCs w:val="24"/>
              </w:rPr>
            </w:pPr>
            <w:r w:rsidRPr="008048EA">
              <w:rPr>
                <w:b/>
                <w:sz w:val="24"/>
                <w:szCs w:val="24"/>
              </w:rPr>
              <w:t xml:space="preserve">для </w:t>
            </w:r>
          </w:p>
          <w:p w:rsidR="002D592A" w:rsidRPr="008048EA" w:rsidRDefault="002D592A" w:rsidP="003249F9">
            <w:pPr>
              <w:jc w:val="center"/>
              <w:rPr>
                <w:b/>
                <w:iCs/>
                <w:sz w:val="24"/>
                <w:szCs w:val="24"/>
              </w:rPr>
            </w:pPr>
            <w:r w:rsidRPr="008048EA">
              <w:rPr>
                <w:b/>
                <w:sz w:val="24"/>
                <w:szCs w:val="24"/>
              </w:rPr>
              <w:t xml:space="preserve"> </w:t>
            </w:r>
            <w:r w:rsidRPr="008048EA">
              <w:rPr>
                <w:b/>
                <w:iCs/>
                <w:sz w:val="24"/>
                <w:szCs w:val="24"/>
              </w:rPr>
              <w:t>детей</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56"/>
              </w:numPr>
              <w:tabs>
                <w:tab w:val="left" w:pos="317"/>
              </w:tabs>
              <w:snapToGrid w:val="0"/>
              <w:spacing w:after="0" w:line="240" w:lineRule="auto"/>
              <w:ind w:left="0" w:firstLine="35"/>
              <w:rPr>
                <w:sz w:val="24"/>
                <w:szCs w:val="24"/>
              </w:rPr>
            </w:pPr>
            <w:r w:rsidRPr="008048EA">
              <w:rPr>
                <w:sz w:val="24"/>
                <w:szCs w:val="24"/>
              </w:rPr>
              <w:t xml:space="preserve">традиционные шкафчики с индивидуальным логотипом, </w:t>
            </w:r>
          </w:p>
          <w:p w:rsidR="002D592A" w:rsidRPr="008048EA" w:rsidRDefault="002D592A" w:rsidP="00B60935">
            <w:pPr>
              <w:numPr>
                <w:ilvl w:val="0"/>
                <w:numId w:val="56"/>
              </w:numPr>
              <w:tabs>
                <w:tab w:val="left" w:pos="317"/>
              </w:tabs>
              <w:spacing w:after="0" w:line="240" w:lineRule="auto"/>
              <w:ind w:left="0" w:firstLine="35"/>
              <w:rPr>
                <w:sz w:val="24"/>
                <w:szCs w:val="24"/>
              </w:rPr>
            </w:pPr>
            <w:r w:rsidRPr="008048EA">
              <w:rPr>
                <w:sz w:val="24"/>
                <w:szCs w:val="24"/>
              </w:rPr>
              <w:t xml:space="preserve">банкетки </w:t>
            </w:r>
          </w:p>
          <w:p w:rsidR="002D592A" w:rsidRPr="008048EA" w:rsidRDefault="002D592A" w:rsidP="00B60935">
            <w:pPr>
              <w:numPr>
                <w:ilvl w:val="0"/>
                <w:numId w:val="56"/>
              </w:numPr>
              <w:tabs>
                <w:tab w:val="left" w:pos="317"/>
              </w:tabs>
              <w:spacing w:after="0" w:line="240" w:lineRule="auto"/>
              <w:ind w:left="0" w:firstLine="35"/>
              <w:rPr>
                <w:sz w:val="24"/>
                <w:szCs w:val="24"/>
              </w:rPr>
            </w:pPr>
            <w:r w:rsidRPr="008048EA">
              <w:rPr>
                <w:sz w:val="24"/>
                <w:szCs w:val="24"/>
              </w:rPr>
              <w:t>информационные стенды для родителей, с рекомендациями от специалистов</w:t>
            </w:r>
          </w:p>
          <w:p w:rsidR="002D592A" w:rsidRPr="008048EA" w:rsidRDefault="002D592A" w:rsidP="00B60935">
            <w:pPr>
              <w:numPr>
                <w:ilvl w:val="0"/>
                <w:numId w:val="56"/>
              </w:numPr>
              <w:tabs>
                <w:tab w:val="left" w:pos="317"/>
              </w:tabs>
              <w:spacing w:after="0" w:line="240" w:lineRule="auto"/>
              <w:ind w:left="0" w:firstLine="35"/>
              <w:rPr>
                <w:sz w:val="24"/>
                <w:szCs w:val="24"/>
              </w:rPr>
            </w:pPr>
            <w:r w:rsidRPr="008048EA">
              <w:rPr>
                <w:sz w:val="24"/>
                <w:szCs w:val="24"/>
              </w:rPr>
              <w:t>рекламно-информацпонно-учебные стенды для родителей,</w:t>
            </w:r>
          </w:p>
          <w:p w:rsidR="002D592A" w:rsidRPr="008048EA" w:rsidRDefault="002D592A" w:rsidP="00B60935">
            <w:pPr>
              <w:numPr>
                <w:ilvl w:val="0"/>
                <w:numId w:val="56"/>
              </w:numPr>
              <w:tabs>
                <w:tab w:val="left" w:pos="317"/>
              </w:tabs>
              <w:spacing w:after="0" w:line="240" w:lineRule="auto"/>
              <w:ind w:left="0" w:firstLine="35"/>
              <w:rPr>
                <w:sz w:val="24"/>
                <w:szCs w:val="24"/>
              </w:rPr>
            </w:pPr>
            <w:r w:rsidRPr="008048EA">
              <w:rPr>
                <w:sz w:val="24"/>
                <w:szCs w:val="24"/>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57"/>
              </w:numPr>
              <w:tabs>
                <w:tab w:val="left" w:pos="358"/>
              </w:tabs>
              <w:snapToGrid w:val="0"/>
              <w:spacing w:after="0" w:line="240" w:lineRule="auto"/>
              <w:ind w:left="0" w:firstLine="0"/>
              <w:rPr>
                <w:sz w:val="24"/>
                <w:szCs w:val="24"/>
              </w:rPr>
            </w:pPr>
            <w:r w:rsidRPr="008048EA">
              <w:rPr>
                <w:sz w:val="24"/>
                <w:szCs w:val="24"/>
              </w:rPr>
              <w:t xml:space="preserve">привитие культурно-этических норм   (церемония приветствия друг  друга и прощания); </w:t>
            </w:r>
          </w:p>
          <w:p w:rsidR="002D592A" w:rsidRPr="008048EA" w:rsidRDefault="002D592A" w:rsidP="00B60935">
            <w:pPr>
              <w:numPr>
                <w:ilvl w:val="0"/>
                <w:numId w:val="57"/>
              </w:numPr>
              <w:tabs>
                <w:tab w:val="left" w:pos="358"/>
              </w:tabs>
              <w:spacing w:after="0" w:line="240" w:lineRule="auto"/>
              <w:ind w:left="0" w:firstLine="0"/>
              <w:rPr>
                <w:sz w:val="24"/>
                <w:szCs w:val="24"/>
              </w:rPr>
            </w:pPr>
            <w:r w:rsidRPr="008048EA">
              <w:rPr>
                <w:sz w:val="24"/>
                <w:szCs w:val="24"/>
              </w:rPr>
              <w:t>формирование и закрепление навыков раздевания, одевания, самообслуживания, умения застегиваться и т.д.;</w:t>
            </w:r>
          </w:p>
          <w:p w:rsidR="002D592A" w:rsidRPr="008048EA" w:rsidRDefault="002D592A" w:rsidP="00B60935">
            <w:pPr>
              <w:numPr>
                <w:ilvl w:val="0"/>
                <w:numId w:val="57"/>
              </w:numPr>
              <w:tabs>
                <w:tab w:val="left" w:pos="358"/>
              </w:tabs>
              <w:spacing w:after="0" w:line="240" w:lineRule="auto"/>
              <w:ind w:left="0" w:firstLine="0"/>
              <w:rPr>
                <w:sz w:val="24"/>
                <w:szCs w:val="24"/>
              </w:rPr>
            </w:pPr>
            <w:r w:rsidRPr="008048EA">
              <w:rPr>
                <w:sz w:val="24"/>
                <w:szCs w:val="24"/>
              </w:rPr>
              <w:t>материал, необходимый для работы родителей с детьми;</w:t>
            </w:r>
          </w:p>
          <w:p w:rsidR="002D592A" w:rsidRPr="008048EA" w:rsidRDefault="002D592A" w:rsidP="00B60935">
            <w:pPr>
              <w:numPr>
                <w:ilvl w:val="0"/>
                <w:numId w:val="57"/>
              </w:numPr>
              <w:tabs>
                <w:tab w:val="left" w:pos="358"/>
              </w:tabs>
              <w:spacing w:after="0" w:line="240" w:lineRule="auto"/>
              <w:ind w:left="0" w:firstLine="0"/>
              <w:rPr>
                <w:sz w:val="24"/>
                <w:szCs w:val="24"/>
              </w:rPr>
            </w:pPr>
            <w:r w:rsidRPr="008048EA">
              <w:rPr>
                <w:sz w:val="24"/>
                <w:szCs w:val="24"/>
              </w:rPr>
              <w:t>групповые правила, режим работы (расписание организованной образовательной деятельности),</w:t>
            </w:r>
          </w:p>
          <w:p w:rsidR="002D592A" w:rsidRPr="008048EA" w:rsidRDefault="002D592A" w:rsidP="00B60935">
            <w:pPr>
              <w:numPr>
                <w:ilvl w:val="0"/>
                <w:numId w:val="57"/>
              </w:numPr>
              <w:tabs>
                <w:tab w:val="left" w:pos="358"/>
              </w:tabs>
              <w:spacing w:after="0" w:line="240" w:lineRule="auto"/>
              <w:ind w:left="0" w:firstLine="0"/>
              <w:rPr>
                <w:sz w:val="24"/>
                <w:szCs w:val="24"/>
              </w:rPr>
            </w:pPr>
            <w:r w:rsidRPr="008048EA">
              <w:rPr>
                <w:sz w:val="24"/>
                <w:szCs w:val="24"/>
              </w:rPr>
              <w:t>работа с родителями</w:t>
            </w:r>
          </w:p>
        </w:tc>
      </w:tr>
      <w:tr w:rsidR="002D592A" w:rsidRPr="00492E33" w:rsidTr="003249F9">
        <w:trPr>
          <w:trHeight w:val="558"/>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Центр</w:t>
            </w:r>
          </w:p>
          <w:p w:rsidR="002D592A" w:rsidRPr="008048EA" w:rsidRDefault="002D592A" w:rsidP="003249F9">
            <w:pPr>
              <w:jc w:val="center"/>
              <w:rPr>
                <w:b/>
                <w:sz w:val="24"/>
                <w:szCs w:val="24"/>
              </w:rPr>
            </w:pPr>
            <w:r w:rsidRPr="008048EA">
              <w:rPr>
                <w:b/>
                <w:sz w:val="24"/>
                <w:szCs w:val="24"/>
              </w:rPr>
              <w:t>ролевой</w:t>
            </w:r>
          </w:p>
          <w:p w:rsidR="002D592A" w:rsidRPr="008048EA" w:rsidRDefault="002D592A" w:rsidP="003249F9">
            <w:pPr>
              <w:jc w:val="center"/>
              <w:rPr>
                <w:b/>
                <w:sz w:val="24"/>
                <w:szCs w:val="24"/>
              </w:rPr>
            </w:pPr>
            <w:r w:rsidRPr="008048EA">
              <w:rPr>
                <w:b/>
                <w:sz w:val="24"/>
                <w:szCs w:val="24"/>
              </w:rPr>
              <w:t xml:space="preserve"> игры</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58"/>
              </w:numPr>
              <w:tabs>
                <w:tab w:val="left" w:pos="175"/>
                <w:tab w:val="left" w:pos="209"/>
              </w:tabs>
              <w:snapToGrid w:val="0"/>
              <w:spacing w:after="0" w:line="240" w:lineRule="auto"/>
              <w:ind w:left="0" w:firstLine="0"/>
              <w:rPr>
                <w:sz w:val="24"/>
                <w:szCs w:val="24"/>
              </w:rPr>
            </w:pPr>
            <w:r w:rsidRPr="008048EA">
              <w:rPr>
                <w:sz w:val="24"/>
                <w:szCs w:val="24"/>
              </w:rPr>
              <w:t xml:space="preserve">маркеры игрового пространства </w:t>
            </w:r>
          </w:p>
          <w:p w:rsidR="002D592A" w:rsidRPr="008048EA" w:rsidRDefault="002D592A" w:rsidP="00B60935">
            <w:pPr>
              <w:numPr>
                <w:ilvl w:val="0"/>
                <w:numId w:val="58"/>
              </w:numPr>
              <w:tabs>
                <w:tab w:val="left" w:pos="175"/>
                <w:tab w:val="left" w:pos="209"/>
              </w:tabs>
              <w:spacing w:after="0" w:line="240" w:lineRule="auto"/>
              <w:ind w:left="0" w:firstLine="0"/>
              <w:rPr>
                <w:sz w:val="24"/>
                <w:szCs w:val="24"/>
              </w:rPr>
            </w:pPr>
            <w:r w:rsidRPr="008048EA">
              <w:rPr>
                <w:sz w:val="24"/>
                <w:szCs w:val="24"/>
              </w:rPr>
              <w:t xml:space="preserve">игрушки-персонажи и ролевые атрибуты </w:t>
            </w:r>
          </w:p>
          <w:p w:rsidR="002D592A" w:rsidRPr="008048EA" w:rsidRDefault="002D592A" w:rsidP="00B60935">
            <w:pPr>
              <w:numPr>
                <w:ilvl w:val="0"/>
                <w:numId w:val="58"/>
              </w:numPr>
              <w:tabs>
                <w:tab w:val="left" w:pos="175"/>
                <w:tab w:val="left" w:pos="209"/>
              </w:tabs>
              <w:spacing w:after="0" w:line="240" w:lineRule="auto"/>
              <w:ind w:left="0" w:firstLine="0"/>
              <w:rPr>
                <w:sz w:val="24"/>
                <w:szCs w:val="24"/>
              </w:rPr>
            </w:pPr>
            <w:r w:rsidRPr="008048EA">
              <w:rPr>
                <w:sz w:val="24"/>
                <w:szCs w:val="24"/>
              </w:rPr>
              <w:t>игрушки-предметы оперирования</w:t>
            </w:r>
          </w:p>
          <w:p w:rsidR="002D592A" w:rsidRPr="008048EA" w:rsidRDefault="002D592A" w:rsidP="003249F9">
            <w:pPr>
              <w:tabs>
                <w:tab w:val="left" w:pos="432"/>
              </w:tabs>
              <w:rPr>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59"/>
              </w:numPr>
              <w:tabs>
                <w:tab w:val="left" w:pos="0"/>
                <w:tab w:val="left" w:pos="390"/>
              </w:tabs>
              <w:snapToGrid w:val="0"/>
              <w:spacing w:after="0" w:line="240" w:lineRule="auto"/>
              <w:ind w:left="0" w:firstLine="0"/>
              <w:rPr>
                <w:sz w:val="24"/>
                <w:szCs w:val="24"/>
              </w:rPr>
            </w:pPr>
            <w:r w:rsidRPr="008048EA">
              <w:rPr>
                <w:sz w:val="24"/>
                <w:szCs w:val="24"/>
              </w:rPr>
              <w:t>формирование ролевых действии, стимуляция сюжетно-ролевой игры</w:t>
            </w:r>
          </w:p>
          <w:p w:rsidR="002D592A" w:rsidRPr="008048EA" w:rsidRDefault="002D592A" w:rsidP="00B60935">
            <w:pPr>
              <w:numPr>
                <w:ilvl w:val="0"/>
                <w:numId w:val="59"/>
              </w:numPr>
              <w:tabs>
                <w:tab w:val="left" w:pos="0"/>
                <w:tab w:val="left" w:pos="390"/>
              </w:tabs>
              <w:spacing w:after="0" w:line="240" w:lineRule="auto"/>
              <w:ind w:left="0" w:firstLine="0"/>
              <w:rPr>
                <w:spacing w:val="-6"/>
                <w:sz w:val="24"/>
                <w:szCs w:val="24"/>
              </w:rPr>
            </w:pPr>
            <w:r w:rsidRPr="008048EA">
              <w:rPr>
                <w:sz w:val="24"/>
                <w:szCs w:val="24"/>
              </w:rPr>
              <w:t>р</w:t>
            </w:r>
            <w:r w:rsidRPr="008048EA">
              <w:rPr>
                <w:spacing w:val="-4"/>
                <w:sz w:val="24"/>
                <w:szCs w:val="24"/>
              </w:rPr>
              <w:t>азвитие творческого воображения, способность совместно разверты</w:t>
            </w:r>
            <w:r w:rsidRPr="008048EA">
              <w:rPr>
                <w:spacing w:val="-4"/>
                <w:sz w:val="24"/>
                <w:szCs w:val="24"/>
              </w:rPr>
              <w:softHyphen/>
            </w:r>
            <w:r w:rsidRPr="008048EA">
              <w:rPr>
                <w:spacing w:val="-6"/>
                <w:sz w:val="24"/>
                <w:szCs w:val="24"/>
              </w:rPr>
              <w:t>вать игру, согласовывая собственный игровой замысел с замыслами сверст</w:t>
            </w:r>
            <w:r w:rsidRPr="008048EA">
              <w:rPr>
                <w:spacing w:val="-6"/>
                <w:sz w:val="24"/>
                <w:szCs w:val="24"/>
              </w:rPr>
              <w:softHyphen/>
              <w:t>ников</w:t>
            </w:r>
          </w:p>
          <w:p w:rsidR="002D592A" w:rsidRPr="008048EA" w:rsidRDefault="002D592A" w:rsidP="00B60935">
            <w:pPr>
              <w:numPr>
                <w:ilvl w:val="0"/>
                <w:numId w:val="59"/>
              </w:numPr>
              <w:tabs>
                <w:tab w:val="left" w:pos="0"/>
                <w:tab w:val="left" w:pos="390"/>
              </w:tabs>
              <w:spacing w:after="0" w:line="240" w:lineRule="auto"/>
              <w:ind w:left="0" w:firstLine="0"/>
              <w:rPr>
                <w:spacing w:val="-6"/>
                <w:sz w:val="24"/>
                <w:szCs w:val="24"/>
              </w:rPr>
            </w:pPr>
            <w:r w:rsidRPr="008048EA">
              <w:rPr>
                <w:spacing w:val="-6"/>
                <w:sz w:val="24"/>
                <w:szCs w:val="24"/>
              </w:rPr>
              <w:t>формирование умения договариваться, планировать и об</w:t>
            </w:r>
            <w:r w:rsidRPr="008048EA">
              <w:rPr>
                <w:spacing w:val="-6"/>
                <w:sz w:val="24"/>
                <w:szCs w:val="24"/>
              </w:rPr>
              <w:softHyphen/>
              <w:t>суждать действия всех играющих, основывать игру на сотрудничестве и взаимопомощи</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 xml:space="preserve">Центр </w:t>
            </w:r>
          </w:p>
          <w:p w:rsidR="002D592A" w:rsidRPr="008048EA" w:rsidRDefault="002D592A" w:rsidP="003249F9">
            <w:pPr>
              <w:jc w:val="center"/>
              <w:rPr>
                <w:b/>
                <w:sz w:val="24"/>
                <w:szCs w:val="24"/>
              </w:rPr>
            </w:pPr>
            <w:r w:rsidRPr="008048EA">
              <w:rPr>
                <w:b/>
                <w:sz w:val="24"/>
                <w:szCs w:val="24"/>
              </w:rPr>
              <w:t>Развиваю-щих</w:t>
            </w:r>
          </w:p>
          <w:p w:rsidR="002D592A" w:rsidRPr="008048EA" w:rsidRDefault="002D592A" w:rsidP="003249F9">
            <w:pPr>
              <w:jc w:val="center"/>
              <w:rPr>
                <w:b/>
                <w:sz w:val="24"/>
                <w:szCs w:val="24"/>
              </w:rPr>
            </w:pPr>
            <w:r w:rsidRPr="008048EA">
              <w:rPr>
                <w:b/>
                <w:sz w:val="24"/>
                <w:szCs w:val="24"/>
              </w:rPr>
              <w:t>игр</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60"/>
              </w:numPr>
              <w:tabs>
                <w:tab w:val="left" w:pos="432"/>
              </w:tabs>
              <w:snapToGrid w:val="0"/>
              <w:spacing w:after="0" w:line="240" w:lineRule="auto"/>
              <w:ind w:left="177" w:hanging="177"/>
              <w:rPr>
                <w:sz w:val="24"/>
                <w:szCs w:val="24"/>
              </w:rPr>
            </w:pPr>
            <w:r w:rsidRPr="008048EA">
              <w:rPr>
                <w:sz w:val="24"/>
                <w:szCs w:val="24"/>
              </w:rPr>
              <w:t xml:space="preserve">мозаики, вкладыши, сборные фигурные игрушки, пирамидки, большие напольные пирамиды, башенки, геометрические фигуры, бусы, лото </w:t>
            </w:r>
          </w:p>
          <w:p w:rsidR="002D592A" w:rsidRPr="008048EA" w:rsidRDefault="002D592A" w:rsidP="00B60935">
            <w:pPr>
              <w:numPr>
                <w:ilvl w:val="0"/>
                <w:numId w:val="60"/>
              </w:numPr>
              <w:tabs>
                <w:tab w:val="left" w:pos="432"/>
              </w:tabs>
              <w:spacing w:after="0" w:line="240" w:lineRule="auto"/>
              <w:ind w:left="177" w:hanging="177"/>
              <w:rPr>
                <w:sz w:val="24"/>
                <w:szCs w:val="24"/>
              </w:rPr>
            </w:pPr>
            <w:r w:rsidRPr="008048EA">
              <w:rPr>
                <w:sz w:val="24"/>
                <w:szCs w:val="24"/>
              </w:rPr>
              <w:t>нетрадиционные материалы: закрытые емкости с прорезями для заполнения различными мелкими и крупными предметами;</w:t>
            </w:r>
          </w:p>
          <w:p w:rsidR="002D592A" w:rsidRPr="008048EA" w:rsidRDefault="002D592A" w:rsidP="00B60935">
            <w:pPr>
              <w:numPr>
                <w:ilvl w:val="0"/>
                <w:numId w:val="60"/>
              </w:numPr>
              <w:tabs>
                <w:tab w:val="left" w:pos="432"/>
              </w:tabs>
              <w:spacing w:after="0" w:line="240" w:lineRule="auto"/>
              <w:ind w:left="177" w:hanging="177"/>
              <w:rPr>
                <w:sz w:val="24"/>
                <w:szCs w:val="24"/>
              </w:rPr>
            </w:pPr>
            <w:r w:rsidRPr="008048EA">
              <w:rPr>
                <w:sz w:val="24"/>
                <w:szCs w:val="24"/>
              </w:rPr>
              <w:t>мягкие модули с различными застежками, шнуровкой</w:t>
            </w:r>
          </w:p>
          <w:p w:rsidR="002D592A" w:rsidRPr="008048EA" w:rsidRDefault="002D592A" w:rsidP="00B60935">
            <w:pPr>
              <w:numPr>
                <w:ilvl w:val="0"/>
                <w:numId w:val="60"/>
              </w:numPr>
              <w:tabs>
                <w:tab w:val="left" w:pos="432"/>
              </w:tabs>
              <w:spacing w:after="0" w:line="240" w:lineRule="auto"/>
              <w:ind w:left="177" w:hanging="177"/>
              <w:rPr>
                <w:sz w:val="24"/>
                <w:szCs w:val="24"/>
              </w:rPr>
            </w:pPr>
            <w:r w:rsidRPr="008048EA">
              <w:rPr>
                <w:sz w:val="24"/>
                <w:szCs w:val="24"/>
              </w:rPr>
              <w:t>игры-головоломки</w:t>
            </w:r>
          </w:p>
          <w:p w:rsidR="002D592A" w:rsidRPr="008048EA" w:rsidRDefault="002D592A" w:rsidP="00B60935">
            <w:pPr>
              <w:numPr>
                <w:ilvl w:val="0"/>
                <w:numId w:val="60"/>
              </w:numPr>
              <w:tabs>
                <w:tab w:val="left" w:pos="432"/>
              </w:tabs>
              <w:spacing w:after="0" w:line="240" w:lineRule="auto"/>
              <w:ind w:left="177" w:hanging="177"/>
              <w:rPr>
                <w:sz w:val="24"/>
                <w:szCs w:val="24"/>
              </w:rPr>
            </w:pPr>
            <w:r w:rsidRPr="008048EA">
              <w:rPr>
                <w:sz w:val="24"/>
                <w:szCs w:val="24"/>
              </w:rPr>
              <w:t>тематические настольно-печатные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61"/>
              </w:numPr>
              <w:tabs>
                <w:tab w:val="left" w:pos="432"/>
              </w:tabs>
              <w:snapToGrid w:val="0"/>
              <w:spacing w:after="0" w:line="240" w:lineRule="auto"/>
              <w:ind w:left="176" w:hanging="284"/>
              <w:rPr>
                <w:sz w:val="24"/>
                <w:szCs w:val="24"/>
              </w:rPr>
            </w:pPr>
            <w:r w:rsidRPr="008048EA">
              <w:rPr>
                <w:sz w:val="24"/>
                <w:szCs w:val="24"/>
              </w:rPr>
              <w:t>сенсорное развитие, освоение различных операций и действий</w:t>
            </w:r>
          </w:p>
          <w:p w:rsidR="002D592A" w:rsidRPr="008048EA" w:rsidRDefault="002D592A" w:rsidP="00B60935">
            <w:pPr>
              <w:numPr>
                <w:ilvl w:val="0"/>
                <w:numId w:val="61"/>
              </w:numPr>
              <w:shd w:val="clear" w:color="auto" w:fill="FFFFFF"/>
              <w:tabs>
                <w:tab w:val="left" w:pos="0"/>
                <w:tab w:val="left" w:pos="390"/>
              </w:tabs>
              <w:spacing w:after="0" w:line="240" w:lineRule="auto"/>
              <w:ind w:left="176" w:hanging="284"/>
              <w:rPr>
                <w:sz w:val="24"/>
                <w:szCs w:val="24"/>
              </w:rPr>
            </w:pPr>
            <w:r w:rsidRPr="008048EA">
              <w:rPr>
                <w:sz w:val="24"/>
                <w:szCs w:val="24"/>
              </w:rPr>
              <w:t>развитие обследователь</w:t>
            </w:r>
            <w:r w:rsidRPr="008048EA">
              <w:rPr>
                <w:sz w:val="24"/>
                <w:szCs w:val="24"/>
              </w:rPr>
              <w:softHyphen/>
              <w:t>ских действий, наблюдения, развитие мелкой моторики</w:t>
            </w:r>
          </w:p>
          <w:p w:rsidR="002D592A" w:rsidRPr="008048EA" w:rsidRDefault="002D592A" w:rsidP="00B60935">
            <w:pPr>
              <w:numPr>
                <w:ilvl w:val="0"/>
                <w:numId w:val="61"/>
              </w:numPr>
              <w:shd w:val="clear" w:color="auto" w:fill="FFFFFF"/>
              <w:tabs>
                <w:tab w:val="left" w:pos="0"/>
                <w:tab w:val="left" w:pos="390"/>
              </w:tabs>
              <w:spacing w:after="0" w:line="240" w:lineRule="auto"/>
              <w:ind w:left="176" w:hanging="284"/>
              <w:rPr>
                <w:sz w:val="24"/>
                <w:szCs w:val="24"/>
              </w:rPr>
            </w:pPr>
            <w:r w:rsidRPr="008048EA">
              <w:rPr>
                <w:spacing w:val="-3"/>
                <w:sz w:val="24"/>
                <w:szCs w:val="24"/>
              </w:rPr>
              <w:t xml:space="preserve">формирование умения организовывать самостоятельно </w:t>
            </w:r>
            <w:r w:rsidRPr="008048EA">
              <w:rPr>
                <w:sz w:val="24"/>
                <w:szCs w:val="24"/>
              </w:rPr>
              <w:t>игры, исполнять роль ведущего</w:t>
            </w:r>
          </w:p>
          <w:p w:rsidR="002D592A" w:rsidRPr="008048EA" w:rsidRDefault="002D592A" w:rsidP="00B60935">
            <w:pPr>
              <w:numPr>
                <w:ilvl w:val="0"/>
                <w:numId w:val="61"/>
              </w:numPr>
              <w:shd w:val="clear" w:color="auto" w:fill="FFFFFF"/>
              <w:tabs>
                <w:tab w:val="left" w:pos="0"/>
                <w:tab w:val="left" w:pos="390"/>
              </w:tabs>
              <w:spacing w:after="0" w:line="240" w:lineRule="auto"/>
              <w:ind w:left="176" w:hanging="284"/>
              <w:rPr>
                <w:spacing w:val="-5"/>
                <w:sz w:val="24"/>
                <w:szCs w:val="24"/>
              </w:rPr>
            </w:pPr>
            <w:r w:rsidRPr="008048EA">
              <w:rPr>
                <w:spacing w:val="-5"/>
                <w:sz w:val="24"/>
                <w:szCs w:val="24"/>
              </w:rPr>
              <w:t>развитие в игре произвольного поведения, ассоциативно-образного и логического мышления, воображения, познавательной активности.</w:t>
            </w:r>
          </w:p>
        </w:tc>
      </w:tr>
      <w:tr w:rsidR="002D592A" w:rsidRPr="00492E33" w:rsidTr="003249F9">
        <w:trPr>
          <w:trHeight w:val="158"/>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Строитель-ный центр</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62"/>
              </w:numPr>
              <w:tabs>
                <w:tab w:val="left" w:pos="175"/>
              </w:tabs>
              <w:snapToGrid w:val="0"/>
              <w:spacing w:after="0" w:line="240" w:lineRule="auto"/>
              <w:ind w:left="0" w:firstLine="35"/>
              <w:rPr>
                <w:sz w:val="24"/>
                <w:szCs w:val="24"/>
              </w:rPr>
            </w:pPr>
            <w:r w:rsidRPr="008048EA">
              <w:rPr>
                <w:sz w:val="24"/>
                <w:szCs w:val="24"/>
              </w:rPr>
              <w:t xml:space="preserve">разнообразные конструкторы </w:t>
            </w:r>
          </w:p>
          <w:p w:rsidR="002D592A" w:rsidRPr="008048EA" w:rsidRDefault="002D592A" w:rsidP="00B60935">
            <w:pPr>
              <w:numPr>
                <w:ilvl w:val="0"/>
                <w:numId w:val="62"/>
              </w:numPr>
              <w:tabs>
                <w:tab w:val="left" w:pos="175"/>
              </w:tabs>
              <w:spacing w:after="0" w:line="240" w:lineRule="auto"/>
              <w:ind w:left="0" w:firstLine="35"/>
              <w:rPr>
                <w:sz w:val="24"/>
                <w:szCs w:val="24"/>
              </w:rPr>
            </w:pPr>
            <w:r w:rsidRPr="008048EA">
              <w:rPr>
                <w:sz w:val="24"/>
                <w:szCs w:val="24"/>
              </w:rPr>
              <w:t>небольшие игрушки для обыгрывания построек</w:t>
            </w:r>
          </w:p>
          <w:p w:rsidR="002D592A" w:rsidRPr="008048EA" w:rsidRDefault="002D592A" w:rsidP="00B60935">
            <w:pPr>
              <w:numPr>
                <w:ilvl w:val="0"/>
                <w:numId w:val="62"/>
              </w:numPr>
              <w:tabs>
                <w:tab w:val="left" w:pos="175"/>
              </w:tabs>
              <w:spacing w:after="0" w:line="240" w:lineRule="auto"/>
              <w:ind w:left="0" w:firstLine="35"/>
              <w:rPr>
                <w:sz w:val="24"/>
                <w:szCs w:val="24"/>
              </w:rPr>
            </w:pPr>
            <w:r w:rsidRPr="008048EA">
              <w:rPr>
                <w:sz w:val="24"/>
                <w:szCs w:val="24"/>
              </w:rPr>
              <w:t>конструктор ЛЕГО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63"/>
              </w:numPr>
              <w:shd w:val="clear" w:color="auto" w:fill="FFFFFF"/>
              <w:tabs>
                <w:tab w:val="left" w:pos="432"/>
              </w:tabs>
              <w:snapToGrid w:val="0"/>
              <w:spacing w:after="0" w:line="240" w:lineRule="auto"/>
              <w:ind w:left="0" w:firstLine="176"/>
              <w:rPr>
                <w:sz w:val="24"/>
                <w:szCs w:val="24"/>
              </w:rPr>
            </w:pPr>
            <w:r w:rsidRPr="008048EA">
              <w:rPr>
                <w:sz w:val="24"/>
                <w:szCs w:val="24"/>
              </w:rPr>
              <w:t>осуществление деятельности конструктивного характера;</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 xml:space="preserve">Центр </w:t>
            </w:r>
          </w:p>
          <w:p w:rsidR="002D592A" w:rsidRPr="008048EA" w:rsidRDefault="002D592A" w:rsidP="003249F9">
            <w:pPr>
              <w:jc w:val="center"/>
              <w:rPr>
                <w:b/>
                <w:sz w:val="24"/>
                <w:szCs w:val="24"/>
              </w:rPr>
            </w:pPr>
            <w:r w:rsidRPr="008048EA">
              <w:rPr>
                <w:b/>
                <w:sz w:val="24"/>
                <w:szCs w:val="24"/>
              </w:rPr>
              <w:t>Двигатель-ной активности</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64"/>
              </w:numPr>
              <w:tabs>
                <w:tab w:val="left" w:pos="432"/>
              </w:tabs>
              <w:snapToGrid w:val="0"/>
              <w:spacing w:after="0" w:line="240" w:lineRule="auto"/>
              <w:ind w:left="177" w:hanging="177"/>
              <w:rPr>
                <w:sz w:val="24"/>
                <w:szCs w:val="24"/>
              </w:rPr>
            </w:pPr>
            <w:r w:rsidRPr="008048EA">
              <w:rPr>
                <w:sz w:val="24"/>
                <w:szCs w:val="24"/>
              </w:rPr>
              <w:t>различные дорожки и инвентарь для профилактики плоскостопия</w:t>
            </w:r>
          </w:p>
          <w:p w:rsidR="002D592A" w:rsidRPr="008048EA" w:rsidRDefault="002D592A" w:rsidP="00B60935">
            <w:pPr>
              <w:numPr>
                <w:ilvl w:val="0"/>
                <w:numId w:val="64"/>
              </w:numPr>
              <w:tabs>
                <w:tab w:val="left" w:pos="432"/>
              </w:tabs>
              <w:spacing w:after="0" w:line="240" w:lineRule="auto"/>
              <w:ind w:left="177" w:hanging="177"/>
              <w:rPr>
                <w:sz w:val="24"/>
                <w:szCs w:val="24"/>
              </w:rPr>
            </w:pPr>
            <w:r w:rsidRPr="008048EA">
              <w:rPr>
                <w:sz w:val="24"/>
                <w:szCs w:val="24"/>
              </w:rPr>
              <w:t>мелкий спортивный и игровой инвентарь</w:t>
            </w:r>
          </w:p>
          <w:p w:rsidR="002D592A" w:rsidRPr="008048EA" w:rsidRDefault="002D592A" w:rsidP="00B60935">
            <w:pPr>
              <w:numPr>
                <w:ilvl w:val="0"/>
                <w:numId w:val="64"/>
              </w:numPr>
              <w:tabs>
                <w:tab w:val="left" w:pos="432"/>
              </w:tabs>
              <w:spacing w:after="0" w:line="240" w:lineRule="auto"/>
              <w:ind w:left="177" w:hanging="177"/>
              <w:rPr>
                <w:sz w:val="24"/>
                <w:szCs w:val="24"/>
              </w:rPr>
            </w:pPr>
            <w:r w:rsidRPr="008048EA">
              <w:rPr>
                <w:sz w:val="24"/>
                <w:szCs w:val="24"/>
              </w:rPr>
              <w:t>картотеки подвижных игр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65"/>
              </w:numPr>
              <w:tabs>
                <w:tab w:val="left" w:pos="432"/>
              </w:tabs>
              <w:snapToGrid w:val="0"/>
              <w:spacing w:after="0" w:line="240" w:lineRule="auto"/>
              <w:ind w:left="318" w:hanging="318"/>
              <w:rPr>
                <w:sz w:val="24"/>
                <w:szCs w:val="24"/>
              </w:rPr>
            </w:pPr>
            <w:r w:rsidRPr="008048EA">
              <w:rPr>
                <w:sz w:val="24"/>
                <w:szCs w:val="24"/>
              </w:rPr>
              <w:t>развитие двигательной активности детей;</w:t>
            </w:r>
          </w:p>
          <w:p w:rsidR="002D592A" w:rsidRPr="008048EA" w:rsidRDefault="002D592A" w:rsidP="00B60935">
            <w:pPr>
              <w:numPr>
                <w:ilvl w:val="0"/>
                <w:numId w:val="65"/>
              </w:numPr>
              <w:tabs>
                <w:tab w:val="left" w:pos="432"/>
              </w:tabs>
              <w:spacing w:after="0" w:line="240" w:lineRule="auto"/>
              <w:ind w:left="318" w:hanging="318"/>
              <w:rPr>
                <w:sz w:val="24"/>
                <w:szCs w:val="24"/>
              </w:rPr>
            </w:pPr>
            <w:r w:rsidRPr="008048EA">
              <w:rPr>
                <w:sz w:val="24"/>
                <w:szCs w:val="24"/>
              </w:rPr>
              <w:t>обучение навыкам основных движений;</w:t>
            </w:r>
          </w:p>
          <w:p w:rsidR="002D592A" w:rsidRPr="008048EA" w:rsidRDefault="002D592A" w:rsidP="00B60935">
            <w:pPr>
              <w:numPr>
                <w:ilvl w:val="0"/>
                <w:numId w:val="65"/>
              </w:numPr>
              <w:tabs>
                <w:tab w:val="left" w:pos="432"/>
              </w:tabs>
              <w:spacing w:after="0" w:line="240" w:lineRule="auto"/>
              <w:ind w:left="318" w:hanging="318"/>
              <w:rPr>
                <w:sz w:val="24"/>
                <w:szCs w:val="24"/>
              </w:rPr>
            </w:pPr>
            <w:r w:rsidRPr="008048EA">
              <w:rPr>
                <w:sz w:val="24"/>
                <w:szCs w:val="24"/>
              </w:rPr>
              <w:t>развитие крупной и мелкой моторики, координации движений</w:t>
            </w:r>
          </w:p>
        </w:tc>
      </w:tr>
      <w:tr w:rsidR="002D592A" w:rsidRPr="00492E33" w:rsidTr="003249F9">
        <w:trPr>
          <w:trHeight w:val="385"/>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 xml:space="preserve">Центр </w:t>
            </w:r>
          </w:p>
          <w:p w:rsidR="002D592A" w:rsidRPr="008048EA" w:rsidRDefault="002D592A" w:rsidP="003249F9">
            <w:pPr>
              <w:jc w:val="center"/>
              <w:rPr>
                <w:b/>
                <w:sz w:val="24"/>
                <w:szCs w:val="24"/>
              </w:rPr>
            </w:pPr>
            <w:r w:rsidRPr="008048EA">
              <w:rPr>
                <w:b/>
                <w:sz w:val="24"/>
                <w:szCs w:val="24"/>
              </w:rPr>
              <w:t>художественного творчества</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widowControl w:val="0"/>
              <w:numPr>
                <w:ilvl w:val="0"/>
                <w:numId w:val="66"/>
              </w:numPr>
              <w:shd w:val="clear" w:color="auto" w:fill="FFFFFF"/>
              <w:tabs>
                <w:tab w:val="left" w:pos="177"/>
              </w:tabs>
              <w:autoSpaceDE w:val="0"/>
              <w:snapToGrid w:val="0"/>
              <w:spacing w:after="0" w:line="240" w:lineRule="auto"/>
              <w:ind w:left="318" w:hanging="141"/>
              <w:rPr>
                <w:sz w:val="24"/>
                <w:szCs w:val="24"/>
              </w:rPr>
            </w:pPr>
            <w:r w:rsidRPr="008048EA">
              <w:rPr>
                <w:sz w:val="24"/>
                <w:szCs w:val="24"/>
              </w:rPr>
              <w:t>восковые мелки, цветной мел, пастель, гуашь, пластилин, глина;</w:t>
            </w:r>
          </w:p>
          <w:p w:rsidR="002D592A" w:rsidRPr="008048EA" w:rsidRDefault="002D592A" w:rsidP="00B60935">
            <w:pPr>
              <w:widowControl w:val="0"/>
              <w:numPr>
                <w:ilvl w:val="0"/>
                <w:numId w:val="66"/>
              </w:numPr>
              <w:shd w:val="clear" w:color="auto" w:fill="FFFFFF"/>
              <w:tabs>
                <w:tab w:val="left" w:pos="177"/>
              </w:tabs>
              <w:autoSpaceDE w:val="0"/>
              <w:spacing w:after="0" w:line="240" w:lineRule="auto"/>
              <w:ind w:left="318" w:hanging="141"/>
              <w:rPr>
                <w:sz w:val="24"/>
                <w:szCs w:val="24"/>
              </w:rPr>
            </w:pPr>
            <w:r w:rsidRPr="008048EA">
              <w:rPr>
                <w:sz w:val="24"/>
                <w:szCs w:val="24"/>
              </w:rPr>
              <w:t>цветная и белая бумага, книжки-раскраски, картон, самоклеющаяся бумага, ткани, нитки, цветные бумажные салфетки;</w:t>
            </w:r>
          </w:p>
          <w:p w:rsidR="002D592A" w:rsidRPr="008048EA" w:rsidRDefault="002D592A" w:rsidP="00B60935">
            <w:pPr>
              <w:widowControl w:val="0"/>
              <w:numPr>
                <w:ilvl w:val="0"/>
                <w:numId w:val="66"/>
              </w:numPr>
              <w:shd w:val="clear" w:color="auto" w:fill="FFFFFF"/>
              <w:tabs>
                <w:tab w:val="left" w:pos="177"/>
              </w:tabs>
              <w:autoSpaceDE w:val="0"/>
              <w:spacing w:after="0" w:line="240" w:lineRule="auto"/>
              <w:ind w:left="318" w:hanging="141"/>
              <w:rPr>
                <w:sz w:val="24"/>
                <w:szCs w:val="24"/>
              </w:rPr>
            </w:pPr>
            <w:r w:rsidRPr="008048EA">
              <w:rPr>
                <w:sz w:val="24"/>
                <w:szCs w:val="24"/>
              </w:rPr>
              <w:t>материалы для изобразительной деятельности: кисти с жестким и мягким ворсом, палочки, стеки, клеи-карандаши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widowControl w:val="0"/>
              <w:numPr>
                <w:ilvl w:val="0"/>
                <w:numId w:val="67"/>
              </w:numPr>
              <w:shd w:val="clear" w:color="auto" w:fill="FFFFFF"/>
              <w:tabs>
                <w:tab w:val="left" w:pos="432"/>
              </w:tabs>
              <w:autoSpaceDE w:val="0"/>
              <w:snapToGrid w:val="0"/>
              <w:spacing w:after="0" w:line="240" w:lineRule="auto"/>
              <w:ind w:left="318" w:hanging="284"/>
              <w:rPr>
                <w:sz w:val="24"/>
                <w:szCs w:val="24"/>
              </w:rPr>
            </w:pPr>
            <w:r w:rsidRPr="008048EA">
              <w:rPr>
                <w:sz w:val="24"/>
                <w:szCs w:val="24"/>
              </w:rPr>
              <w:t>развитие способности распознавать цвета (цветовосприятие) и формы;</w:t>
            </w:r>
          </w:p>
          <w:p w:rsidR="002D592A" w:rsidRPr="008048EA" w:rsidRDefault="002D592A" w:rsidP="00B60935">
            <w:pPr>
              <w:widowControl w:val="0"/>
              <w:numPr>
                <w:ilvl w:val="0"/>
                <w:numId w:val="67"/>
              </w:numPr>
              <w:shd w:val="clear" w:color="auto" w:fill="FFFFFF"/>
              <w:tabs>
                <w:tab w:val="left" w:pos="432"/>
              </w:tabs>
              <w:autoSpaceDE w:val="0"/>
              <w:spacing w:after="0" w:line="240" w:lineRule="auto"/>
              <w:ind w:left="318" w:hanging="284"/>
              <w:rPr>
                <w:sz w:val="24"/>
                <w:szCs w:val="24"/>
              </w:rPr>
            </w:pPr>
            <w:r w:rsidRPr="008048EA">
              <w:rPr>
                <w:sz w:val="24"/>
                <w:szCs w:val="24"/>
              </w:rPr>
              <w:t xml:space="preserve">развитие тонкой моторики — стимуляция двигательной деятельности (координации движении руки и глаза), </w:t>
            </w:r>
          </w:p>
          <w:p w:rsidR="002D592A" w:rsidRPr="008048EA" w:rsidRDefault="002D592A" w:rsidP="00B60935">
            <w:pPr>
              <w:widowControl w:val="0"/>
              <w:numPr>
                <w:ilvl w:val="0"/>
                <w:numId w:val="67"/>
              </w:numPr>
              <w:shd w:val="clear" w:color="auto" w:fill="FFFFFF"/>
              <w:tabs>
                <w:tab w:val="left" w:pos="432"/>
              </w:tabs>
              <w:autoSpaceDE w:val="0"/>
              <w:spacing w:after="0" w:line="240" w:lineRule="auto"/>
              <w:ind w:left="318" w:hanging="284"/>
              <w:rPr>
                <w:sz w:val="24"/>
                <w:szCs w:val="24"/>
              </w:rPr>
            </w:pPr>
            <w:r w:rsidRPr="008048EA">
              <w:rPr>
                <w:sz w:val="24"/>
                <w:szCs w:val="24"/>
              </w:rPr>
              <w:t>эстетическое удовольствие, ощущение психологического комфорта, способности к самостоятельной деятельности;</w:t>
            </w:r>
          </w:p>
        </w:tc>
      </w:tr>
      <w:tr w:rsidR="002D592A" w:rsidRPr="00492E33" w:rsidTr="003249F9">
        <w:trPr>
          <w:trHeight w:val="843"/>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Центр</w:t>
            </w:r>
          </w:p>
          <w:p w:rsidR="002D592A" w:rsidRPr="008048EA" w:rsidRDefault="002D592A" w:rsidP="003249F9">
            <w:pPr>
              <w:jc w:val="center"/>
              <w:rPr>
                <w:b/>
                <w:sz w:val="24"/>
                <w:szCs w:val="24"/>
              </w:rPr>
            </w:pPr>
            <w:r w:rsidRPr="008048EA">
              <w:rPr>
                <w:b/>
                <w:sz w:val="24"/>
                <w:szCs w:val="24"/>
              </w:rPr>
              <w:t xml:space="preserve"> театрально-</w:t>
            </w:r>
          </w:p>
          <w:p w:rsidR="002D592A" w:rsidRPr="008048EA" w:rsidRDefault="002D592A" w:rsidP="003249F9">
            <w:pPr>
              <w:jc w:val="center"/>
              <w:rPr>
                <w:b/>
                <w:sz w:val="24"/>
                <w:szCs w:val="24"/>
              </w:rPr>
            </w:pPr>
            <w:r w:rsidRPr="008048EA">
              <w:rPr>
                <w:b/>
                <w:sz w:val="24"/>
                <w:szCs w:val="24"/>
              </w:rPr>
              <w:t>музыкальной деятельнос-ти</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68"/>
              </w:numPr>
              <w:shd w:val="clear" w:color="auto" w:fill="FFFFFF"/>
              <w:tabs>
                <w:tab w:val="left" w:pos="318"/>
                <w:tab w:val="left" w:pos="459"/>
              </w:tabs>
              <w:snapToGrid w:val="0"/>
              <w:spacing w:after="0" w:line="240" w:lineRule="auto"/>
              <w:ind w:left="0" w:firstLine="35"/>
              <w:rPr>
                <w:sz w:val="24"/>
                <w:szCs w:val="24"/>
              </w:rPr>
            </w:pPr>
            <w:r w:rsidRPr="008048EA">
              <w:rPr>
                <w:sz w:val="24"/>
                <w:szCs w:val="24"/>
              </w:rPr>
              <w:t xml:space="preserve">разнообразные ширмы </w:t>
            </w:r>
          </w:p>
          <w:p w:rsidR="002D592A" w:rsidRPr="008048EA" w:rsidRDefault="002D592A" w:rsidP="00B60935">
            <w:pPr>
              <w:numPr>
                <w:ilvl w:val="0"/>
                <w:numId w:val="68"/>
              </w:numPr>
              <w:shd w:val="clear" w:color="auto" w:fill="FFFFFF"/>
              <w:tabs>
                <w:tab w:val="left" w:pos="318"/>
                <w:tab w:val="left" w:pos="459"/>
              </w:tabs>
              <w:spacing w:after="0" w:line="240" w:lineRule="auto"/>
              <w:ind w:left="0" w:firstLine="35"/>
              <w:rPr>
                <w:sz w:val="24"/>
                <w:szCs w:val="24"/>
              </w:rPr>
            </w:pPr>
            <w:r w:rsidRPr="008048EA">
              <w:rPr>
                <w:sz w:val="24"/>
                <w:szCs w:val="24"/>
              </w:rPr>
              <w:t xml:space="preserve">игрушки би-ба-бо </w:t>
            </w:r>
          </w:p>
          <w:p w:rsidR="002D592A" w:rsidRPr="008048EA" w:rsidRDefault="002D592A" w:rsidP="00B60935">
            <w:pPr>
              <w:numPr>
                <w:ilvl w:val="0"/>
                <w:numId w:val="68"/>
              </w:numPr>
              <w:shd w:val="clear" w:color="auto" w:fill="FFFFFF"/>
              <w:tabs>
                <w:tab w:val="left" w:pos="318"/>
                <w:tab w:val="left" w:pos="459"/>
              </w:tabs>
              <w:spacing w:after="0" w:line="240" w:lineRule="auto"/>
              <w:ind w:left="0" w:firstLine="35"/>
              <w:rPr>
                <w:sz w:val="24"/>
                <w:szCs w:val="24"/>
              </w:rPr>
            </w:pPr>
            <w:r w:rsidRPr="008048EA">
              <w:rPr>
                <w:sz w:val="24"/>
                <w:szCs w:val="24"/>
              </w:rPr>
              <w:t>пальчиковые театры</w:t>
            </w:r>
          </w:p>
          <w:p w:rsidR="002D592A" w:rsidRPr="008048EA" w:rsidRDefault="002D592A" w:rsidP="00B60935">
            <w:pPr>
              <w:numPr>
                <w:ilvl w:val="0"/>
                <w:numId w:val="68"/>
              </w:numPr>
              <w:shd w:val="clear" w:color="auto" w:fill="FFFFFF"/>
              <w:tabs>
                <w:tab w:val="left" w:pos="318"/>
                <w:tab w:val="left" w:pos="459"/>
              </w:tabs>
              <w:spacing w:after="0" w:line="240" w:lineRule="auto"/>
              <w:ind w:left="0" w:firstLine="35"/>
              <w:rPr>
                <w:sz w:val="24"/>
                <w:szCs w:val="24"/>
              </w:rPr>
            </w:pPr>
            <w:r w:rsidRPr="008048EA">
              <w:rPr>
                <w:sz w:val="24"/>
                <w:szCs w:val="24"/>
              </w:rPr>
              <w:t xml:space="preserve">театр игрушки </w:t>
            </w:r>
          </w:p>
          <w:p w:rsidR="002D592A" w:rsidRPr="008048EA" w:rsidRDefault="002D592A" w:rsidP="00B60935">
            <w:pPr>
              <w:widowControl w:val="0"/>
              <w:numPr>
                <w:ilvl w:val="0"/>
                <w:numId w:val="68"/>
              </w:numPr>
              <w:shd w:val="clear" w:color="auto" w:fill="FFFFFF"/>
              <w:tabs>
                <w:tab w:val="left" w:pos="318"/>
                <w:tab w:val="left" w:pos="459"/>
              </w:tabs>
              <w:autoSpaceDE w:val="0"/>
              <w:spacing w:after="0" w:line="240" w:lineRule="auto"/>
              <w:ind w:left="0" w:firstLine="35"/>
              <w:rPr>
                <w:sz w:val="24"/>
                <w:szCs w:val="24"/>
              </w:rPr>
            </w:pPr>
            <w:r w:rsidRPr="008048EA">
              <w:rPr>
                <w:sz w:val="24"/>
                <w:szCs w:val="24"/>
              </w:rPr>
              <w:t xml:space="preserve">наборы плоскостного театра </w:t>
            </w:r>
          </w:p>
          <w:p w:rsidR="002D592A" w:rsidRPr="008048EA" w:rsidRDefault="002D592A" w:rsidP="00B60935">
            <w:pPr>
              <w:widowControl w:val="0"/>
              <w:numPr>
                <w:ilvl w:val="0"/>
                <w:numId w:val="68"/>
              </w:numPr>
              <w:shd w:val="clear" w:color="auto" w:fill="FFFFFF"/>
              <w:tabs>
                <w:tab w:val="left" w:pos="318"/>
                <w:tab w:val="left" w:pos="459"/>
              </w:tabs>
              <w:autoSpaceDE w:val="0"/>
              <w:spacing w:after="0" w:line="240" w:lineRule="auto"/>
              <w:ind w:left="0" w:firstLine="35"/>
              <w:rPr>
                <w:sz w:val="24"/>
                <w:szCs w:val="24"/>
              </w:rPr>
            </w:pPr>
            <w:r w:rsidRPr="008048EA">
              <w:rPr>
                <w:sz w:val="24"/>
                <w:szCs w:val="24"/>
              </w:rPr>
              <w:t>музыкально-шумовые игрушки</w:t>
            </w:r>
          </w:p>
          <w:p w:rsidR="002D592A" w:rsidRPr="008048EA" w:rsidRDefault="002D592A" w:rsidP="00B60935">
            <w:pPr>
              <w:widowControl w:val="0"/>
              <w:numPr>
                <w:ilvl w:val="0"/>
                <w:numId w:val="68"/>
              </w:numPr>
              <w:shd w:val="clear" w:color="auto" w:fill="FFFFFF"/>
              <w:tabs>
                <w:tab w:val="left" w:pos="318"/>
                <w:tab w:val="left" w:pos="459"/>
              </w:tabs>
              <w:autoSpaceDE w:val="0"/>
              <w:spacing w:after="0" w:line="240" w:lineRule="auto"/>
              <w:ind w:left="0" w:firstLine="35"/>
              <w:rPr>
                <w:sz w:val="24"/>
                <w:szCs w:val="24"/>
              </w:rPr>
            </w:pPr>
            <w:r w:rsidRPr="008048EA">
              <w:rPr>
                <w:sz w:val="24"/>
                <w:szCs w:val="24"/>
              </w:rPr>
              <w:t>музыкально-дидактические игры</w:t>
            </w:r>
          </w:p>
          <w:p w:rsidR="002D592A" w:rsidRPr="008048EA" w:rsidRDefault="002D592A" w:rsidP="00B60935">
            <w:pPr>
              <w:widowControl w:val="0"/>
              <w:numPr>
                <w:ilvl w:val="0"/>
                <w:numId w:val="68"/>
              </w:numPr>
              <w:shd w:val="clear" w:color="auto" w:fill="FFFFFF"/>
              <w:tabs>
                <w:tab w:val="left" w:pos="318"/>
                <w:tab w:val="left" w:pos="459"/>
              </w:tabs>
              <w:autoSpaceDE w:val="0"/>
              <w:spacing w:after="0" w:line="240" w:lineRule="auto"/>
              <w:ind w:left="0" w:firstLine="35"/>
              <w:rPr>
                <w:sz w:val="24"/>
                <w:szCs w:val="24"/>
              </w:rPr>
            </w:pPr>
            <w:r w:rsidRPr="008048EA">
              <w:rPr>
                <w:sz w:val="24"/>
                <w:szCs w:val="24"/>
              </w:rPr>
              <w:t>маски</w:t>
            </w:r>
          </w:p>
          <w:p w:rsidR="002D592A" w:rsidRPr="008048EA" w:rsidRDefault="002D592A" w:rsidP="00B60935">
            <w:pPr>
              <w:widowControl w:val="0"/>
              <w:numPr>
                <w:ilvl w:val="0"/>
                <w:numId w:val="68"/>
              </w:numPr>
              <w:shd w:val="clear" w:color="auto" w:fill="FFFFFF"/>
              <w:tabs>
                <w:tab w:val="left" w:pos="318"/>
                <w:tab w:val="left" w:pos="459"/>
              </w:tabs>
              <w:autoSpaceDE w:val="0"/>
              <w:spacing w:after="0" w:line="240" w:lineRule="auto"/>
              <w:ind w:left="0" w:firstLine="35"/>
              <w:rPr>
                <w:sz w:val="24"/>
                <w:szCs w:val="24"/>
              </w:rPr>
            </w:pPr>
            <w:r w:rsidRPr="008048EA">
              <w:rPr>
                <w:sz w:val="24"/>
                <w:szCs w:val="24"/>
              </w:rPr>
              <w:t>костюмы</w:t>
            </w:r>
          </w:p>
          <w:p w:rsidR="002D592A" w:rsidRPr="008048EA" w:rsidRDefault="002D592A" w:rsidP="00B60935">
            <w:pPr>
              <w:widowControl w:val="0"/>
              <w:numPr>
                <w:ilvl w:val="0"/>
                <w:numId w:val="68"/>
              </w:numPr>
              <w:shd w:val="clear" w:color="auto" w:fill="FFFFFF"/>
              <w:tabs>
                <w:tab w:val="left" w:pos="318"/>
                <w:tab w:val="left" w:pos="459"/>
              </w:tabs>
              <w:autoSpaceDE w:val="0"/>
              <w:spacing w:after="0" w:line="240" w:lineRule="auto"/>
              <w:ind w:left="0" w:firstLine="35"/>
              <w:rPr>
                <w:sz w:val="24"/>
                <w:szCs w:val="24"/>
              </w:rPr>
            </w:pPr>
            <w:r w:rsidRPr="008048EA">
              <w:rPr>
                <w:sz w:val="24"/>
                <w:szCs w:val="24"/>
              </w:rPr>
              <w:t xml:space="preserve">магнитофон </w:t>
            </w:r>
          </w:p>
          <w:p w:rsidR="002D592A" w:rsidRPr="008048EA" w:rsidRDefault="002D592A" w:rsidP="003249F9">
            <w:pPr>
              <w:shd w:val="clear" w:color="auto" w:fill="FFFFFF"/>
              <w:tabs>
                <w:tab w:val="left" w:pos="72"/>
              </w:tabs>
              <w:rPr>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69"/>
              </w:numPr>
              <w:shd w:val="clear" w:color="auto" w:fill="FFFFFF"/>
              <w:tabs>
                <w:tab w:val="left" w:pos="82"/>
                <w:tab w:val="left" w:pos="432"/>
              </w:tabs>
              <w:snapToGrid w:val="0"/>
              <w:spacing w:after="0" w:line="240" w:lineRule="auto"/>
              <w:ind w:left="0" w:firstLine="34"/>
              <w:rPr>
                <w:sz w:val="24"/>
                <w:szCs w:val="24"/>
              </w:rPr>
            </w:pPr>
            <w:r w:rsidRPr="008048EA">
              <w:rPr>
                <w:sz w:val="24"/>
                <w:szCs w:val="24"/>
              </w:rPr>
              <w:t>формирование интереса ребенка к театрально-игровой деятельности;</w:t>
            </w:r>
          </w:p>
          <w:p w:rsidR="002D592A" w:rsidRPr="008048EA" w:rsidRDefault="002D592A" w:rsidP="00B60935">
            <w:pPr>
              <w:widowControl w:val="0"/>
              <w:numPr>
                <w:ilvl w:val="0"/>
                <w:numId w:val="69"/>
              </w:numPr>
              <w:shd w:val="clear" w:color="auto" w:fill="FFFFFF"/>
              <w:tabs>
                <w:tab w:val="left" w:pos="82"/>
                <w:tab w:val="left" w:pos="432"/>
              </w:tabs>
              <w:autoSpaceDE w:val="0"/>
              <w:spacing w:after="0" w:line="240" w:lineRule="auto"/>
              <w:ind w:left="0" w:firstLine="34"/>
              <w:rPr>
                <w:sz w:val="24"/>
                <w:szCs w:val="24"/>
              </w:rPr>
            </w:pPr>
            <w:r w:rsidRPr="008048EA">
              <w:rPr>
                <w:sz w:val="24"/>
                <w:szCs w:val="24"/>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2D592A" w:rsidRPr="008048EA" w:rsidRDefault="002D592A" w:rsidP="00B60935">
            <w:pPr>
              <w:widowControl w:val="0"/>
              <w:numPr>
                <w:ilvl w:val="0"/>
                <w:numId w:val="69"/>
              </w:numPr>
              <w:shd w:val="clear" w:color="auto" w:fill="FFFFFF"/>
              <w:tabs>
                <w:tab w:val="left" w:pos="82"/>
                <w:tab w:val="left" w:pos="432"/>
              </w:tabs>
              <w:autoSpaceDE w:val="0"/>
              <w:spacing w:after="0" w:line="240" w:lineRule="auto"/>
              <w:ind w:left="0" w:firstLine="34"/>
              <w:rPr>
                <w:sz w:val="24"/>
                <w:szCs w:val="24"/>
              </w:rPr>
            </w:pPr>
            <w:r w:rsidRPr="008048EA">
              <w:rPr>
                <w:sz w:val="24"/>
                <w:szCs w:val="24"/>
              </w:rPr>
              <w:t>создание ярких образов, обогащение впечатлений, установление  связи между чувственными и словесными впечатлениями;</w:t>
            </w:r>
          </w:p>
          <w:p w:rsidR="002D592A" w:rsidRPr="008048EA" w:rsidRDefault="002D592A" w:rsidP="00B60935">
            <w:pPr>
              <w:widowControl w:val="0"/>
              <w:numPr>
                <w:ilvl w:val="0"/>
                <w:numId w:val="69"/>
              </w:numPr>
              <w:shd w:val="clear" w:color="auto" w:fill="FFFFFF"/>
              <w:tabs>
                <w:tab w:val="left" w:pos="82"/>
                <w:tab w:val="left" w:pos="432"/>
              </w:tabs>
              <w:autoSpaceDE w:val="0"/>
              <w:spacing w:after="0" w:line="240" w:lineRule="auto"/>
              <w:ind w:left="0" w:firstLine="34"/>
              <w:rPr>
                <w:sz w:val="24"/>
                <w:szCs w:val="24"/>
              </w:rPr>
            </w:pPr>
            <w:r w:rsidRPr="008048EA">
              <w:rPr>
                <w:sz w:val="24"/>
                <w:szCs w:val="24"/>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2D592A" w:rsidRPr="00492E33" w:rsidTr="003249F9">
        <w:trPr>
          <w:trHeight w:val="385"/>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jc w:val="center"/>
              <w:rPr>
                <w:b/>
                <w:sz w:val="24"/>
                <w:szCs w:val="24"/>
              </w:rPr>
            </w:pPr>
            <w:r w:rsidRPr="008048EA">
              <w:rPr>
                <w:b/>
                <w:sz w:val="24"/>
                <w:szCs w:val="24"/>
              </w:rPr>
              <w:t>Центр</w:t>
            </w:r>
          </w:p>
          <w:p w:rsidR="002D592A" w:rsidRPr="008048EA" w:rsidRDefault="002D592A" w:rsidP="003249F9">
            <w:pPr>
              <w:jc w:val="center"/>
              <w:rPr>
                <w:b/>
                <w:sz w:val="24"/>
                <w:szCs w:val="24"/>
              </w:rPr>
            </w:pPr>
            <w:r w:rsidRPr="008048EA">
              <w:rPr>
                <w:b/>
                <w:sz w:val="24"/>
                <w:szCs w:val="24"/>
              </w:rPr>
              <w:t>природы</w:t>
            </w:r>
          </w:p>
          <w:p w:rsidR="002D592A" w:rsidRPr="008048EA" w:rsidRDefault="002D592A" w:rsidP="003249F9">
            <w:pPr>
              <w:jc w:val="center"/>
              <w:rPr>
                <w:b/>
                <w:sz w:val="24"/>
                <w:szCs w:val="24"/>
              </w:rPr>
            </w:pPr>
            <w:r w:rsidRPr="008048EA">
              <w:rPr>
                <w:b/>
                <w:sz w:val="24"/>
                <w:szCs w:val="24"/>
              </w:rPr>
              <w:t>и эксперимен-тирования</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70"/>
              </w:numPr>
              <w:shd w:val="clear" w:color="auto" w:fill="FFFFFF"/>
              <w:tabs>
                <w:tab w:val="left" w:pos="318"/>
                <w:tab w:val="left" w:pos="432"/>
              </w:tabs>
              <w:snapToGrid w:val="0"/>
              <w:spacing w:after="0" w:line="240" w:lineRule="auto"/>
              <w:ind w:left="177" w:hanging="142"/>
              <w:rPr>
                <w:iCs/>
                <w:sz w:val="24"/>
                <w:szCs w:val="24"/>
              </w:rPr>
            </w:pPr>
            <w:r w:rsidRPr="008048EA">
              <w:rPr>
                <w:iCs/>
                <w:sz w:val="24"/>
                <w:szCs w:val="24"/>
              </w:rPr>
              <w:t>календарь природы</w:t>
            </w:r>
          </w:p>
          <w:p w:rsidR="002D592A" w:rsidRPr="008048EA" w:rsidRDefault="002D592A" w:rsidP="00B60935">
            <w:pPr>
              <w:numPr>
                <w:ilvl w:val="0"/>
                <w:numId w:val="70"/>
              </w:numPr>
              <w:shd w:val="clear" w:color="auto" w:fill="FFFFFF"/>
              <w:tabs>
                <w:tab w:val="left" w:pos="318"/>
                <w:tab w:val="left" w:pos="432"/>
              </w:tabs>
              <w:spacing w:after="0" w:line="240" w:lineRule="auto"/>
              <w:ind w:left="177" w:hanging="142"/>
              <w:rPr>
                <w:sz w:val="24"/>
                <w:szCs w:val="24"/>
              </w:rPr>
            </w:pPr>
            <w:r w:rsidRPr="008048EA">
              <w:rPr>
                <w:sz w:val="24"/>
                <w:szCs w:val="24"/>
              </w:rPr>
              <w:t xml:space="preserve">комнатные растения </w:t>
            </w:r>
          </w:p>
          <w:p w:rsidR="002D592A" w:rsidRPr="008048EA" w:rsidRDefault="002D592A" w:rsidP="00B60935">
            <w:pPr>
              <w:numPr>
                <w:ilvl w:val="0"/>
                <w:numId w:val="70"/>
              </w:numPr>
              <w:shd w:val="clear" w:color="auto" w:fill="FFFFFF"/>
              <w:tabs>
                <w:tab w:val="left" w:pos="318"/>
                <w:tab w:val="left" w:pos="432"/>
              </w:tabs>
              <w:spacing w:after="0" w:line="240" w:lineRule="auto"/>
              <w:ind w:left="177" w:hanging="142"/>
              <w:rPr>
                <w:sz w:val="24"/>
                <w:szCs w:val="24"/>
              </w:rPr>
            </w:pPr>
            <w:r w:rsidRPr="008048EA">
              <w:rPr>
                <w:sz w:val="24"/>
                <w:szCs w:val="24"/>
              </w:rPr>
              <w:t>детские энциклопедии и авторские произведения</w:t>
            </w:r>
          </w:p>
          <w:p w:rsidR="002D592A" w:rsidRPr="008048EA" w:rsidRDefault="002D592A" w:rsidP="00B60935">
            <w:pPr>
              <w:numPr>
                <w:ilvl w:val="0"/>
                <w:numId w:val="70"/>
              </w:numPr>
              <w:shd w:val="clear" w:color="auto" w:fill="FFFFFF"/>
              <w:tabs>
                <w:tab w:val="left" w:pos="318"/>
                <w:tab w:val="left" w:pos="432"/>
              </w:tabs>
              <w:spacing w:after="0" w:line="240" w:lineRule="auto"/>
              <w:ind w:left="177" w:hanging="142"/>
              <w:rPr>
                <w:sz w:val="24"/>
                <w:szCs w:val="24"/>
              </w:rPr>
            </w:pPr>
            <w:r w:rsidRPr="008048EA">
              <w:rPr>
                <w:sz w:val="24"/>
                <w:szCs w:val="24"/>
              </w:rPr>
              <w:t>дневники наблюдений</w:t>
            </w:r>
          </w:p>
          <w:p w:rsidR="002D592A" w:rsidRPr="008048EA" w:rsidRDefault="002D592A" w:rsidP="00B60935">
            <w:pPr>
              <w:numPr>
                <w:ilvl w:val="0"/>
                <w:numId w:val="70"/>
              </w:numPr>
              <w:shd w:val="clear" w:color="auto" w:fill="FFFFFF"/>
              <w:tabs>
                <w:tab w:val="left" w:pos="318"/>
                <w:tab w:val="left" w:pos="432"/>
              </w:tabs>
              <w:spacing w:after="0" w:line="240" w:lineRule="auto"/>
              <w:ind w:left="177" w:hanging="142"/>
              <w:rPr>
                <w:iCs/>
                <w:sz w:val="24"/>
                <w:szCs w:val="24"/>
              </w:rPr>
            </w:pPr>
            <w:r w:rsidRPr="008048EA">
              <w:rPr>
                <w:iCs/>
                <w:sz w:val="24"/>
                <w:szCs w:val="24"/>
              </w:rPr>
              <w:t>дидактические игры природоведческого характера</w:t>
            </w:r>
          </w:p>
          <w:p w:rsidR="002D592A" w:rsidRPr="008048EA" w:rsidRDefault="002D592A" w:rsidP="00B60935">
            <w:pPr>
              <w:numPr>
                <w:ilvl w:val="0"/>
                <w:numId w:val="70"/>
              </w:numPr>
              <w:shd w:val="clear" w:color="auto" w:fill="FFFFFF"/>
              <w:tabs>
                <w:tab w:val="left" w:pos="318"/>
                <w:tab w:val="left" w:pos="432"/>
              </w:tabs>
              <w:spacing w:after="0" w:line="240" w:lineRule="auto"/>
              <w:ind w:left="177" w:hanging="142"/>
              <w:rPr>
                <w:sz w:val="24"/>
                <w:szCs w:val="24"/>
              </w:rPr>
            </w:pPr>
            <w:r w:rsidRPr="008048EA">
              <w:rPr>
                <w:sz w:val="24"/>
                <w:szCs w:val="24"/>
              </w:rPr>
              <w:t>детские рисунки</w:t>
            </w:r>
          </w:p>
          <w:p w:rsidR="002D592A" w:rsidRPr="008048EA" w:rsidRDefault="002D592A" w:rsidP="00B60935">
            <w:pPr>
              <w:numPr>
                <w:ilvl w:val="0"/>
                <w:numId w:val="70"/>
              </w:numPr>
              <w:shd w:val="clear" w:color="auto" w:fill="FFFFFF"/>
              <w:tabs>
                <w:tab w:val="left" w:pos="318"/>
                <w:tab w:val="left" w:pos="432"/>
              </w:tabs>
              <w:spacing w:after="0" w:line="240" w:lineRule="auto"/>
              <w:ind w:left="177" w:hanging="142"/>
              <w:rPr>
                <w:sz w:val="24"/>
                <w:szCs w:val="24"/>
              </w:rPr>
            </w:pPr>
            <w:r w:rsidRPr="008048EA">
              <w:rPr>
                <w:sz w:val="24"/>
                <w:szCs w:val="24"/>
              </w:rPr>
              <w:t>оборудование для опытно-экспериментальной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71"/>
              </w:numPr>
              <w:shd w:val="clear" w:color="auto" w:fill="FFFFFF"/>
              <w:tabs>
                <w:tab w:val="left" w:pos="318"/>
                <w:tab w:val="left" w:pos="432"/>
              </w:tabs>
              <w:snapToGrid w:val="0"/>
              <w:spacing w:after="0" w:line="240" w:lineRule="auto"/>
              <w:ind w:left="34" w:firstLine="142"/>
              <w:rPr>
                <w:spacing w:val="-5"/>
                <w:sz w:val="24"/>
                <w:szCs w:val="24"/>
              </w:rPr>
            </w:pPr>
            <w:r w:rsidRPr="008048EA">
              <w:rPr>
                <w:spacing w:val="-5"/>
                <w:sz w:val="24"/>
                <w:szCs w:val="24"/>
              </w:rPr>
              <w:t>расширение представления детей о различных природных объектах</w:t>
            </w:r>
          </w:p>
          <w:p w:rsidR="002D592A" w:rsidRPr="008048EA" w:rsidRDefault="002D592A" w:rsidP="00B60935">
            <w:pPr>
              <w:numPr>
                <w:ilvl w:val="0"/>
                <w:numId w:val="71"/>
              </w:numPr>
              <w:shd w:val="clear" w:color="auto" w:fill="FFFFFF"/>
              <w:tabs>
                <w:tab w:val="left" w:pos="318"/>
                <w:tab w:val="left" w:pos="432"/>
              </w:tabs>
              <w:spacing w:after="0" w:line="240" w:lineRule="auto"/>
              <w:ind w:left="34" w:firstLine="142"/>
              <w:rPr>
                <w:spacing w:val="-6"/>
                <w:sz w:val="24"/>
                <w:szCs w:val="24"/>
              </w:rPr>
            </w:pPr>
            <w:r w:rsidRPr="008048EA">
              <w:rPr>
                <w:spacing w:val="-3"/>
                <w:sz w:val="24"/>
                <w:szCs w:val="24"/>
              </w:rPr>
              <w:t>объяснение</w:t>
            </w:r>
            <w:r w:rsidRPr="008048EA">
              <w:rPr>
                <w:spacing w:val="-5"/>
                <w:sz w:val="24"/>
                <w:szCs w:val="24"/>
              </w:rPr>
              <w:t xml:space="preserve"> экологической зависимости, осознание которых способству</w:t>
            </w:r>
            <w:r w:rsidRPr="008048EA">
              <w:rPr>
                <w:spacing w:val="-5"/>
                <w:sz w:val="24"/>
                <w:szCs w:val="24"/>
              </w:rPr>
              <w:softHyphen/>
            </w:r>
            <w:r w:rsidRPr="008048EA">
              <w:rPr>
                <w:spacing w:val="-6"/>
                <w:sz w:val="24"/>
                <w:szCs w:val="24"/>
              </w:rPr>
              <w:t>ет развитию современного экологического мышления</w:t>
            </w:r>
          </w:p>
          <w:p w:rsidR="002D592A" w:rsidRPr="008048EA" w:rsidRDefault="002D592A" w:rsidP="00B60935">
            <w:pPr>
              <w:numPr>
                <w:ilvl w:val="0"/>
                <w:numId w:val="71"/>
              </w:numPr>
              <w:shd w:val="clear" w:color="auto" w:fill="FFFFFF"/>
              <w:tabs>
                <w:tab w:val="left" w:pos="318"/>
                <w:tab w:val="left" w:pos="432"/>
              </w:tabs>
              <w:spacing w:after="0" w:line="240" w:lineRule="auto"/>
              <w:ind w:left="34" w:firstLine="142"/>
              <w:rPr>
                <w:sz w:val="24"/>
                <w:szCs w:val="24"/>
              </w:rPr>
            </w:pPr>
            <w:r w:rsidRPr="008048EA">
              <w:rPr>
                <w:spacing w:val="-6"/>
                <w:sz w:val="24"/>
                <w:szCs w:val="24"/>
              </w:rPr>
              <w:t>воспитание гуман</w:t>
            </w:r>
            <w:r w:rsidRPr="008048EA">
              <w:rPr>
                <w:spacing w:val="-6"/>
                <w:sz w:val="24"/>
                <w:szCs w:val="24"/>
              </w:rPr>
              <w:softHyphen/>
            </w:r>
            <w:r w:rsidRPr="008048EA">
              <w:rPr>
                <w:spacing w:val="-5"/>
                <w:sz w:val="24"/>
                <w:szCs w:val="24"/>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8048EA">
              <w:rPr>
                <w:spacing w:val="-5"/>
                <w:sz w:val="24"/>
                <w:szCs w:val="24"/>
              </w:rPr>
              <w:softHyphen/>
            </w:r>
            <w:r w:rsidRPr="008048EA">
              <w:rPr>
                <w:sz w:val="24"/>
                <w:szCs w:val="24"/>
              </w:rPr>
              <w:t>ры личности.</w:t>
            </w:r>
          </w:p>
        </w:tc>
      </w:tr>
      <w:tr w:rsidR="002D592A" w:rsidRPr="00492E33" w:rsidTr="003249F9">
        <w:trPr>
          <w:trHeight w:val="1974"/>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Центр</w:t>
            </w:r>
          </w:p>
          <w:p w:rsidR="002D592A" w:rsidRPr="008048EA" w:rsidRDefault="002D592A" w:rsidP="003249F9">
            <w:pPr>
              <w:jc w:val="center"/>
              <w:rPr>
                <w:b/>
                <w:sz w:val="24"/>
                <w:szCs w:val="24"/>
              </w:rPr>
            </w:pPr>
            <w:r w:rsidRPr="008048EA">
              <w:rPr>
                <w:b/>
                <w:sz w:val="24"/>
                <w:szCs w:val="24"/>
              </w:rPr>
              <w:t>безопасности</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72"/>
              </w:numPr>
              <w:shd w:val="clear" w:color="auto" w:fill="FFFFFF"/>
              <w:tabs>
                <w:tab w:val="clear" w:pos="720"/>
                <w:tab w:val="left" w:pos="490"/>
              </w:tabs>
              <w:snapToGrid w:val="0"/>
              <w:spacing w:after="0" w:line="240" w:lineRule="auto"/>
              <w:ind w:left="318" w:hanging="283"/>
              <w:rPr>
                <w:sz w:val="24"/>
                <w:szCs w:val="24"/>
              </w:rPr>
            </w:pPr>
            <w:r w:rsidRPr="008048EA">
              <w:rPr>
                <w:sz w:val="24"/>
                <w:szCs w:val="24"/>
              </w:rPr>
              <w:t>разнообразные транспортные игрушки</w:t>
            </w:r>
          </w:p>
          <w:p w:rsidR="002D592A" w:rsidRPr="008048EA" w:rsidRDefault="002D592A" w:rsidP="00B60935">
            <w:pPr>
              <w:numPr>
                <w:ilvl w:val="0"/>
                <w:numId w:val="72"/>
              </w:numPr>
              <w:shd w:val="clear" w:color="auto" w:fill="FFFFFF"/>
              <w:tabs>
                <w:tab w:val="clear" w:pos="720"/>
                <w:tab w:val="left" w:pos="490"/>
              </w:tabs>
              <w:spacing w:after="0" w:line="240" w:lineRule="auto"/>
              <w:ind w:left="318" w:hanging="283"/>
              <w:rPr>
                <w:sz w:val="24"/>
                <w:szCs w:val="24"/>
              </w:rPr>
            </w:pPr>
            <w:r w:rsidRPr="008048EA">
              <w:rPr>
                <w:sz w:val="24"/>
                <w:szCs w:val="24"/>
              </w:rPr>
              <w:t>дидактические пособия</w:t>
            </w:r>
          </w:p>
          <w:p w:rsidR="002D592A" w:rsidRPr="008048EA" w:rsidRDefault="002D592A" w:rsidP="00B60935">
            <w:pPr>
              <w:numPr>
                <w:ilvl w:val="0"/>
                <w:numId w:val="72"/>
              </w:numPr>
              <w:shd w:val="clear" w:color="auto" w:fill="FFFFFF"/>
              <w:tabs>
                <w:tab w:val="clear" w:pos="720"/>
                <w:tab w:val="left" w:pos="490"/>
              </w:tabs>
              <w:spacing w:after="0" w:line="240" w:lineRule="auto"/>
              <w:ind w:left="318" w:hanging="283"/>
              <w:rPr>
                <w:sz w:val="24"/>
                <w:szCs w:val="24"/>
              </w:rPr>
            </w:pPr>
            <w:r w:rsidRPr="008048EA">
              <w:rPr>
                <w:sz w:val="24"/>
                <w:szCs w:val="24"/>
              </w:rPr>
              <w:t>настольно-печатные игры</w:t>
            </w:r>
          </w:p>
          <w:p w:rsidR="002D592A" w:rsidRPr="008048EA" w:rsidRDefault="002D592A" w:rsidP="00B60935">
            <w:pPr>
              <w:numPr>
                <w:ilvl w:val="0"/>
                <w:numId w:val="72"/>
              </w:numPr>
              <w:shd w:val="clear" w:color="auto" w:fill="FFFFFF"/>
              <w:tabs>
                <w:tab w:val="clear" w:pos="720"/>
                <w:tab w:val="left" w:pos="490"/>
              </w:tabs>
              <w:spacing w:after="0" w:line="240" w:lineRule="auto"/>
              <w:ind w:left="318" w:hanging="283"/>
              <w:rPr>
                <w:sz w:val="24"/>
                <w:szCs w:val="24"/>
              </w:rPr>
            </w:pPr>
            <w:r w:rsidRPr="008048EA">
              <w:rPr>
                <w:sz w:val="24"/>
                <w:szCs w:val="24"/>
              </w:rPr>
              <w:t>иллюстративный и демонстрационный материал</w:t>
            </w:r>
          </w:p>
          <w:p w:rsidR="002D592A" w:rsidRPr="008048EA" w:rsidRDefault="002D592A" w:rsidP="00B60935">
            <w:pPr>
              <w:numPr>
                <w:ilvl w:val="0"/>
                <w:numId w:val="72"/>
              </w:numPr>
              <w:shd w:val="clear" w:color="auto" w:fill="FFFFFF"/>
              <w:tabs>
                <w:tab w:val="clear" w:pos="720"/>
                <w:tab w:val="left" w:pos="490"/>
              </w:tabs>
              <w:spacing w:after="0" w:line="240" w:lineRule="auto"/>
              <w:ind w:left="318" w:hanging="283"/>
              <w:rPr>
                <w:sz w:val="24"/>
                <w:szCs w:val="24"/>
              </w:rPr>
            </w:pPr>
            <w:r w:rsidRPr="008048EA">
              <w:rPr>
                <w:sz w:val="24"/>
                <w:szCs w:val="24"/>
              </w:rPr>
              <w:t>макеты улиц города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73"/>
              </w:numPr>
              <w:shd w:val="clear" w:color="auto" w:fill="FFFFFF"/>
              <w:tabs>
                <w:tab w:val="left" w:pos="176"/>
                <w:tab w:val="left" w:pos="432"/>
              </w:tabs>
              <w:snapToGrid w:val="0"/>
              <w:spacing w:after="0" w:line="240" w:lineRule="auto"/>
              <w:ind w:left="176" w:hanging="176"/>
              <w:rPr>
                <w:spacing w:val="4"/>
                <w:sz w:val="24"/>
                <w:szCs w:val="24"/>
              </w:rPr>
            </w:pPr>
            <w:r w:rsidRPr="008048EA">
              <w:rPr>
                <w:spacing w:val="4"/>
                <w:sz w:val="24"/>
                <w:szCs w:val="24"/>
              </w:rPr>
              <w:t>формирование основ осознанного безопасного поведения на улицах города, дорогах, в транспорте</w:t>
            </w:r>
          </w:p>
        </w:tc>
      </w:tr>
      <w:tr w:rsidR="002D592A" w:rsidRPr="00492E33" w:rsidTr="003249F9">
        <w:trPr>
          <w:trHeight w:val="1647"/>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Центр нравственно-пастриоти-ческого воспитания</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72"/>
              </w:numPr>
              <w:shd w:val="clear" w:color="auto" w:fill="FFFFFF"/>
              <w:tabs>
                <w:tab w:val="clear" w:pos="720"/>
                <w:tab w:val="left" w:pos="490"/>
              </w:tabs>
              <w:snapToGrid w:val="0"/>
              <w:spacing w:after="0" w:line="240" w:lineRule="auto"/>
              <w:ind w:left="177" w:hanging="142"/>
              <w:rPr>
                <w:sz w:val="24"/>
                <w:szCs w:val="24"/>
              </w:rPr>
            </w:pPr>
            <w:r w:rsidRPr="008048EA">
              <w:rPr>
                <w:sz w:val="24"/>
                <w:szCs w:val="24"/>
              </w:rPr>
              <w:t>символика страны, края, города</w:t>
            </w:r>
          </w:p>
          <w:p w:rsidR="002D592A" w:rsidRPr="008048EA" w:rsidRDefault="002D592A" w:rsidP="00B60935">
            <w:pPr>
              <w:numPr>
                <w:ilvl w:val="0"/>
                <w:numId w:val="72"/>
              </w:numPr>
              <w:shd w:val="clear" w:color="auto" w:fill="FFFFFF"/>
              <w:tabs>
                <w:tab w:val="clear" w:pos="720"/>
                <w:tab w:val="left" w:pos="490"/>
              </w:tabs>
              <w:snapToGrid w:val="0"/>
              <w:spacing w:after="0" w:line="240" w:lineRule="auto"/>
              <w:ind w:left="177" w:hanging="142"/>
              <w:rPr>
                <w:sz w:val="24"/>
                <w:szCs w:val="24"/>
              </w:rPr>
            </w:pPr>
            <w:r w:rsidRPr="008048EA">
              <w:rPr>
                <w:sz w:val="24"/>
                <w:szCs w:val="24"/>
              </w:rPr>
              <w:t>куклы в народных костюмах</w:t>
            </w:r>
          </w:p>
          <w:p w:rsidR="002D592A" w:rsidRPr="008048EA" w:rsidRDefault="002D592A" w:rsidP="00B60935">
            <w:pPr>
              <w:numPr>
                <w:ilvl w:val="0"/>
                <w:numId w:val="72"/>
              </w:numPr>
              <w:shd w:val="clear" w:color="auto" w:fill="FFFFFF"/>
              <w:tabs>
                <w:tab w:val="clear" w:pos="720"/>
                <w:tab w:val="left" w:pos="490"/>
              </w:tabs>
              <w:snapToGrid w:val="0"/>
              <w:spacing w:after="0" w:line="240" w:lineRule="auto"/>
              <w:ind w:left="177" w:hanging="142"/>
              <w:rPr>
                <w:sz w:val="24"/>
                <w:szCs w:val="24"/>
              </w:rPr>
            </w:pPr>
            <w:r w:rsidRPr="008048EA">
              <w:rPr>
                <w:sz w:val="24"/>
                <w:szCs w:val="24"/>
              </w:rPr>
              <w:t xml:space="preserve"> карты страны, края, города</w:t>
            </w:r>
          </w:p>
          <w:p w:rsidR="002D592A" w:rsidRPr="008048EA" w:rsidRDefault="002D592A" w:rsidP="00B60935">
            <w:pPr>
              <w:numPr>
                <w:ilvl w:val="0"/>
                <w:numId w:val="72"/>
              </w:numPr>
              <w:shd w:val="clear" w:color="auto" w:fill="FFFFFF"/>
              <w:tabs>
                <w:tab w:val="clear" w:pos="720"/>
                <w:tab w:val="left" w:pos="490"/>
              </w:tabs>
              <w:snapToGrid w:val="0"/>
              <w:spacing w:after="0" w:line="240" w:lineRule="auto"/>
              <w:ind w:left="177" w:hanging="142"/>
              <w:rPr>
                <w:sz w:val="24"/>
                <w:szCs w:val="24"/>
              </w:rPr>
            </w:pPr>
            <w:r w:rsidRPr="008048EA">
              <w:rPr>
                <w:sz w:val="24"/>
                <w:szCs w:val="24"/>
              </w:rPr>
              <w:t xml:space="preserve"> дидактические игры краеведческого содержания</w:t>
            </w:r>
          </w:p>
          <w:p w:rsidR="002D592A" w:rsidRPr="008048EA" w:rsidRDefault="002D592A" w:rsidP="00B60935">
            <w:pPr>
              <w:numPr>
                <w:ilvl w:val="0"/>
                <w:numId w:val="72"/>
              </w:numPr>
              <w:shd w:val="clear" w:color="auto" w:fill="FFFFFF"/>
              <w:tabs>
                <w:tab w:val="clear" w:pos="720"/>
                <w:tab w:val="left" w:pos="490"/>
              </w:tabs>
              <w:snapToGrid w:val="0"/>
              <w:spacing w:after="0" w:line="240" w:lineRule="auto"/>
              <w:ind w:left="177" w:hanging="142"/>
              <w:rPr>
                <w:sz w:val="24"/>
                <w:szCs w:val="24"/>
              </w:rPr>
            </w:pPr>
            <w:r w:rsidRPr="008048EA">
              <w:rPr>
                <w:sz w:val="24"/>
                <w:szCs w:val="24"/>
              </w:rPr>
              <w:t>художественная литература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73"/>
              </w:numPr>
              <w:shd w:val="clear" w:color="auto" w:fill="FFFFFF"/>
              <w:tabs>
                <w:tab w:val="left" w:pos="176"/>
                <w:tab w:val="left" w:pos="432"/>
              </w:tabs>
              <w:snapToGrid w:val="0"/>
              <w:spacing w:after="0" w:line="240" w:lineRule="auto"/>
              <w:ind w:left="0" w:firstLine="34"/>
              <w:rPr>
                <w:spacing w:val="4"/>
                <w:sz w:val="24"/>
                <w:szCs w:val="24"/>
              </w:rPr>
            </w:pPr>
            <w:r w:rsidRPr="008048EA">
              <w:rPr>
                <w:spacing w:val="4"/>
                <w:sz w:val="24"/>
                <w:szCs w:val="24"/>
              </w:rPr>
              <w:t>формирование представлений о стране, крае, городе</w:t>
            </w:r>
          </w:p>
          <w:p w:rsidR="002D592A" w:rsidRPr="008048EA" w:rsidRDefault="002D592A" w:rsidP="00B60935">
            <w:pPr>
              <w:numPr>
                <w:ilvl w:val="0"/>
                <w:numId w:val="73"/>
              </w:numPr>
              <w:shd w:val="clear" w:color="auto" w:fill="FFFFFF"/>
              <w:tabs>
                <w:tab w:val="left" w:pos="176"/>
                <w:tab w:val="left" w:pos="432"/>
              </w:tabs>
              <w:snapToGrid w:val="0"/>
              <w:spacing w:after="0" w:line="240" w:lineRule="auto"/>
              <w:ind w:left="0" w:firstLine="34"/>
              <w:rPr>
                <w:spacing w:val="4"/>
                <w:sz w:val="24"/>
                <w:szCs w:val="24"/>
              </w:rPr>
            </w:pPr>
            <w:r w:rsidRPr="008048EA">
              <w:rPr>
                <w:spacing w:val="4"/>
                <w:sz w:val="24"/>
                <w:szCs w:val="24"/>
              </w:rPr>
              <w:t>воспитание  патриотических чувств</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Туалетная комната</w:t>
            </w:r>
          </w:p>
        </w:tc>
        <w:tc>
          <w:tcPr>
            <w:tcW w:w="4111" w:type="dxa"/>
            <w:tcBorders>
              <w:top w:val="single" w:sz="4" w:space="0" w:color="000000"/>
              <w:left w:val="single" w:sz="4" w:space="0" w:color="000000"/>
              <w:bottom w:val="single" w:sz="4" w:space="0" w:color="000000"/>
            </w:tcBorders>
            <w:shd w:val="clear" w:color="auto" w:fill="auto"/>
          </w:tcPr>
          <w:p w:rsidR="002D592A" w:rsidRPr="008048EA" w:rsidRDefault="002D592A" w:rsidP="00B60935">
            <w:pPr>
              <w:numPr>
                <w:ilvl w:val="0"/>
                <w:numId w:val="75"/>
              </w:numPr>
              <w:shd w:val="clear" w:color="auto" w:fill="FFFFFF"/>
              <w:tabs>
                <w:tab w:val="left" w:pos="209"/>
                <w:tab w:val="left" w:pos="432"/>
              </w:tabs>
              <w:snapToGrid w:val="0"/>
              <w:spacing w:after="0" w:line="240" w:lineRule="auto"/>
              <w:ind w:left="0" w:firstLine="35"/>
              <w:rPr>
                <w:sz w:val="24"/>
                <w:szCs w:val="24"/>
              </w:rPr>
            </w:pPr>
            <w:r w:rsidRPr="008048EA">
              <w:rPr>
                <w:sz w:val="24"/>
                <w:szCs w:val="24"/>
              </w:rPr>
              <w:t>туалет</w:t>
            </w:r>
          </w:p>
          <w:p w:rsidR="002D592A" w:rsidRPr="008048EA" w:rsidRDefault="002D592A" w:rsidP="00B60935">
            <w:pPr>
              <w:numPr>
                <w:ilvl w:val="0"/>
                <w:numId w:val="75"/>
              </w:numPr>
              <w:shd w:val="clear" w:color="auto" w:fill="FFFFFF"/>
              <w:tabs>
                <w:tab w:val="left" w:pos="209"/>
                <w:tab w:val="left" w:pos="432"/>
              </w:tabs>
              <w:spacing w:after="0" w:line="240" w:lineRule="auto"/>
              <w:ind w:left="0" w:firstLine="35"/>
              <w:rPr>
                <w:sz w:val="24"/>
                <w:szCs w:val="24"/>
              </w:rPr>
            </w:pPr>
            <w:r w:rsidRPr="008048EA">
              <w:rPr>
                <w:sz w:val="24"/>
                <w:szCs w:val="24"/>
              </w:rPr>
              <w:t>раковина для мытья рук, ногмойка, мыло</w:t>
            </w:r>
          </w:p>
          <w:p w:rsidR="002D592A" w:rsidRPr="008048EA" w:rsidRDefault="002D592A" w:rsidP="00B60935">
            <w:pPr>
              <w:numPr>
                <w:ilvl w:val="0"/>
                <w:numId w:val="75"/>
              </w:numPr>
              <w:shd w:val="clear" w:color="auto" w:fill="FFFFFF"/>
              <w:tabs>
                <w:tab w:val="left" w:pos="209"/>
                <w:tab w:val="left" w:pos="432"/>
              </w:tabs>
              <w:spacing w:after="0" w:line="240" w:lineRule="auto"/>
              <w:ind w:left="0" w:firstLine="177"/>
              <w:rPr>
                <w:sz w:val="24"/>
                <w:szCs w:val="24"/>
              </w:rPr>
            </w:pPr>
            <w:r w:rsidRPr="008048EA">
              <w:rPr>
                <w:sz w:val="24"/>
                <w:szCs w:val="24"/>
              </w:rPr>
              <w:t>индивидуальные полотенца</w:t>
            </w:r>
          </w:p>
          <w:p w:rsidR="002D592A" w:rsidRPr="008048EA" w:rsidRDefault="002D592A" w:rsidP="00B60935">
            <w:pPr>
              <w:numPr>
                <w:ilvl w:val="0"/>
                <w:numId w:val="75"/>
              </w:numPr>
              <w:shd w:val="clear" w:color="auto" w:fill="FFFFFF"/>
              <w:tabs>
                <w:tab w:val="left" w:pos="209"/>
                <w:tab w:val="left" w:pos="432"/>
              </w:tabs>
              <w:spacing w:after="0" w:line="240" w:lineRule="auto"/>
              <w:ind w:left="0" w:firstLine="177"/>
              <w:rPr>
                <w:sz w:val="24"/>
                <w:szCs w:val="24"/>
              </w:rPr>
            </w:pPr>
            <w:r w:rsidRPr="008048EA">
              <w:rPr>
                <w:sz w:val="24"/>
                <w:szCs w:val="24"/>
              </w:rPr>
              <w:t>туалетная бумага</w:t>
            </w:r>
          </w:p>
          <w:p w:rsidR="002D592A" w:rsidRPr="008048EA" w:rsidRDefault="002D592A" w:rsidP="00B60935">
            <w:pPr>
              <w:numPr>
                <w:ilvl w:val="0"/>
                <w:numId w:val="75"/>
              </w:numPr>
              <w:shd w:val="clear" w:color="auto" w:fill="FFFFFF"/>
              <w:tabs>
                <w:tab w:val="left" w:pos="209"/>
                <w:tab w:val="left" w:pos="432"/>
              </w:tabs>
              <w:spacing w:after="0" w:line="240" w:lineRule="auto"/>
              <w:ind w:left="0" w:firstLine="177"/>
              <w:rPr>
                <w:sz w:val="24"/>
                <w:szCs w:val="24"/>
              </w:rPr>
            </w:pPr>
            <w:r w:rsidRPr="008048EA">
              <w:rPr>
                <w:sz w:val="24"/>
                <w:szCs w:val="24"/>
              </w:rPr>
              <w:t>индивидуальные расчески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B60935">
            <w:pPr>
              <w:numPr>
                <w:ilvl w:val="0"/>
                <w:numId w:val="76"/>
              </w:numPr>
              <w:shd w:val="clear" w:color="auto" w:fill="FFFFFF"/>
              <w:tabs>
                <w:tab w:val="left" w:pos="432"/>
              </w:tabs>
              <w:snapToGrid w:val="0"/>
              <w:spacing w:after="0" w:line="240" w:lineRule="auto"/>
              <w:ind w:left="0" w:firstLine="0"/>
              <w:rPr>
                <w:sz w:val="24"/>
                <w:szCs w:val="24"/>
              </w:rPr>
            </w:pPr>
            <w:r w:rsidRPr="008048EA">
              <w:rPr>
                <w:sz w:val="24"/>
                <w:szCs w:val="24"/>
              </w:rPr>
              <w:t xml:space="preserve">развитие навыков опрятности, </w:t>
            </w:r>
          </w:p>
          <w:p w:rsidR="002D592A" w:rsidRPr="008048EA" w:rsidRDefault="002D592A" w:rsidP="00B60935">
            <w:pPr>
              <w:numPr>
                <w:ilvl w:val="0"/>
                <w:numId w:val="76"/>
              </w:numPr>
              <w:shd w:val="clear" w:color="auto" w:fill="FFFFFF"/>
              <w:tabs>
                <w:tab w:val="left" w:pos="432"/>
              </w:tabs>
              <w:spacing w:after="0" w:line="240" w:lineRule="auto"/>
              <w:ind w:left="0" w:firstLine="0"/>
              <w:rPr>
                <w:sz w:val="24"/>
                <w:szCs w:val="24"/>
              </w:rPr>
            </w:pPr>
            <w:r w:rsidRPr="008048EA">
              <w:rPr>
                <w:sz w:val="24"/>
                <w:szCs w:val="24"/>
              </w:rPr>
              <w:t>формирование самостоятельных КГН;</w:t>
            </w:r>
          </w:p>
          <w:p w:rsidR="002D592A" w:rsidRPr="008048EA" w:rsidRDefault="002D592A" w:rsidP="00B60935">
            <w:pPr>
              <w:numPr>
                <w:ilvl w:val="0"/>
                <w:numId w:val="76"/>
              </w:numPr>
              <w:tabs>
                <w:tab w:val="left" w:pos="432"/>
              </w:tabs>
              <w:spacing w:after="0" w:line="240" w:lineRule="auto"/>
              <w:ind w:left="0" w:firstLine="0"/>
              <w:rPr>
                <w:sz w:val="24"/>
                <w:szCs w:val="24"/>
              </w:rPr>
            </w:pPr>
            <w:r w:rsidRPr="008048EA">
              <w:rPr>
                <w:sz w:val="24"/>
                <w:szCs w:val="24"/>
              </w:rPr>
              <w:t>обучение самостоятельным действиям при пользовании туалетом</w:t>
            </w:r>
          </w:p>
        </w:tc>
      </w:tr>
      <w:tr w:rsidR="002D592A" w:rsidRPr="00492E33" w:rsidTr="003249F9">
        <w:trPr>
          <w:trHeight w:val="1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ПОМЕЩЕНИЯ ДОУ</w:t>
            </w:r>
          </w:p>
        </w:tc>
      </w:tr>
      <w:tr w:rsidR="002D592A" w:rsidRPr="00492E33" w:rsidTr="003249F9">
        <w:trPr>
          <w:trHeight w:val="265"/>
        </w:trPr>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i/>
                <w:sz w:val="24"/>
                <w:szCs w:val="24"/>
              </w:rPr>
            </w:pPr>
            <w:r w:rsidRPr="008048EA">
              <w:rPr>
                <w:b/>
                <w:i/>
                <w:sz w:val="24"/>
                <w:szCs w:val="24"/>
              </w:rPr>
              <w:t>Функциональная зона</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rsidR="002D592A" w:rsidRPr="008048EA" w:rsidRDefault="002D592A" w:rsidP="003249F9">
            <w:pPr>
              <w:shd w:val="clear" w:color="auto" w:fill="FFFFFF"/>
              <w:snapToGrid w:val="0"/>
              <w:jc w:val="center"/>
              <w:rPr>
                <w:b/>
                <w:i/>
                <w:sz w:val="24"/>
                <w:szCs w:val="24"/>
              </w:rPr>
            </w:pPr>
            <w:r w:rsidRPr="008048EA">
              <w:rPr>
                <w:b/>
                <w:i/>
                <w:sz w:val="24"/>
                <w:szCs w:val="24"/>
              </w:rPr>
              <w:t>Оснащение</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napToGrid w:val="0"/>
              <w:jc w:val="center"/>
              <w:rPr>
                <w:b/>
                <w:sz w:val="24"/>
                <w:szCs w:val="24"/>
              </w:rPr>
            </w:pPr>
            <w:r w:rsidRPr="008048EA">
              <w:rPr>
                <w:b/>
                <w:sz w:val="24"/>
                <w:szCs w:val="24"/>
              </w:rPr>
              <w:t>Спортивный зал</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77"/>
              </w:numPr>
              <w:shd w:val="clear" w:color="auto" w:fill="FFFFFF"/>
              <w:tabs>
                <w:tab w:val="left" w:pos="317"/>
              </w:tabs>
              <w:snapToGrid w:val="0"/>
              <w:spacing w:after="0" w:line="240" w:lineRule="auto"/>
              <w:ind w:left="0" w:firstLine="177"/>
              <w:jc w:val="left"/>
              <w:rPr>
                <w:sz w:val="24"/>
                <w:szCs w:val="24"/>
              </w:rPr>
            </w:pPr>
            <w:r w:rsidRPr="008048EA">
              <w:rPr>
                <w:sz w:val="24"/>
                <w:szCs w:val="24"/>
              </w:rPr>
              <w:t>шведские стенки</w:t>
            </w:r>
          </w:p>
          <w:p w:rsidR="002D592A" w:rsidRPr="008048EA" w:rsidRDefault="002D592A" w:rsidP="00B60935">
            <w:pPr>
              <w:numPr>
                <w:ilvl w:val="0"/>
                <w:numId w:val="77"/>
              </w:numPr>
              <w:shd w:val="clear" w:color="auto" w:fill="FFFFFF"/>
              <w:tabs>
                <w:tab w:val="left" w:pos="317"/>
              </w:tabs>
              <w:snapToGrid w:val="0"/>
              <w:spacing w:after="0" w:line="240" w:lineRule="auto"/>
              <w:ind w:left="0" w:firstLine="177"/>
              <w:jc w:val="left"/>
              <w:rPr>
                <w:sz w:val="24"/>
                <w:szCs w:val="24"/>
              </w:rPr>
            </w:pPr>
            <w:r w:rsidRPr="008048EA">
              <w:rPr>
                <w:bCs/>
                <w:sz w:val="24"/>
                <w:szCs w:val="24"/>
              </w:rPr>
              <w:t>спортивный комплекс «Батыр», «Здоровье»</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гимнастические</w:t>
            </w:r>
            <w:r w:rsidRPr="008048EA">
              <w:rPr>
                <w:sz w:val="24"/>
                <w:szCs w:val="24"/>
              </w:rPr>
              <w:t xml:space="preserve"> скамейки</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спортивный инвентарь (</w:t>
            </w:r>
            <w:r w:rsidRPr="008048EA">
              <w:rPr>
                <w:bCs/>
                <w:sz w:val="24"/>
                <w:szCs w:val="24"/>
              </w:rPr>
              <w:t>мячи, гимнастические палки, скакалки, кегли, флажки, пирамиды, дуги, обручи, кубы</w:t>
            </w:r>
            <w:r w:rsidRPr="008048EA">
              <w:rPr>
                <w:sz w:val="24"/>
                <w:szCs w:val="24"/>
              </w:rPr>
              <w:t>)</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тренажеры</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 xml:space="preserve">батуты для прыжков </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массажные коврики, массажные мячи</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мягкие модули</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маты</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атрибуты к подвижным и спортивным играм</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sz w:val="24"/>
                <w:szCs w:val="24"/>
              </w:rPr>
              <w:t>велосипеды, самокаты</w:t>
            </w:r>
            <w:r w:rsidRPr="008048EA">
              <w:rPr>
                <w:bCs/>
                <w:sz w:val="24"/>
                <w:szCs w:val="24"/>
              </w:rPr>
              <w:t xml:space="preserve"> </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объездные ориентиры,</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 xml:space="preserve"> горка, </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фитболы</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туннели</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 xml:space="preserve">оборудование для спортивных игр, </w:t>
            </w:r>
          </w:p>
          <w:p w:rsidR="002D592A" w:rsidRPr="008048EA" w:rsidRDefault="002D592A" w:rsidP="00B60935">
            <w:pPr>
              <w:numPr>
                <w:ilvl w:val="0"/>
                <w:numId w:val="77"/>
              </w:numPr>
              <w:shd w:val="clear" w:color="auto" w:fill="FFFFFF"/>
              <w:tabs>
                <w:tab w:val="left" w:pos="317"/>
              </w:tabs>
              <w:spacing w:after="0" w:line="240" w:lineRule="auto"/>
              <w:ind w:left="0" w:firstLine="177"/>
              <w:jc w:val="left"/>
              <w:rPr>
                <w:sz w:val="24"/>
                <w:szCs w:val="24"/>
              </w:rPr>
            </w:pPr>
            <w:r w:rsidRPr="008048EA">
              <w:rPr>
                <w:bCs/>
                <w:sz w:val="24"/>
                <w:szCs w:val="24"/>
              </w:rPr>
              <w:t>атрибуты к подвижным играм.</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77"/>
              </w:numPr>
              <w:shd w:val="clear" w:color="auto" w:fill="FFFFFF"/>
              <w:tabs>
                <w:tab w:val="left" w:pos="317"/>
              </w:tabs>
              <w:spacing w:after="0" w:line="240" w:lineRule="auto"/>
              <w:ind w:left="0" w:firstLine="123"/>
              <w:jc w:val="left"/>
              <w:rPr>
                <w:sz w:val="24"/>
                <w:szCs w:val="24"/>
              </w:rPr>
            </w:pPr>
            <w:r w:rsidRPr="008048EA">
              <w:rPr>
                <w:sz w:val="24"/>
                <w:szCs w:val="24"/>
              </w:rPr>
              <w:t>непосредственная образовательная деятельность</w:t>
            </w:r>
          </w:p>
          <w:p w:rsidR="002D592A" w:rsidRPr="008048EA" w:rsidRDefault="002D592A" w:rsidP="00B60935">
            <w:pPr>
              <w:numPr>
                <w:ilvl w:val="0"/>
                <w:numId w:val="77"/>
              </w:numPr>
              <w:shd w:val="clear" w:color="auto" w:fill="FFFFFF"/>
              <w:tabs>
                <w:tab w:val="left" w:pos="317"/>
              </w:tabs>
              <w:spacing w:after="0" w:line="240" w:lineRule="auto"/>
              <w:ind w:left="0" w:firstLine="123"/>
              <w:jc w:val="left"/>
              <w:rPr>
                <w:sz w:val="24"/>
                <w:szCs w:val="24"/>
              </w:rPr>
            </w:pPr>
            <w:r w:rsidRPr="008048EA">
              <w:rPr>
                <w:sz w:val="24"/>
                <w:szCs w:val="24"/>
              </w:rPr>
              <w:t>утренняя гимнастика</w:t>
            </w:r>
          </w:p>
          <w:p w:rsidR="002D592A" w:rsidRPr="008048EA" w:rsidRDefault="002D592A" w:rsidP="00B60935">
            <w:pPr>
              <w:numPr>
                <w:ilvl w:val="0"/>
                <w:numId w:val="77"/>
              </w:numPr>
              <w:shd w:val="clear" w:color="auto" w:fill="FFFFFF"/>
              <w:tabs>
                <w:tab w:val="left" w:pos="317"/>
              </w:tabs>
              <w:spacing w:after="0" w:line="240" w:lineRule="auto"/>
              <w:ind w:left="0" w:firstLine="123"/>
              <w:jc w:val="left"/>
              <w:rPr>
                <w:sz w:val="24"/>
                <w:szCs w:val="24"/>
              </w:rPr>
            </w:pPr>
            <w:r w:rsidRPr="008048EA">
              <w:rPr>
                <w:sz w:val="24"/>
                <w:szCs w:val="24"/>
              </w:rPr>
              <w:t xml:space="preserve">досуговые и праздничные мероприятия </w:t>
            </w:r>
          </w:p>
          <w:p w:rsidR="002D592A" w:rsidRPr="008048EA" w:rsidRDefault="002D592A" w:rsidP="00B60935">
            <w:pPr>
              <w:numPr>
                <w:ilvl w:val="0"/>
                <w:numId w:val="77"/>
              </w:numPr>
              <w:shd w:val="clear" w:color="auto" w:fill="FFFFFF"/>
              <w:tabs>
                <w:tab w:val="left" w:pos="317"/>
              </w:tabs>
              <w:spacing w:after="0" w:line="240" w:lineRule="auto"/>
              <w:ind w:left="0" w:firstLine="123"/>
              <w:jc w:val="left"/>
              <w:rPr>
                <w:sz w:val="24"/>
                <w:szCs w:val="24"/>
              </w:rPr>
            </w:pPr>
            <w:r w:rsidRPr="008048EA">
              <w:rPr>
                <w:sz w:val="24"/>
                <w:szCs w:val="24"/>
              </w:rPr>
              <w:t>дополнительные платные образовательные услуги</w:t>
            </w:r>
          </w:p>
          <w:p w:rsidR="002D592A" w:rsidRPr="008048EA" w:rsidRDefault="002D592A" w:rsidP="00B60935">
            <w:pPr>
              <w:numPr>
                <w:ilvl w:val="0"/>
                <w:numId w:val="77"/>
              </w:numPr>
              <w:shd w:val="clear" w:color="auto" w:fill="FFFFFF"/>
              <w:tabs>
                <w:tab w:val="left" w:pos="317"/>
              </w:tabs>
              <w:spacing w:after="0" w:line="240" w:lineRule="auto"/>
              <w:ind w:left="0" w:firstLine="123"/>
              <w:jc w:val="left"/>
              <w:rPr>
                <w:sz w:val="24"/>
                <w:szCs w:val="24"/>
              </w:rPr>
            </w:pPr>
            <w:r w:rsidRPr="008048EA">
              <w:rPr>
                <w:sz w:val="24"/>
                <w:szCs w:val="24"/>
              </w:rPr>
              <w:t>консультирование педагогов и родителей</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hd w:val="clear" w:color="auto" w:fill="FFFFFF"/>
              <w:snapToGrid w:val="0"/>
              <w:jc w:val="center"/>
              <w:rPr>
                <w:b/>
                <w:spacing w:val="-2"/>
                <w:sz w:val="24"/>
                <w:szCs w:val="24"/>
              </w:rPr>
            </w:pPr>
            <w:r w:rsidRPr="008048EA">
              <w:rPr>
                <w:b/>
                <w:spacing w:val="-2"/>
                <w:sz w:val="24"/>
                <w:szCs w:val="24"/>
              </w:rPr>
              <w:t>Кабинет</w:t>
            </w:r>
          </w:p>
          <w:p w:rsidR="002D592A" w:rsidRPr="008048EA" w:rsidRDefault="002D592A" w:rsidP="003249F9">
            <w:pPr>
              <w:shd w:val="clear" w:color="auto" w:fill="FFFFFF"/>
              <w:jc w:val="center"/>
              <w:rPr>
                <w:b/>
                <w:spacing w:val="-2"/>
                <w:sz w:val="24"/>
                <w:szCs w:val="24"/>
              </w:rPr>
            </w:pPr>
            <w:r w:rsidRPr="008048EA">
              <w:rPr>
                <w:b/>
                <w:spacing w:val="-2"/>
                <w:sz w:val="24"/>
                <w:szCs w:val="24"/>
              </w:rPr>
              <w:t>учителя-логопеда</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78"/>
              </w:numPr>
              <w:shd w:val="clear" w:color="auto" w:fill="FFFFFF"/>
              <w:tabs>
                <w:tab w:val="left" w:pos="317"/>
              </w:tabs>
              <w:snapToGrid w:val="0"/>
              <w:spacing w:after="0" w:line="240" w:lineRule="auto"/>
              <w:ind w:left="0" w:firstLine="177"/>
              <w:jc w:val="left"/>
              <w:rPr>
                <w:sz w:val="24"/>
                <w:szCs w:val="24"/>
              </w:rPr>
            </w:pPr>
            <w:r w:rsidRPr="008048EA">
              <w:rPr>
                <w:sz w:val="24"/>
                <w:szCs w:val="24"/>
              </w:rPr>
              <w:t xml:space="preserve">логопедический уголок </w:t>
            </w:r>
          </w:p>
          <w:p w:rsidR="002D592A" w:rsidRPr="008048EA" w:rsidRDefault="002D592A" w:rsidP="00B60935">
            <w:pPr>
              <w:numPr>
                <w:ilvl w:val="0"/>
                <w:numId w:val="78"/>
              </w:numPr>
              <w:shd w:val="clear" w:color="auto" w:fill="FFFFFF"/>
              <w:tabs>
                <w:tab w:val="left" w:pos="317"/>
              </w:tabs>
              <w:spacing w:after="0" w:line="240" w:lineRule="auto"/>
              <w:ind w:left="0" w:right="-78" w:firstLine="177"/>
              <w:jc w:val="left"/>
              <w:rPr>
                <w:sz w:val="24"/>
                <w:szCs w:val="24"/>
              </w:rPr>
            </w:pPr>
            <w:r w:rsidRPr="008048EA">
              <w:rPr>
                <w:sz w:val="24"/>
                <w:szCs w:val="24"/>
              </w:rPr>
              <w:t>зона для подгрупповых занятий</w:t>
            </w:r>
          </w:p>
          <w:p w:rsidR="002D592A" w:rsidRPr="008048EA" w:rsidRDefault="002D592A" w:rsidP="00B60935">
            <w:pPr>
              <w:numPr>
                <w:ilvl w:val="0"/>
                <w:numId w:val="78"/>
              </w:numPr>
              <w:shd w:val="clear" w:color="auto" w:fill="FFFFFF"/>
              <w:tabs>
                <w:tab w:val="left" w:pos="317"/>
              </w:tabs>
              <w:spacing w:after="0" w:line="240" w:lineRule="auto"/>
              <w:ind w:left="0" w:right="-78" w:firstLine="177"/>
              <w:jc w:val="left"/>
              <w:rPr>
                <w:sz w:val="24"/>
                <w:szCs w:val="24"/>
              </w:rPr>
            </w:pPr>
            <w:r w:rsidRPr="008048EA">
              <w:rPr>
                <w:sz w:val="24"/>
                <w:szCs w:val="24"/>
              </w:rPr>
              <w:t>зона для индивидуальных занятий</w:t>
            </w:r>
          </w:p>
          <w:p w:rsidR="002D592A" w:rsidRPr="008048EA" w:rsidRDefault="002D592A" w:rsidP="00B60935">
            <w:pPr>
              <w:numPr>
                <w:ilvl w:val="0"/>
                <w:numId w:val="78"/>
              </w:numPr>
              <w:shd w:val="clear" w:color="auto" w:fill="FFFFFF"/>
              <w:tabs>
                <w:tab w:val="left" w:pos="317"/>
              </w:tabs>
              <w:spacing w:after="0" w:line="240" w:lineRule="auto"/>
              <w:ind w:left="0" w:firstLine="177"/>
              <w:jc w:val="left"/>
              <w:rPr>
                <w:sz w:val="24"/>
                <w:szCs w:val="24"/>
              </w:rPr>
            </w:pPr>
            <w:r w:rsidRPr="008048EA">
              <w:rPr>
                <w:sz w:val="24"/>
                <w:szCs w:val="24"/>
              </w:rPr>
              <w:t xml:space="preserve">методические и наглядные пособия </w:t>
            </w:r>
          </w:p>
          <w:p w:rsidR="002D592A" w:rsidRPr="008048EA" w:rsidRDefault="002D592A" w:rsidP="00B60935">
            <w:pPr>
              <w:numPr>
                <w:ilvl w:val="0"/>
                <w:numId w:val="78"/>
              </w:numPr>
              <w:shd w:val="clear" w:color="auto" w:fill="FFFFFF"/>
              <w:tabs>
                <w:tab w:val="left" w:pos="317"/>
              </w:tabs>
              <w:spacing w:after="0" w:line="240" w:lineRule="auto"/>
              <w:ind w:left="0" w:firstLine="177"/>
              <w:jc w:val="left"/>
              <w:rPr>
                <w:sz w:val="24"/>
                <w:szCs w:val="24"/>
              </w:rPr>
            </w:pPr>
            <w:r w:rsidRPr="008048EA">
              <w:rPr>
                <w:sz w:val="24"/>
                <w:szCs w:val="24"/>
              </w:rPr>
              <w:t>библиотека логопеда</w:t>
            </w:r>
          </w:p>
          <w:p w:rsidR="002D592A" w:rsidRPr="008048EA" w:rsidRDefault="002D592A" w:rsidP="00B60935">
            <w:pPr>
              <w:numPr>
                <w:ilvl w:val="0"/>
                <w:numId w:val="78"/>
              </w:numPr>
              <w:shd w:val="clear" w:color="auto" w:fill="FFFFFF"/>
              <w:tabs>
                <w:tab w:val="left" w:pos="317"/>
              </w:tabs>
              <w:spacing w:after="0" w:line="240" w:lineRule="auto"/>
              <w:ind w:left="0" w:firstLine="177"/>
              <w:jc w:val="left"/>
              <w:rPr>
                <w:sz w:val="24"/>
                <w:szCs w:val="24"/>
              </w:rPr>
            </w:pPr>
            <w:r w:rsidRPr="008048EA">
              <w:rPr>
                <w:sz w:val="24"/>
                <w:szCs w:val="24"/>
              </w:rPr>
              <w:t>компьютер, принтер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78"/>
              </w:numPr>
              <w:shd w:val="clear" w:color="auto" w:fill="FFFFFF"/>
              <w:tabs>
                <w:tab w:val="left" w:pos="317"/>
              </w:tabs>
              <w:spacing w:after="0" w:line="240" w:lineRule="auto"/>
              <w:ind w:left="0" w:firstLine="123"/>
              <w:jc w:val="left"/>
              <w:rPr>
                <w:sz w:val="24"/>
                <w:szCs w:val="24"/>
              </w:rPr>
            </w:pPr>
            <w:r w:rsidRPr="008048EA">
              <w:rPr>
                <w:sz w:val="24"/>
                <w:szCs w:val="24"/>
              </w:rPr>
              <w:t>диагностика уровня речевого развития дошкольников</w:t>
            </w:r>
          </w:p>
          <w:p w:rsidR="002D592A" w:rsidRPr="008048EA" w:rsidRDefault="002D592A" w:rsidP="00B60935">
            <w:pPr>
              <w:numPr>
                <w:ilvl w:val="0"/>
                <w:numId w:val="78"/>
              </w:numPr>
              <w:shd w:val="clear" w:color="auto" w:fill="FFFFFF"/>
              <w:tabs>
                <w:tab w:val="left" w:pos="317"/>
              </w:tabs>
              <w:spacing w:after="0" w:line="240" w:lineRule="auto"/>
              <w:ind w:left="0" w:firstLine="123"/>
              <w:jc w:val="left"/>
              <w:rPr>
                <w:sz w:val="24"/>
                <w:szCs w:val="24"/>
              </w:rPr>
            </w:pPr>
            <w:r w:rsidRPr="008048EA">
              <w:rPr>
                <w:sz w:val="24"/>
                <w:szCs w:val="24"/>
              </w:rPr>
              <w:t>коррекционная деятельность, направленная на коррекцию и устранение речевых нарушений</w:t>
            </w:r>
          </w:p>
          <w:p w:rsidR="002D592A" w:rsidRPr="008048EA" w:rsidRDefault="002D592A" w:rsidP="00B60935">
            <w:pPr>
              <w:numPr>
                <w:ilvl w:val="0"/>
                <w:numId w:val="78"/>
              </w:numPr>
              <w:shd w:val="clear" w:color="auto" w:fill="FFFFFF"/>
              <w:tabs>
                <w:tab w:val="left" w:pos="317"/>
              </w:tabs>
              <w:spacing w:after="0" w:line="240" w:lineRule="auto"/>
              <w:ind w:left="0" w:firstLine="123"/>
              <w:jc w:val="left"/>
              <w:rPr>
                <w:sz w:val="24"/>
                <w:szCs w:val="24"/>
              </w:rPr>
            </w:pPr>
            <w:r w:rsidRPr="008048EA">
              <w:rPr>
                <w:sz w:val="24"/>
                <w:szCs w:val="24"/>
              </w:rPr>
              <w:t>консультирование родителей</w:t>
            </w:r>
          </w:p>
          <w:p w:rsidR="002D592A" w:rsidRPr="008048EA" w:rsidRDefault="002D592A" w:rsidP="00B60935">
            <w:pPr>
              <w:numPr>
                <w:ilvl w:val="0"/>
                <w:numId w:val="78"/>
              </w:numPr>
              <w:spacing w:after="0" w:line="240" w:lineRule="auto"/>
              <w:jc w:val="left"/>
              <w:rPr>
                <w:sz w:val="24"/>
                <w:szCs w:val="24"/>
              </w:rPr>
            </w:pPr>
            <w:r w:rsidRPr="008048EA">
              <w:rPr>
                <w:sz w:val="24"/>
                <w:szCs w:val="24"/>
              </w:rPr>
              <w:t>дополнительные платные образовательные услуги</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hd w:val="clear" w:color="auto" w:fill="FFFFFF"/>
              <w:snapToGrid w:val="0"/>
              <w:jc w:val="center"/>
              <w:rPr>
                <w:b/>
                <w:spacing w:val="-2"/>
                <w:sz w:val="24"/>
                <w:szCs w:val="24"/>
              </w:rPr>
            </w:pPr>
            <w:r w:rsidRPr="008048EA">
              <w:rPr>
                <w:b/>
                <w:spacing w:val="-2"/>
                <w:sz w:val="24"/>
                <w:szCs w:val="24"/>
              </w:rPr>
              <w:t>Кабинет педагога психолога</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79"/>
              </w:numPr>
              <w:shd w:val="clear" w:color="auto" w:fill="FFFFFF"/>
              <w:tabs>
                <w:tab w:val="left" w:pos="317"/>
              </w:tabs>
              <w:snapToGrid w:val="0"/>
              <w:spacing w:after="0" w:line="240" w:lineRule="auto"/>
              <w:ind w:left="0" w:firstLine="177"/>
              <w:jc w:val="left"/>
              <w:rPr>
                <w:sz w:val="24"/>
                <w:szCs w:val="24"/>
              </w:rPr>
            </w:pPr>
            <w:r w:rsidRPr="008048EA">
              <w:rPr>
                <w:sz w:val="24"/>
                <w:szCs w:val="24"/>
              </w:rPr>
              <w:t>методическо - диагностическая база</w:t>
            </w:r>
          </w:p>
          <w:p w:rsidR="002D592A" w:rsidRPr="008048EA" w:rsidRDefault="002D592A" w:rsidP="00B60935">
            <w:pPr>
              <w:numPr>
                <w:ilvl w:val="0"/>
                <w:numId w:val="79"/>
              </w:numPr>
              <w:shd w:val="clear" w:color="auto" w:fill="FFFFFF"/>
              <w:tabs>
                <w:tab w:val="left" w:pos="317"/>
              </w:tabs>
              <w:spacing w:after="0" w:line="240" w:lineRule="auto"/>
              <w:ind w:left="0" w:firstLine="177"/>
              <w:jc w:val="left"/>
              <w:rPr>
                <w:sz w:val="24"/>
                <w:szCs w:val="24"/>
              </w:rPr>
            </w:pPr>
            <w:r w:rsidRPr="008048EA">
              <w:rPr>
                <w:sz w:val="24"/>
                <w:szCs w:val="24"/>
              </w:rPr>
              <w:t>развивающие игры</w:t>
            </w:r>
          </w:p>
          <w:p w:rsidR="002D592A" w:rsidRPr="008048EA" w:rsidRDefault="002D592A" w:rsidP="00B60935">
            <w:pPr>
              <w:numPr>
                <w:ilvl w:val="0"/>
                <w:numId w:val="79"/>
              </w:numPr>
              <w:shd w:val="clear" w:color="auto" w:fill="FFFFFF"/>
              <w:tabs>
                <w:tab w:val="left" w:pos="317"/>
              </w:tabs>
              <w:spacing w:after="0" w:line="240" w:lineRule="auto"/>
              <w:ind w:left="0" w:firstLine="177"/>
              <w:jc w:val="left"/>
              <w:rPr>
                <w:sz w:val="24"/>
                <w:szCs w:val="24"/>
              </w:rPr>
            </w:pPr>
            <w:r w:rsidRPr="008048EA">
              <w:rPr>
                <w:sz w:val="24"/>
                <w:szCs w:val="24"/>
              </w:rPr>
              <w:t>релаксационное оборудование</w:t>
            </w:r>
          </w:p>
          <w:p w:rsidR="002D592A" w:rsidRPr="008048EA" w:rsidRDefault="002D592A" w:rsidP="00B60935">
            <w:pPr>
              <w:numPr>
                <w:ilvl w:val="0"/>
                <w:numId w:val="79"/>
              </w:numPr>
              <w:shd w:val="clear" w:color="auto" w:fill="FFFFFF"/>
              <w:tabs>
                <w:tab w:val="left" w:pos="317"/>
              </w:tabs>
              <w:spacing w:after="0" w:line="240" w:lineRule="auto"/>
              <w:ind w:left="0" w:firstLine="177"/>
              <w:jc w:val="left"/>
              <w:rPr>
                <w:sz w:val="24"/>
                <w:szCs w:val="24"/>
              </w:rPr>
            </w:pPr>
            <w:r w:rsidRPr="008048EA">
              <w:rPr>
                <w:sz w:val="24"/>
                <w:szCs w:val="24"/>
              </w:rPr>
              <w:t>сенсорная комната</w:t>
            </w:r>
          </w:p>
          <w:p w:rsidR="002D592A" w:rsidRPr="008048EA" w:rsidRDefault="002D592A" w:rsidP="00B60935">
            <w:pPr>
              <w:numPr>
                <w:ilvl w:val="0"/>
                <w:numId w:val="79"/>
              </w:numPr>
              <w:shd w:val="clear" w:color="auto" w:fill="FFFFFF"/>
              <w:tabs>
                <w:tab w:val="left" w:pos="317"/>
              </w:tabs>
              <w:spacing w:after="0" w:line="240" w:lineRule="auto"/>
              <w:ind w:left="0" w:right="-78" w:firstLine="177"/>
              <w:jc w:val="left"/>
              <w:rPr>
                <w:sz w:val="24"/>
                <w:szCs w:val="24"/>
              </w:rPr>
            </w:pPr>
            <w:r w:rsidRPr="008048EA">
              <w:rPr>
                <w:sz w:val="24"/>
                <w:szCs w:val="24"/>
              </w:rPr>
              <w:t>зона для подгрупповых занятий</w:t>
            </w:r>
          </w:p>
          <w:p w:rsidR="002D592A" w:rsidRPr="008048EA" w:rsidRDefault="002D592A" w:rsidP="00B60935">
            <w:pPr>
              <w:numPr>
                <w:ilvl w:val="0"/>
                <w:numId w:val="79"/>
              </w:numPr>
              <w:spacing w:after="0" w:line="240" w:lineRule="auto"/>
              <w:ind w:left="0" w:firstLine="0"/>
              <w:jc w:val="left"/>
              <w:rPr>
                <w:sz w:val="24"/>
                <w:szCs w:val="24"/>
              </w:rPr>
            </w:pPr>
            <w:r w:rsidRPr="008048EA">
              <w:rPr>
                <w:sz w:val="24"/>
                <w:szCs w:val="24"/>
              </w:rPr>
              <w:t>зона для индивидуальных занятий</w:t>
            </w:r>
          </w:p>
          <w:p w:rsidR="002D592A" w:rsidRPr="008048EA" w:rsidRDefault="002D592A" w:rsidP="00B60935">
            <w:pPr>
              <w:numPr>
                <w:ilvl w:val="0"/>
                <w:numId w:val="79"/>
              </w:numPr>
              <w:shd w:val="clear" w:color="auto" w:fill="FFFFFF"/>
              <w:tabs>
                <w:tab w:val="left" w:pos="317"/>
              </w:tabs>
              <w:spacing w:after="0" w:line="240" w:lineRule="auto"/>
              <w:ind w:left="0" w:right="-78" w:firstLine="177"/>
              <w:jc w:val="left"/>
              <w:rPr>
                <w:sz w:val="24"/>
                <w:szCs w:val="24"/>
              </w:rPr>
            </w:pPr>
            <w:r w:rsidRPr="008048EA">
              <w:rPr>
                <w:sz w:val="24"/>
                <w:szCs w:val="24"/>
              </w:rPr>
              <w:t>компьютер</w:t>
            </w:r>
          </w:p>
          <w:p w:rsidR="002D592A" w:rsidRPr="008048EA" w:rsidRDefault="002D592A" w:rsidP="00B60935">
            <w:pPr>
              <w:numPr>
                <w:ilvl w:val="0"/>
                <w:numId w:val="79"/>
              </w:numPr>
              <w:shd w:val="clear" w:color="auto" w:fill="FFFFFF"/>
              <w:tabs>
                <w:tab w:val="left" w:pos="317"/>
              </w:tabs>
              <w:spacing w:after="0" w:line="240" w:lineRule="auto"/>
              <w:ind w:left="0" w:right="-78" w:firstLine="177"/>
              <w:jc w:val="left"/>
              <w:rPr>
                <w:sz w:val="24"/>
                <w:szCs w:val="24"/>
              </w:rPr>
            </w:pPr>
            <w:r w:rsidRPr="008048EA">
              <w:rPr>
                <w:sz w:val="24"/>
                <w:szCs w:val="24"/>
              </w:rPr>
              <w:t>интерактивная доска, мультимедийной установкой</w:t>
            </w:r>
          </w:p>
          <w:p w:rsidR="002D592A" w:rsidRPr="008048EA" w:rsidRDefault="002D592A" w:rsidP="00B60935">
            <w:pPr>
              <w:numPr>
                <w:ilvl w:val="0"/>
                <w:numId w:val="79"/>
              </w:numPr>
              <w:shd w:val="clear" w:color="auto" w:fill="FFFFFF"/>
              <w:tabs>
                <w:tab w:val="left" w:pos="317"/>
              </w:tabs>
              <w:spacing w:after="0" w:line="240" w:lineRule="auto"/>
              <w:ind w:left="0" w:right="-78" w:firstLine="177"/>
              <w:jc w:val="left"/>
              <w:rPr>
                <w:sz w:val="24"/>
                <w:szCs w:val="24"/>
              </w:rPr>
            </w:pPr>
            <w:r w:rsidRPr="008048EA">
              <w:rPr>
                <w:sz w:val="24"/>
                <w:szCs w:val="24"/>
              </w:rPr>
              <w:t>детский интерактивный компьютер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79"/>
              </w:numPr>
              <w:spacing w:after="0" w:line="240" w:lineRule="auto"/>
              <w:ind w:left="123" w:hanging="123"/>
              <w:jc w:val="left"/>
              <w:rPr>
                <w:sz w:val="24"/>
                <w:szCs w:val="24"/>
              </w:rPr>
            </w:pPr>
            <w:r w:rsidRPr="008048EA">
              <w:rPr>
                <w:sz w:val="24"/>
                <w:szCs w:val="24"/>
              </w:rPr>
              <w:t>диагностика уровня психического развития детей с последующей организацией коррекционной работы</w:t>
            </w:r>
          </w:p>
          <w:p w:rsidR="002D592A" w:rsidRPr="008048EA" w:rsidRDefault="002D592A" w:rsidP="00B60935">
            <w:pPr>
              <w:numPr>
                <w:ilvl w:val="0"/>
                <w:numId w:val="79"/>
              </w:numPr>
              <w:spacing w:after="0" w:line="240" w:lineRule="auto"/>
              <w:ind w:left="123" w:hanging="123"/>
              <w:jc w:val="left"/>
              <w:rPr>
                <w:sz w:val="24"/>
                <w:szCs w:val="24"/>
              </w:rPr>
            </w:pPr>
            <w:r w:rsidRPr="008048EA">
              <w:rPr>
                <w:sz w:val="24"/>
                <w:szCs w:val="24"/>
              </w:rPr>
              <w:t>организация индивидуальных и групповых корректирующих занятий для детей, имеющих трудности в развитии, поведении, общении</w:t>
            </w:r>
          </w:p>
          <w:p w:rsidR="002D592A" w:rsidRPr="008048EA" w:rsidRDefault="002D592A" w:rsidP="00B60935">
            <w:pPr>
              <w:numPr>
                <w:ilvl w:val="0"/>
                <w:numId w:val="79"/>
              </w:numPr>
              <w:shd w:val="clear" w:color="auto" w:fill="FFFFFF"/>
              <w:tabs>
                <w:tab w:val="left" w:pos="317"/>
              </w:tabs>
              <w:spacing w:after="0" w:line="240" w:lineRule="auto"/>
              <w:ind w:left="123" w:hanging="123"/>
              <w:jc w:val="left"/>
              <w:rPr>
                <w:sz w:val="24"/>
                <w:szCs w:val="24"/>
              </w:rPr>
            </w:pPr>
            <w:r w:rsidRPr="008048EA">
              <w:rPr>
                <w:sz w:val="24"/>
                <w:szCs w:val="24"/>
              </w:rPr>
              <w:t>организация консультативной работы для родителей воспитанников</w:t>
            </w:r>
          </w:p>
          <w:p w:rsidR="002D592A" w:rsidRPr="008048EA" w:rsidRDefault="002D592A" w:rsidP="00B60935">
            <w:pPr>
              <w:numPr>
                <w:ilvl w:val="0"/>
                <w:numId w:val="79"/>
              </w:numPr>
              <w:shd w:val="clear" w:color="auto" w:fill="FFFFFF"/>
              <w:tabs>
                <w:tab w:val="left" w:pos="317"/>
              </w:tabs>
              <w:spacing w:after="0" w:line="240" w:lineRule="auto"/>
              <w:ind w:left="123" w:hanging="123"/>
              <w:jc w:val="left"/>
              <w:rPr>
                <w:sz w:val="24"/>
                <w:szCs w:val="24"/>
              </w:rPr>
            </w:pPr>
            <w:r w:rsidRPr="008048EA">
              <w:rPr>
                <w:sz w:val="24"/>
                <w:szCs w:val="24"/>
              </w:rPr>
              <w:t>дополнительные платные образовательные услуги</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B60935">
            <w:pPr>
              <w:pStyle w:val="3"/>
              <w:keepNext/>
              <w:numPr>
                <w:ilvl w:val="2"/>
                <w:numId w:val="74"/>
              </w:numPr>
              <w:tabs>
                <w:tab w:val="clear" w:pos="0"/>
                <w:tab w:val="num" w:pos="720"/>
              </w:tabs>
              <w:suppressAutoHyphens w:val="0"/>
              <w:snapToGrid w:val="0"/>
              <w:spacing w:before="0" w:after="0" w:line="240" w:lineRule="auto"/>
              <w:ind w:left="0" w:firstLine="0"/>
              <w:jc w:val="center"/>
              <w:rPr>
                <w:rFonts w:ascii="Times New Roman" w:hAnsi="Times New Roman" w:cs="Times New Roman"/>
                <w:bCs w:val="0"/>
                <w:color w:val="auto"/>
                <w:spacing w:val="6"/>
                <w:sz w:val="24"/>
                <w:szCs w:val="24"/>
              </w:rPr>
            </w:pPr>
            <w:r w:rsidRPr="008048EA">
              <w:rPr>
                <w:rFonts w:ascii="Times New Roman" w:hAnsi="Times New Roman" w:cs="Times New Roman"/>
                <w:color w:val="auto"/>
                <w:sz w:val="24"/>
                <w:szCs w:val="24"/>
              </w:rPr>
              <w:t xml:space="preserve">Музыкальный </w:t>
            </w:r>
            <w:r w:rsidRPr="008048EA">
              <w:rPr>
                <w:rFonts w:ascii="Times New Roman" w:hAnsi="Times New Roman" w:cs="Times New Roman"/>
                <w:bCs w:val="0"/>
                <w:color w:val="auto"/>
                <w:spacing w:val="6"/>
                <w:sz w:val="24"/>
                <w:szCs w:val="24"/>
              </w:rPr>
              <w:t>зал,</w:t>
            </w:r>
          </w:p>
          <w:p w:rsidR="002D592A" w:rsidRPr="008048EA" w:rsidRDefault="002D592A" w:rsidP="003249F9">
            <w:pPr>
              <w:jc w:val="center"/>
              <w:rPr>
                <w:b/>
                <w:sz w:val="24"/>
                <w:szCs w:val="24"/>
              </w:rPr>
            </w:pPr>
            <w:r w:rsidRPr="008048EA">
              <w:rPr>
                <w:b/>
                <w:sz w:val="24"/>
                <w:szCs w:val="24"/>
              </w:rPr>
              <w:t>костюмерная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пианино</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баян</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аккордеон</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детские музыкальные  инструменты</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народные музыкальные инструменты</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музыкальные дидактические игры</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портреты композиторов</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мультимедийная установка</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музыкальный центр</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bCs/>
                <w:sz w:val="24"/>
                <w:szCs w:val="24"/>
              </w:rPr>
              <w:t>DVD плеер</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костюмированные наряды для детей и педагогов</w:t>
            </w:r>
          </w:p>
          <w:p w:rsidR="002D592A" w:rsidRPr="008048EA" w:rsidRDefault="002D592A" w:rsidP="00B60935">
            <w:pPr>
              <w:numPr>
                <w:ilvl w:val="0"/>
                <w:numId w:val="80"/>
              </w:numPr>
              <w:shd w:val="clear" w:color="auto" w:fill="FFFFFF"/>
              <w:tabs>
                <w:tab w:val="left" w:pos="317"/>
              </w:tabs>
              <w:spacing w:after="0" w:line="240" w:lineRule="auto"/>
              <w:ind w:left="319" w:hanging="284"/>
              <w:jc w:val="left"/>
              <w:rPr>
                <w:sz w:val="24"/>
                <w:szCs w:val="24"/>
              </w:rPr>
            </w:pPr>
            <w:r w:rsidRPr="008048EA">
              <w:rPr>
                <w:sz w:val="24"/>
                <w:szCs w:val="24"/>
              </w:rPr>
              <w:t xml:space="preserve">театральные декорации </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непосредственно образовательная деятельность</w:t>
            </w:r>
          </w:p>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утренняя гимнастика</w:t>
            </w:r>
          </w:p>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 xml:space="preserve">досуговые и праздничные мероприятия </w:t>
            </w:r>
          </w:p>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дополнительные платные образовательные услуги</w:t>
            </w:r>
          </w:p>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консультирование педагогов и родителей</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B60935">
            <w:pPr>
              <w:pStyle w:val="3"/>
              <w:keepNext/>
              <w:numPr>
                <w:ilvl w:val="2"/>
                <w:numId w:val="74"/>
              </w:numPr>
              <w:tabs>
                <w:tab w:val="clear" w:pos="0"/>
                <w:tab w:val="num" w:pos="720"/>
              </w:tabs>
              <w:suppressAutoHyphens w:val="0"/>
              <w:snapToGrid w:val="0"/>
              <w:spacing w:before="0" w:after="0" w:line="240" w:lineRule="auto"/>
              <w:ind w:left="0" w:firstLine="0"/>
              <w:jc w:val="center"/>
              <w:rPr>
                <w:rFonts w:ascii="Times New Roman" w:hAnsi="Times New Roman" w:cs="Times New Roman"/>
                <w:color w:val="auto"/>
                <w:sz w:val="24"/>
                <w:szCs w:val="24"/>
              </w:rPr>
            </w:pPr>
            <w:r w:rsidRPr="008048EA">
              <w:rPr>
                <w:rFonts w:ascii="Times New Roman" w:hAnsi="Times New Roman" w:cs="Times New Roman"/>
                <w:color w:val="auto"/>
                <w:sz w:val="24"/>
                <w:szCs w:val="24"/>
              </w:rPr>
              <w:t>Кабинет педагогов дополнительного образования (ИЗО-студия)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0"/>
              </w:numPr>
              <w:shd w:val="clear" w:color="auto" w:fill="FFFFFF"/>
              <w:tabs>
                <w:tab w:val="left" w:pos="317"/>
              </w:tabs>
              <w:spacing w:after="0" w:line="240" w:lineRule="auto"/>
              <w:ind w:left="0" w:firstLine="35"/>
              <w:jc w:val="left"/>
              <w:rPr>
                <w:sz w:val="24"/>
                <w:szCs w:val="24"/>
              </w:rPr>
            </w:pPr>
            <w:r w:rsidRPr="008048EA">
              <w:rPr>
                <w:sz w:val="24"/>
                <w:szCs w:val="24"/>
              </w:rPr>
              <w:t>Доска</w:t>
            </w:r>
          </w:p>
          <w:p w:rsidR="002D592A" w:rsidRPr="008048EA" w:rsidRDefault="002D592A" w:rsidP="00B60935">
            <w:pPr>
              <w:numPr>
                <w:ilvl w:val="0"/>
                <w:numId w:val="80"/>
              </w:numPr>
              <w:shd w:val="clear" w:color="auto" w:fill="FFFFFF"/>
              <w:tabs>
                <w:tab w:val="left" w:pos="317"/>
              </w:tabs>
              <w:spacing w:after="0" w:line="240" w:lineRule="auto"/>
              <w:ind w:left="0" w:firstLine="35"/>
              <w:jc w:val="left"/>
              <w:rPr>
                <w:sz w:val="24"/>
                <w:szCs w:val="24"/>
              </w:rPr>
            </w:pPr>
            <w:r w:rsidRPr="008048EA">
              <w:rPr>
                <w:sz w:val="24"/>
                <w:szCs w:val="24"/>
              </w:rPr>
              <w:t>образцы декоративно-прикладного искусства</w:t>
            </w:r>
          </w:p>
          <w:p w:rsidR="002D592A" w:rsidRPr="008048EA" w:rsidRDefault="002D592A" w:rsidP="00B60935">
            <w:pPr>
              <w:numPr>
                <w:ilvl w:val="0"/>
                <w:numId w:val="80"/>
              </w:numPr>
              <w:shd w:val="clear" w:color="auto" w:fill="FFFFFF"/>
              <w:tabs>
                <w:tab w:val="left" w:pos="317"/>
              </w:tabs>
              <w:spacing w:after="0" w:line="240" w:lineRule="auto"/>
              <w:ind w:left="0" w:firstLine="35"/>
              <w:jc w:val="left"/>
              <w:rPr>
                <w:sz w:val="24"/>
                <w:szCs w:val="24"/>
              </w:rPr>
            </w:pPr>
            <w:r w:rsidRPr="008048EA">
              <w:rPr>
                <w:sz w:val="24"/>
                <w:szCs w:val="24"/>
              </w:rPr>
              <w:t>оборудование для рисования (кисти, краски, баночки, салфетки, песок и др.)</w:t>
            </w:r>
          </w:p>
          <w:p w:rsidR="002D592A" w:rsidRPr="008048EA" w:rsidRDefault="002D592A" w:rsidP="00B60935">
            <w:pPr>
              <w:numPr>
                <w:ilvl w:val="0"/>
                <w:numId w:val="80"/>
              </w:numPr>
              <w:shd w:val="clear" w:color="auto" w:fill="FFFFFF"/>
              <w:tabs>
                <w:tab w:val="left" w:pos="317"/>
              </w:tabs>
              <w:spacing w:after="0" w:line="240" w:lineRule="auto"/>
              <w:ind w:left="0" w:firstLine="35"/>
              <w:jc w:val="left"/>
              <w:rPr>
                <w:sz w:val="24"/>
                <w:szCs w:val="24"/>
              </w:rPr>
            </w:pPr>
            <w:r w:rsidRPr="008048EA">
              <w:rPr>
                <w:bCs/>
                <w:sz w:val="24"/>
                <w:szCs w:val="24"/>
              </w:rPr>
              <w:t>картинный и иллюстративный материал</w:t>
            </w:r>
          </w:p>
          <w:p w:rsidR="002D592A" w:rsidRPr="008048EA" w:rsidRDefault="002D592A" w:rsidP="00B60935">
            <w:pPr>
              <w:numPr>
                <w:ilvl w:val="0"/>
                <w:numId w:val="80"/>
              </w:numPr>
              <w:shd w:val="clear" w:color="auto" w:fill="FFFFFF"/>
              <w:tabs>
                <w:tab w:val="left" w:pos="317"/>
              </w:tabs>
              <w:spacing w:after="0" w:line="240" w:lineRule="auto"/>
              <w:ind w:left="0" w:firstLine="35"/>
              <w:jc w:val="left"/>
              <w:rPr>
                <w:sz w:val="24"/>
                <w:szCs w:val="24"/>
              </w:rPr>
            </w:pPr>
            <w:r w:rsidRPr="008048EA">
              <w:rPr>
                <w:sz w:val="24"/>
                <w:szCs w:val="24"/>
              </w:rPr>
              <w:t xml:space="preserve">интерактивная доска, </w:t>
            </w:r>
            <w:r w:rsidRPr="008048EA">
              <w:rPr>
                <w:sz w:val="24"/>
                <w:szCs w:val="24"/>
                <w:lang w:val="en-US"/>
              </w:rPr>
              <w:t>WEB-</w:t>
            </w:r>
            <w:r w:rsidRPr="008048EA">
              <w:rPr>
                <w:sz w:val="24"/>
                <w:szCs w:val="24"/>
              </w:rPr>
              <w:t>камера</w:t>
            </w:r>
          </w:p>
          <w:p w:rsidR="002D592A" w:rsidRPr="008048EA" w:rsidRDefault="002D592A" w:rsidP="00B60935">
            <w:pPr>
              <w:numPr>
                <w:ilvl w:val="0"/>
                <w:numId w:val="80"/>
              </w:numPr>
              <w:shd w:val="clear" w:color="auto" w:fill="FFFFFF"/>
              <w:tabs>
                <w:tab w:val="left" w:pos="317"/>
              </w:tabs>
              <w:spacing w:after="0" w:line="240" w:lineRule="auto"/>
              <w:ind w:left="0" w:firstLine="35"/>
              <w:jc w:val="left"/>
              <w:rPr>
                <w:sz w:val="24"/>
                <w:szCs w:val="24"/>
              </w:rPr>
            </w:pPr>
            <w:r w:rsidRPr="008048EA">
              <w:rPr>
                <w:sz w:val="24"/>
                <w:szCs w:val="24"/>
              </w:rPr>
              <w:t>компьтер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80"/>
              </w:numPr>
              <w:shd w:val="clear" w:color="auto" w:fill="FFFFFF"/>
              <w:tabs>
                <w:tab w:val="left" w:pos="317"/>
              </w:tabs>
              <w:spacing w:after="0" w:line="240" w:lineRule="auto"/>
              <w:ind w:left="176" w:hanging="142"/>
              <w:jc w:val="left"/>
              <w:rPr>
                <w:sz w:val="24"/>
                <w:szCs w:val="24"/>
              </w:rPr>
            </w:pPr>
            <w:r w:rsidRPr="008048EA">
              <w:rPr>
                <w:sz w:val="24"/>
                <w:szCs w:val="24"/>
              </w:rPr>
              <w:t>непосредственная образовательная деятельность</w:t>
            </w:r>
          </w:p>
          <w:p w:rsidR="002D592A" w:rsidRPr="008048EA" w:rsidRDefault="002D592A" w:rsidP="00B60935">
            <w:pPr>
              <w:numPr>
                <w:ilvl w:val="0"/>
                <w:numId w:val="80"/>
              </w:numPr>
              <w:shd w:val="clear" w:color="auto" w:fill="FFFFFF"/>
              <w:tabs>
                <w:tab w:val="left" w:pos="317"/>
              </w:tabs>
              <w:spacing w:after="0" w:line="240" w:lineRule="auto"/>
              <w:ind w:left="176" w:hanging="142"/>
              <w:jc w:val="left"/>
              <w:rPr>
                <w:sz w:val="24"/>
                <w:szCs w:val="24"/>
              </w:rPr>
            </w:pPr>
            <w:r w:rsidRPr="008048EA">
              <w:rPr>
                <w:sz w:val="24"/>
                <w:szCs w:val="24"/>
              </w:rPr>
              <w:t xml:space="preserve"> индивидуальная работа с воспитанниками</w:t>
            </w:r>
          </w:p>
          <w:p w:rsidR="002D592A" w:rsidRPr="008048EA" w:rsidRDefault="002D592A" w:rsidP="00B60935">
            <w:pPr>
              <w:numPr>
                <w:ilvl w:val="0"/>
                <w:numId w:val="80"/>
              </w:numPr>
              <w:shd w:val="clear" w:color="auto" w:fill="FFFFFF"/>
              <w:tabs>
                <w:tab w:val="left" w:pos="317"/>
              </w:tabs>
              <w:spacing w:after="0" w:line="240" w:lineRule="auto"/>
              <w:ind w:left="176" w:hanging="142"/>
              <w:jc w:val="left"/>
              <w:rPr>
                <w:sz w:val="24"/>
                <w:szCs w:val="24"/>
              </w:rPr>
            </w:pPr>
            <w:r w:rsidRPr="008048EA">
              <w:rPr>
                <w:sz w:val="24"/>
                <w:szCs w:val="24"/>
              </w:rPr>
              <w:t>организация консультативной работы для родителей воспитанников, педагогов ДОУ</w:t>
            </w:r>
          </w:p>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дополнительные платные образовательные услуги</w:t>
            </w:r>
          </w:p>
          <w:p w:rsidR="002D592A" w:rsidRPr="008048EA" w:rsidRDefault="002D592A" w:rsidP="00B60935">
            <w:pPr>
              <w:numPr>
                <w:ilvl w:val="0"/>
                <w:numId w:val="80"/>
              </w:numPr>
              <w:shd w:val="clear" w:color="auto" w:fill="FFFFFF"/>
              <w:tabs>
                <w:tab w:val="left" w:pos="317"/>
              </w:tabs>
              <w:spacing w:after="0" w:line="240" w:lineRule="auto"/>
              <w:ind w:left="318" w:hanging="284"/>
              <w:jc w:val="left"/>
              <w:rPr>
                <w:sz w:val="24"/>
                <w:szCs w:val="24"/>
              </w:rPr>
            </w:pPr>
            <w:r w:rsidRPr="008048EA">
              <w:rPr>
                <w:sz w:val="24"/>
                <w:szCs w:val="24"/>
              </w:rPr>
              <w:t>дополнительные образовательные услуги (кружки)</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hd w:val="clear" w:color="auto" w:fill="FFFFFF"/>
              <w:snapToGrid w:val="0"/>
              <w:jc w:val="center"/>
              <w:rPr>
                <w:b/>
                <w:spacing w:val="-2"/>
                <w:sz w:val="24"/>
                <w:szCs w:val="24"/>
              </w:rPr>
            </w:pPr>
            <w:r w:rsidRPr="008048EA">
              <w:rPr>
                <w:b/>
                <w:spacing w:val="-2"/>
                <w:sz w:val="24"/>
                <w:szCs w:val="24"/>
              </w:rPr>
              <w:t xml:space="preserve">Медицинский </w:t>
            </w:r>
          </w:p>
          <w:p w:rsidR="002D592A" w:rsidRPr="008048EA" w:rsidRDefault="002D592A" w:rsidP="003249F9">
            <w:pPr>
              <w:shd w:val="clear" w:color="auto" w:fill="FFFFFF"/>
              <w:snapToGrid w:val="0"/>
              <w:jc w:val="center"/>
              <w:rPr>
                <w:b/>
                <w:spacing w:val="-2"/>
                <w:sz w:val="24"/>
                <w:szCs w:val="24"/>
              </w:rPr>
            </w:pPr>
            <w:r w:rsidRPr="008048EA">
              <w:rPr>
                <w:b/>
                <w:spacing w:val="-2"/>
                <w:sz w:val="24"/>
                <w:szCs w:val="24"/>
              </w:rPr>
              <w:t>блок</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1"/>
              </w:numPr>
              <w:shd w:val="clear" w:color="auto" w:fill="FFFFFF"/>
              <w:tabs>
                <w:tab w:val="left" w:pos="317"/>
              </w:tabs>
              <w:snapToGrid w:val="0"/>
              <w:spacing w:after="0" w:line="240" w:lineRule="auto"/>
              <w:ind w:left="319" w:hanging="284"/>
              <w:rPr>
                <w:sz w:val="24"/>
                <w:szCs w:val="24"/>
              </w:rPr>
            </w:pPr>
            <w:r w:rsidRPr="008048EA">
              <w:rPr>
                <w:sz w:val="24"/>
                <w:szCs w:val="24"/>
              </w:rPr>
              <w:t>кабинет медицинской сестры</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 xml:space="preserve">изолятор </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процедурный кабинет</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весы</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 xml:space="preserve"> ростомер </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холодильник</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мед. шкаф с медикаментами</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компьютер</w:t>
            </w:r>
          </w:p>
          <w:p w:rsidR="002D592A" w:rsidRPr="008048EA" w:rsidRDefault="002D592A" w:rsidP="00B60935">
            <w:pPr>
              <w:numPr>
                <w:ilvl w:val="0"/>
                <w:numId w:val="81"/>
              </w:numPr>
              <w:shd w:val="clear" w:color="auto" w:fill="FFFFFF"/>
              <w:tabs>
                <w:tab w:val="left" w:pos="317"/>
              </w:tabs>
              <w:spacing w:after="0" w:line="240" w:lineRule="auto"/>
              <w:ind w:left="319" w:hanging="284"/>
              <w:rPr>
                <w:sz w:val="24"/>
                <w:szCs w:val="24"/>
              </w:rPr>
            </w:pPr>
            <w:r w:rsidRPr="008048EA">
              <w:rPr>
                <w:sz w:val="24"/>
                <w:szCs w:val="24"/>
              </w:rPr>
              <w:t xml:space="preserve"> справочная литература</w:t>
            </w:r>
          </w:p>
          <w:p w:rsidR="002D592A" w:rsidRPr="008048EA" w:rsidRDefault="002D592A" w:rsidP="003249F9">
            <w:pPr>
              <w:shd w:val="clear" w:color="auto" w:fill="FFFFFF"/>
              <w:tabs>
                <w:tab w:val="left" w:pos="317"/>
              </w:tabs>
              <w:rPr>
                <w:sz w:val="24"/>
                <w:szCs w:val="24"/>
              </w:rPr>
            </w:pP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pStyle w:val="a7"/>
              <w:numPr>
                <w:ilvl w:val="0"/>
                <w:numId w:val="81"/>
              </w:numPr>
              <w:spacing w:after="0" w:line="240" w:lineRule="auto"/>
              <w:ind w:left="176" w:hanging="142"/>
              <w:jc w:val="left"/>
              <w:rPr>
                <w:sz w:val="24"/>
                <w:szCs w:val="24"/>
              </w:rPr>
            </w:pPr>
            <w:r w:rsidRPr="008048EA">
              <w:rPr>
                <w:sz w:val="24"/>
                <w:szCs w:val="24"/>
              </w:rPr>
              <w:t>Оказание медицинского сопровождения воспитанников и сотрудников ДОУ</w:t>
            </w:r>
          </w:p>
          <w:p w:rsidR="002D592A" w:rsidRPr="008048EA" w:rsidRDefault="002D592A" w:rsidP="00B60935">
            <w:pPr>
              <w:pStyle w:val="a7"/>
              <w:numPr>
                <w:ilvl w:val="0"/>
                <w:numId w:val="81"/>
              </w:numPr>
              <w:spacing w:after="0" w:line="240" w:lineRule="auto"/>
              <w:ind w:left="176" w:hanging="142"/>
              <w:jc w:val="left"/>
              <w:rPr>
                <w:sz w:val="24"/>
                <w:szCs w:val="24"/>
              </w:rPr>
            </w:pPr>
            <w:r w:rsidRPr="008048EA">
              <w:rPr>
                <w:sz w:val="24"/>
                <w:szCs w:val="24"/>
              </w:rPr>
              <w:t>оказание первой доврачебной помощи</w:t>
            </w:r>
          </w:p>
        </w:tc>
      </w:tr>
      <w:tr w:rsidR="002D592A" w:rsidRPr="00492E33" w:rsidTr="003249F9">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shd w:val="clear" w:color="auto" w:fill="FFFFFF"/>
              <w:snapToGrid w:val="0"/>
              <w:jc w:val="center"/>
              <w:rPr>
                <w:b/>
                <w:bCs/>
                <w:spacing w:val="4"/>
                <w:sz w:val="24"/>
                <w:szCs w:val="24"/>
              </w:rPr>
            </w:pPr>
            <w:r w:rsidRPr="008048EA">
              <w:rPr>
                <w:b/>
                <w:bCs/>
                <w:spacing w:val="4"/>
                <w:sz w:val="24"/>
                <w:szCs w:val="24"/>
              </w:rPr>
              <w:t>Методический кабинет</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2"/>
              </w:numPr>
              <w:shd w:val="clear" w:color="auto" w:fill="FFFFFF"/>
              <w:tabs>
                <w:tab w:val="left" w:pos="317"/>
              </w:tabs>
              <w:snapToGrid w:val="0"/>
              <w:spacing w:after="0" w:line="240" w:lineRule="auto"/>
              <w:ind w:left="319" w:hanging="284"/>
              <w:jc w:val="left"/>
              <w:rPr>
                <w:spacing w:val="-1"/>
                <w:sz w:val="24"/>
                <w:szCs w:val="24"/>
              </w:rPr>
            </w:pPr>
            <w:r w:rsidRPr="008048EA">
              <w:rPr>
                <w:sz w:val="24"/>
                <w:szCs w:val="24"/>
              </w:rPr>
              <w:t xml:space="preserve"> библиотека методической и </w:t>
            </w:r>
            <w:r w:rsidRPr="008048EA">
              <w:rPr>
                <w:spacing w:val="-1"/>
                <w:sz w:val="24"/>
                <w:szCs w:val="24"/>
              </w:rPr>
              <w:t>справочной литературы</w:t>
            </w:r>
          </w:p>
          <w:p w:rsidR="002D592A" w:rsidRPr="008048EA" w:rsidRDefault="002D592A" w:rsidP="00B60935">
            <w:pPr>
              <w:numPr>
                <w:ilvl w:val="0"/>
                <w:numId w:val="82"/>
              </w:numPr>
              <w:shd w:val="clear" w:color="auto" w:fill="FFFFFF"/>
              <w:tabs>
                <w:tab w:val="left" w:pos="317"/>
              </w:tabs>
              <w:snapToGrid w:val="0"/>
              <w:spacing w:after="0" w:line="240" w:lineRule="auto"/>
              <w:ind w:left="319" w:hanging="284"/>
              <w:jc w:val="left"/>
              <w:rPr>
                <w:spacing w:val="-1"/>
                <w:sz w:val="24"/>
                <w:szCs w:val="24"/>
              </w:rPr>
            </w:pPr>
            <w:r w:rsidRPr="008048EA">
              <w:rPr>
                <w:bCs/>
                <w:sz w:val="24"/>
                <w:szCs w:val="24"/>
              </w:rPr>
              <w:t>материалы передового педагогического опыта</w:t>
            </w:r>
          </w:p>
          <w:p w:rsidR="002D592A" w:rsidRPr="008048EA" w:rsidRDefault="002D592A" w:rsidP="00B60935">
            <w:pPr>
              <w:numPr>
                <w:ilvl w:val="0"/>
                <w:numId w:val="82"/>
              </w:numPr>
              <w:shd w:val="clear" w:color="auto" w:fill="FFFFFF"/>
              <w:tabs>
                <w:tab w:val="left" w:pos="317"/>
              </w:tabs>
              <w:spacing w:after="0" w:line="240" w:lineRule="auto"/>
              <w:ind w:left="319" w:hanging="284"/>
              <w:jc w:val="left"/>
              <w:rPr>
                <w:spacing w:val="-1"/>
                <w:sz w:val="24"/>
                <w:szCs w:val="24"/>
              </w:rPr>
            </w:pPr>
            <w:r w:rsidRPr="008048EA">
              <w:rPr>
                <w:spacing w:val="-1"/>
                <w:sz w:val="24"/>
                <w:szCs w:val="24"/>
              </w:rPr>
              <w:t xml:space="preserve"> видеотека </w:t>
            </w:r>
          </w:p>
          <w:p w:rsidR="002D592A" w:rsidRPr="008048EA" w:rsidRDefault="002D592A" w:rsidP="00B60935">
            <w:pPr>
              <w:numPr>
                <w:ilvl w:val="0"/>
                <w:numId w:val="82"/>
              </w:numPr>
              <w:shd w:val="clear" w:color="auto" w:fill="FFFFFF"/>
              <w:tabs>
                <w:tab w:val="left" w:pos="317"/>
              </w:tabs>
              <w:spacing w:after="0" w:line="240" w:lineRule="auto"/>
              <w:ind w:left="319" w:hanging="284"/>
              <w:jc w:val="left"/>
              <w:rPr>
                <w:spacing w:val="-1"/>
                <w:sz w:val="24"/>
                <w:szCs w:val="24"/>
              </w:rPr>
            </w:pPr>
            <w:r w:rsidRPr="008048EA">
              <w:rPr>
                <w:spacing w:val="-1"/>
                <w:sz w:val="24"/>
                <w:szCs w:val="24"/>
              </w:rPr>
              <w:t xml:space="preserve"> методические пособия</w:t>
            </w:r>
          </w:p>
          <w:p w:rsidR="002D592A" w:rsidRPr="008048EA" w:rsidRDefault="002D592A" w:rsidP="00B60935">
            <w:pPr>
              <w:numPr>
                <w:ilvl w:val="0"/>
                <w:numId w:val="82"/>
              </w:numPr>
              <w:shd w:val="clear" w:color="auto" w:fill="FFFFFF"/>
              <w:tabs>
                <w:tab w:val="left" w:pos="317"/>
              </w:tabs>
              <w:spacing w:after="0" w:line="240" w:lineRule="auto"/>
              <w:ind w:left="319" w:hanging="284"/>
              <w:jc w:val="left"/>
              <w:rPr>
                <w:spacing w:val="-1"/>
                <w:sz w:val="24"/>
                <w:szCs w:val="24"/>
              </w:rPr>
            </w:pPr>
            <w:r w:rsidRPr="008048EA">
              <w:rPr>
                <w:spacing w:val="-1"/>
                <w:sz w:val="24"/>
                <w:szCs w:val="24"/>
              </w:rPr>
              <w:t xml:space="preserve"> компьютер, принтер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82"/>
              </w:numPr>
              <w:shd w:val="clear" w:color="auto" w:fill="FFFFFF"/>
              <w:tabs>
                <w:tab w:val="left" w:pos="317"/>
              </w:tabs>
              <w:spacing w:after="0" w:line="240" w:lineRule="auto"/>
              <w:ind w:left="176" w:hanging="176"/>
              <w:jc w:val="left"/>
              <w:rPr>
                <w:spacing w:val="-1"/>
                <w:sz w:val="24"/>
                <w:szCs w:val="24"/>
              </w:rPr>
            </w:pPr>
            <w:r w:rsidRPr="008048EA">
              <w:rPr>
                <w:spacing w:val="-1"/>
                <w:sz w:val="24"/>
                <w:szCs w:val="24"/>
              </w:rPr>
              <w:t xml:space="preserve"> Оказание методической и консультативной помощи сотрудникам ДОУ, родителям воспитанников</w:t>
            </w:r>
          </w:p>
          <w:p w:rsidR="002D592A" w:rsidRPr="008048EA" w:rsidRDefault="002D592A" w:rsidP="003249F9">
            <w:pPr>
              <w:shd w:val="clear" w:color="auto" w:fill="FFFFFF"/>
              <w:tabs>
                <w:tab w:val="left" w:pos="317"/>
              </w:tabs>
              <w:rPr>
                <w:spacing w:val="-1"/>
                <w:sz w:val="24"/>
                <w:szCs w:val="24"/>
              </w:rPr>
            </w:pPr>
          </w:p>
        </w:tc>
      </w:tr>
      <w:tr w:rsidR="002D592A" w:rsidRPr="00492E33" w:rsidTr="003249F9">
        <w:trPr>
          <w:trHeight w:val="1445"/>
        </w:trPr>
        <w:tc>
          <w:tcPr>
            <w:tcW w:w="1417" w:type="dxa"/>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jc w:val="center"/>
              <w:rPr>
                <w:b/>
                <w:bCs/>
                <w:sz w:val="24"/>
                <w:szCs w:val="24"/>
              </w:rPr>
            </w:pPr>
          </w:p>
          <w:p w:rsidR="002D592A" w:rsidRPr="008048EA" w:rsidRDefault="002D592A" w:rsidP="003249F9">
            <w:pPr>
              <w:ind w:firstLine="12"/>
              <w:jc w:val="center"/>
              <w:rPr>
                <w:b/>
                <w:bCs/>
                <w:sz w:val="24"/>
                <w:szCs w:val="24"/>
              </w:rPr>
            </w:pPr>
            <w:r w:rsidRPr="008048EA">
              <w:rPr>
                <w:b/>
                <w:bCs/>
                <w:sz w:val="24"/>
                <w:szCs w:val="24"/>
              </w:rPr>
              <w:t>Рекреации и коридоры</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2"/>
              </w:numPr>
              <w:shd w:val="clear" w:color="auto" w:fill="FFFFFF"/>
              <w:tabs>
                <w:tab w:val="left" w:pos="317"/>
              </w:tabs>
              <w:snapToGrid w:val="0"/>
              <w:spacing w:after="0" w:line="240" w:lineRule="auto"/>
              <w:ind w:left="0" w:firstLine="35"/>
              <w:jc w:val="left"/>
              <w:rPr>
                <w:sz w:val="24"/>
                <w:szCs w:val="24"/>
              </w:rPr>
            </w:pPr>
            <w:r w:rsidRPr="008048EA">
              <w:rPr>
                <w:sz w:val="24"/>
                <w:szCs w:val="24"/>
              </w:rPr>
              <w:t xml:space="preserve"> Музей</w:t>
            </w:r>
          </w:p>
          <w:p w:rsidR="002D592A" w:rsidRPr="008048EA" w:rsidRDefault="002D592A" w:rsidP="00B60935">
            <w:pPr>
              <w:numPr>
                <w:ilvl w:val="0"/>
                <w:numId w:val="82"/>
              </w:numPr>
              <w:shd w:val="clear" w:color="auto" w:fill="FFFFFF"/>
              <w:tabs>
                <w:tab w:val="left" w:pos="317"/>
              </w:tabs>
              <w:snapToGrid w:val="0"/>
              <w:spacing w:after="0" w:line="240" w:lineRule="auto"/>
              <w:ind w:left="0" w:firstLine="35"/>
              <w:jc w:val="left"/>
              <w:rPr>
                <w:sz w:val="24"/>
                <w:szCs w:val="24"/>
              </w:rPr>
            </w:pPr>
            <w:r w:rsidRPr="008048EA">
              <w:rPr>
                <w:sz w:val="24"/>
                <w:szCs w:val="24"/>
              </w:rPr>
              <w:t>Лаборатория</w:t>
            </w:r>
          </w:p>
          <w:p w:rsidR="002D592A" w:rsidRPr="008048EA" w:rsidRDefault="002D592A" w:rsidP="00B60935">
            <w:pPr>
              <w:numPr>
                <w:ilvl w:val="0"/>
                <w:numId w:val="82"/>
              </w:numPr>
              <w:shd w:val="clear" w:color="auto" w:fill="FFFFFF"/>
              <w:tabs>
                <w:tab w:val="left" w:pos="317"/>
              </w:tabs>
              <w:snapToGrid w:val="0"/>
              <w:spacing w:after="0" w:line="240" w:lineRule="auto"/>
              <w:ind w:left="0" w:firstLine="35"/>
              <w:jc w:val="left"/>
              <w:rPr>
                <w:sz w:val="24"/>
                <w:szCs w:val="24"/>
              </w:rPr>
            </w:pPr>
            <w:r w:rsidRPr="008048EA">
              <w:rPr>
                <w:sz w:val="24"/>
                <w:szCs w:val="24"/>
              </w:rPr>
              <w:t>информационные стенды</w:t>
            </w:r>
          </w:p>
          <w:p w:rsidR="002D592A" w:rsidRPr="008048EA" w:rsidRDefault="002D592A" w:rsidP="00B60935">
            <w:pPr>
              <w:numPr>
                <w:ilvl w:val="0"/>
                <w:numId w:val="82"/>
              </w:numPr>
              <w:shd w:val="clear" w:color="auto" w:fill="FFFFFF"/>
              <w:tabs>
                <w:tab w:val="left" w:pos="317"/>
              </w:tabs>
              <w:snapToGrid w:val="0"/>
              <w:spacing w:after="0" w:line="240" w:lineRule="auto"/>
              <w:ind w:left="0" w:firstLine="35"/>
              <w:jc w:val="left"/>
              <w:rPr>
                <w:sz w:val="24"/>
                <w:szCs w:val="24"/>
              </w:rPr>
            </w:pPr>
            <w:r w:rsidRPr="008048EA">
              <w:rPr>
                <w:sz w:val="24"/>
                <w:szCs w:val="24"/>
              </w:rPr>
              <w:t>Указатели расположения групп и кабинетов</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pStyle w:val="a7"/>
              <w:numPr>
                <w:ilvl w:val="0"/>
                <w:numId w:val="82"/>
              </w:numPr>
              <w:spacing w:after="0" w:line="240" w:lineRule="auto"/>
              <w:ind w:left="176" w:hanging="142"/>
              <w:jc w:val="left"/>
              <w:rPr>
                <w:sz w:val="24"/>
                <w:szCs w:val="24"/>
              </w:rPr>
            </w:pPr>
            <w:r w:rsidRPr="008048EA">
              <w:rPr>
                <w:sz w:val="24"/>
                <w:szCs w:val="24"/>
              </w:rPr>
              <w:t xml:space="preserve">экскурсии и целевые прогулки </w:t>
            </w:r>
          </w:p>
          <w:p w:rsidR="002D592A" w:rsidRPr="008048EA" w:rsidRDefault="002D592A" w:rsidP="00B60935">
            <w:pPr>
              <w:pStyle w:val="a7"/>
              <w:numPr>
                <w:ilvl w:val="0"/>
                <w:numId w:val="82"/>
              </w:numPr>
              <w:spacing w:after="0" w:line="240" w:lineRule="auto"/>
              <w:ind w:left="176" w:hanging="142"/>
              <w:jc w:val="left"/>
              <w:rPr>
                <w:sz w:val="24"/>
                <w:szCs w:val="24"/>
              </w:rPr>
            </w:pPr>
            <w:r w:rsidRPr="008048EA">
              <w:rPr>
                <w:sz w:val="24"/>
                <w:szCs w:val="24"/>
              </w:rPr>
              <w:t>развитие патриотических и художественно-эстетических чувств</w:t>
            </w:r>
          </w:p>
          <w:p w:rsidR="002D592A" w:rsidRPr="008048EA" w:rsidRDefault="002D592A" w:rsidP="00B60935">
            <w:pPr>
              <w:pStyle w:val="a7"/>
              <w:numPr>
                <w:ilvl w:val="0"/>
                <w:numId w:val="82"/>
              </w:numPr>
              <w:spacing w:after="0" w:line="240" w:lineRule="auto"/>
              <w:ind w:left="176" w:hanging="142"/>
              <w:jc w:val="left"/>
              <w:rPr>
                <w:sz w:val="24"/>
                <w:szCs w:val="24"/>
              </w:rPr>
            </w:pPr>
            <w:r w:rsidRPr="008048EA">
              <w:rPr>
                <w:sz w:val="24"/>
                <w:szCs w:val="24"/>
              </w:rPr>
              <w:t>формирование экологических представлений</w:t>
            </w:r>
          </w:p>
        </w:tc>
      </w:tr>
      <w:tr w:rsidR="002D592A" w:rsidRPr="00492E33" w:rsidTr="003249F9">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592A" w:rsidRPr="008048EA" w:rsidRDefault="002D592A" w:rsidP="003249F9">
            <w:pPr>
              <w:pStyle w:val="6"/>
              <w:snapToGrid w:val="0"/>
              <w:spacing w:before="0"/>
              <w:jc w:val="center"/>
              <w:rPr>
                <w:rFonts w:ascii="Times New Roman" w:hAnsi="Times New Roman"/>
                <w:b w:val="0"/>
                <w:i/>
                <w:sz w:val="24"/>
                <w:szCs w:val="24"/>
              </w:rPr>
            </w:pPr>
            <w:r w:rsidRPr="008048EA">
              <w:rPr>
                <w:rFonts w:ascii="Times New Roman" w:hAnsi="Times New Roman"/>
                <w:sz w:val="24"/>
                <w:szCs w:val="24"/>
              </w:rPr>
              <w:t>Территория МАДОУ</w:t>
            </w:r>
          </w:p>
        </w:tc>
      </w:tr>
      <w:tr w:rsidR="002D592A" w:rsidRPr="00492E33" w:rsidTr="003249F9">
        <w:trPr>
          <w:trHeight w:val="2142"/>
        </w:trPr>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3249F9">
            <w:pPr>
              <w:pStyle w:val="6"/>
              <w:spacing w:before="0"/>
              <w:jc w:val="center"/>
              <w:rPr>
                <w:rFonts w:ascii="Times New Roman" w:hAnsi="Times New Roman"/>
                <w:b w:val="0"/>
                <w:i/>
                <w:sz w:val="24"/>
                <w:szCs w:val="24"/>
              </w:rPr>
            </w:pPr>
            <w:r w:rsidRPr="008048EA">
              <w:rPr>
                <w:rFonts w:ascii="Times New Roman" w:hAnsi="Times New Roman"/>
                <w:sz w:val="24"/>
                <w:szCs w:val="24"/>
              </w:rPr>
              <w:t>Групповые</w:t>
            </w:r>
          </w:p>
          <w:p w:rsidR="002D592A" w:rsidRPr="008048EA" w:rsidRDefault="002D592A" w:rsidP="003249F9">
            <w:pPr>
              <w:pStyle w:val="6"/>
              <w:spacing w:before="0"/>
              <w:jc w:val="center"/>
              <w:rPr>
                <w:rFonts w:ascii="Times New Roman" w:hAnsi="Times New Roman"/>
                <w:b w:val="0"/>
                <w:i/>
                <w:spacing w:val="5"/>
                <w:sz w:val="24"/>
                <w:szCs w:val="24"/>
              </w:rPr>
            </w:pPr>
            <w:r w:rsidRPr="008048EA">
              <w:rPr>
                <w:rFonts w:ascii="Times New Roman" w:hAnsi="Times New Roman"/>
                <w:sz w:val="24"/>
                <w:szCs w:val="24"/>
              </w:rPr>
              <w:t>участки</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3249F9">
            <w:pPr>
              <w:shd w:val="clear" w:color="auto" w:fill="FFFFFF"/>
              <w:tabs>
                <w:tab w:val="left" w:pos="317"/>
              </w:tabs>
              <w:snapToGrid w:val="0"/>
              <w:rPr>
                <w:sz w:val="24"/>
                <w:szCs w:val="24"/>
              </w:rPr>
            </w:pPr>
            <w:r w:rsidRPr="008048EA">
              <w:rPr>
                <w:sz w:val="24"/>
                <w:szCs w:val="24"/>
              </w:rPr>
              <w:t>для прогулки:</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 xml:space="preserve"> навесы – 13шт</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 xml:space="preserve"> качели</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 xml:space="preserve"> столы, скамейки</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 xml:space="preserve"> игровые модули </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 xml:space="preserve"> спортивный инвентарь</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 xml:space="preserve"> Цветники</w:t>
            </w:r>
          </w:p>
          <w:p w:rsidR="002D592A" w:rsidRPr="008048EA" w:rsidRDefault="002D592A" w:rsidP="00B60935">
            <w:pPr>
              <w:numPr>
                <w:ilvl w:val="0"/>
                <w:numId w:val="83"/>
              </w:numPr>
              <w:shd w:val="clear" w:color="auto" w:fill="FFFFFF"/>
              <w:tabs>
                <w:tab w:val="left" w:pos="317"/>
              </w:tabs>
              <w:spacing w:after="0" w:line="240" w:lineRule="auto"/>
              <w:ind w:left="0" w:firstLine="0"/>
              <w:jc w:val="left"/>
              <w:rPr>
                <w:sz w:val="24"/>
                <w:szCs w:val="24"/>
              </w:rPr>
            </w:pPr>
            <w:r w:rsidRPr="008048EA">
              <w:rPr>
                <w:sz w:val="24"/>
                <w:szCs w:val="24"/>
              </w:rPr>
              <w:t>огороды</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pStyle w:val="a7"/>
              <w:numPr>
                <w:ilvl w:val="0"/>
                <w:numId w:val="83"/>
              </w:numPr>
              <w:spacing w:after="0" w:line="240" w:lineRule="auto"/>
              <w:ind w:left="318" w:hanging="284"/>
              <w:rPr>
                <w:sz w:val="24"/>
                <w:szCs w:val="24"/>
              </w:rPr>
            </w:pPr>
            <w:r w:rsidRPr="008048EA">
              <w:rPr>
                <w:sz w:val="24"/>
                <w:szCs w:val="24"/>
              </w:rPr>
              <w:t>организация двигательной активности</w:t>
            </w:r>
          </w:p>
          <w:p w:rsidR="002D592A" w:rsidRPr="008048EA" w:rsidRDefault="002D592A" w:rsidP="00B60935">
            <w:pPr>
              <w:pStyle w:val="a7"/>
              <w:numPr>
                <w:ilvl w:val="0"/>
                <w:numId w:val="83"/>
              </w:numPr>
              <w:spacing w:after="0" w:line="240" w:lineRule="auto"/>
              <w:ind w:left="318" w:hanging="284"/>
              <w:rPr>
                <w:sz w:val="24"/>
                <w:szCs w:val="24"/>
              </w:rPr>
            </w:pPr>
            <w:r w:rsidRPr="008048EA">
              <w:rPr>
                <w:sz w:val="24"/>
                <w:szCs w:val="24"/>
              </w:rPr>
              <w:t>наблюдения за живыми и неживыми объектами</w:t>
            </w:r>
          </w:p>
          <w:p w:rsidR="002D592A" w:rsidRPr="008048EA" w:rsidRDefault="002D592A" w:rsidP="00B60935">
            <w:pPr>
              <w:pStyle w:val="a7"/>
              <w:numPr>
                <w:ilvl w:val="0"/>
                <w:numId w:val="83"/>
              </w:numPr>
              <w:spacing w:after="0" w:line="240" w:lineRule="auto"/>
              <w:ind w:left="318" w:hanging="284"/>
              <w:rPr>
                <w:sz w:val="24"/>
                <w:szCs w:val="24"/>
              </w:rPr>
            </w:pPr>
            <w:r w:rsidRPr="008048EA">
              <w:rPr>
                <w:sz w:val="24"/>
                <w:szCs w:val="24"/>
              </w:rPr>
              <w:t>формирование экологических представлений</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pacing w:val="5"/>
                <w:sz w:val="24"/>
                <w:szCs w:val="24"/>
              </w:rPr>
            </w:pPr>
            <w:r w:rsidRPr="008048EA">
              <w:rPr>
                <w:rFonts w:ascii="Times New Roman" w:hAnsi="Times New Roman"/>
                <w:sz w:val="24"/>
                <w:szCs w:val="24"/>
              </w:rPr>
              <w:t>Спортив-ная</w:t>
            </w:r>
          </w:p>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pacing w:val="5"/>
                <w:sz w:val="24"/>
                <w:szCs w:val="24"/>
              </w:rPr>
            </w:pPr>
            <w:r w:rsidRPr="008048EA">
              <w:rPr>
                <w:rFonts w:ascii="Times New Roman" w:hAnsi="Times New Roman"/>
                <w:sz w:val="24"/>
                <w:szCs w:val="24"/>
              </w:rPr>
              <w:t>площадка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4"/>
              </w:numPr>
              <w:shd w:val="clear" w:color="auto" w:fill="FFFFFF"/>
              <w:tabs>
                <w:tab w:val="left" w:pos="317"/>
              </w:tabs>
              <w:spacing w:after="0" w:line="240" w:lineRule="auto"/>
              <w:ind w:left="0" w:firstLine="177"/>
              <w:jc w:val="left"/>
              <w:rPr>
                <w:sz w:val="24"/>
                <w:szCs w:val="24"/>
              </w:rPr>
            </w:pPr>
            <w:r w:rsidRPr="008048EA">
              <w:rPr>
                <w:sz w:val="24"/>
                <w:szCs w:val="24"/>
              </w:rPr>
              <w:t xml:space="preserve"> баскетбольные стойки</w:t>
            </w:r>
          </w:p>
          <w:p w:rsidR="002D592A" w:rsidRPr="008048EA" w:rsidRDefault="002D592A" w:rsidP="00B60935">
            <w:pPr>
              <w:numPr>
                <w:ilvl w:val="0"/>
                <w:numId w:val="84"/>
              </w:numPr>
              <w:shd w:val="clear" w:color="auto" w:fill="FFFFFF"/>
              <w:tabs>
                <w:tab w:val="left" w:pos="317"/>
              </w:tabs>
              <w:snapToGrid w:val="0"/>
              <w:spacing w:after="0" w:line="240" w:lineRule="auto"/>
              <w:ind w:left="0" w:firstLine="177"/>
              <w:jc w:val="left"/>
              <w:rPr>
                <w:sz w:val="24"/>
                <w:szCs w:val="24"/>
              </w:rPr>
            </w:pPr>
            <w:r w:rsidRPr="008048EA">
              <w:rPr>
                <w:sz w:val="24"/>
                <w:szCs w:val="24"/>
              </w:rPr>
              <w:t xml:space="preserve"> спортивное оборудование для общего физического развития</w:t>
            </w:r>
          </w:p>
          <w:p w:rsidR="002D592A" w:rsidRPr="008048EA" w:rsidRDefault="002D592A" w:rsidP="00B60935">
            <w:pPr>
              <w:numPr>
                <w:ilvl w:val="0"/>
                <w:numId w:val="84"/>
              </w:numPr>
              <w:shd w:val="clear" w:color="auto" w:fill="FFFFFF"/>
              <w:tabs>
                <w:tab w:val="left" w:pos="317"/>
              </w:tabs>
              <w:snapToGrid w:val="0"/>
              <w:spacing w:after="0" w:line="240" w:lineRule="auto"/>
              <w:ind w:left="0" w:firstLine="177"/>
              <w:jc w:val="left"/>
              <w:rPr>
                <w:sz w:val="24"/>
                <w:szCs w:val="24"/>
              </w:rPr>
            </w:pPr>
            <w:r w:rsidRPr="008048EA">
              <w:rPr>
                <w:sz w:val="24"/>
                <w:szCs w:val="24"/>
              </w:rPr>
              <w:t xml:space="preserve"> беговая дорожка</w:t>
            </w:r>
          </w:p>
          <w:p w:rsidR="002D592A" w:rsidRPr="008048EA" w:rsidRDefault="002D592A" w:rsidP="00B60935">
            <w:pPr>
              <w:numPr>
                <w:ilvl w:val="0"/>
                <w:numId w:val="84"/>
              </w:numPr>
              <w:shd w:val="clear" w:color="auto" w:fill="FFFFFF"/>
              <w:tabs>
                <w:tab w:val="left" w:pos="317"/>
              </w:tabs>
              <w:snapToGrid w:val="0"/>
              <w:spacing w:after="0" w:line="240" w:lineRule="auto"/>
              <w:ind w:left="0" w:firstLine="177"/>
              <w:jc w:val="left"/>
              <w:rPr>
                <w:sz w:val="24"/>
                <w:szCs w:val="24"/>
              </w:rPr>
            </w:pPr>
            <w:r w:rsidRPr="008048EA">
              <w:rPr>
                <w:sz w:val="24"/>
                <w:szCs w:val="24"/>
              </w:rPr>
              <w:t xml:space="preserve"> бум</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pStyle w:val="a7"/>
              <w:numPr>
                <w:ilvl w:val="0"/>
                <w:numId w:val="84"/>
              </w:numPr>
              <w:spacing w:after="0" w:line="240" w:lineRule="auto"/>
              <w:ind w:left="318" w:hanging="284"/>
              <w:rPr>
                <w:sz w:val="24"/>
                <w:szCs w:val="24"/>
              </w:rPr>
            </w:pPr>
            <w:r w:rsidRPr="008048EA">
              <w:rPr>
                <w:sz w:val="24"/>
                <w:szCs w:val="24"/>
              </w:rPr>
              <w:t>организация двигательной активности</w:t>
            </w:r>
          </w:p>
          <w:p w:rsidR="002D592A" w:rsidRPr="008048EA" w:rsidRDefault="002D592A" w:rsidP="00B60935">
            <w:pPr>
              <w:numPr>
                <w:ilvl w:val="0"/>
                <w:numId w:val="84"/>
              </w:numPr>
              <w:shd w:val="clear" w:color="auto" w:fill="FFFFFF"/>
              <w:tabs>
                <w:tab w:val="left" w:pos="317"/>
              </w:tabs>
              <w:snapToGrid w:val="0"/>
              <w:spacing w:after="0" w:line="240" w:lineRule="auto"/>
              <w:ind w:left="318" w:hanging="284"/>
              <w:jc w:val="left"/>
              <w:rPr>
                <w:sz w:val="24"/>
                <w:szCs w:val="24"/>
              </w:rPr>
            </w:pPr>
            <w:r w:rsidRPr="008048EA">
              <w:rPr>
                <w:sz w:val="24"/>
                <w:szCs w:val="24"/>
              </w:rPr>
              <w:t>праздники, досуговые мероприятия</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z w:val="24"/>
                <w:szCs w:val="24"/>
              </w:rPr>
            </w:pPr>
            <w:r w:rsidRPr="008048EA">
              <w:rPr>
                <w:rFonts w:ascii="Times New Roman" w:hAnsi="Times New Roman"/>
                <w:sz w:val="24"/>
                <w:szCs w:val="24"/>
              </w:rPr>
              <w:t>Площадка</w:t>
            </w:r>
          </w:p>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z w:val="24"/>
                <w:szCs w:val="24"/>
              </w:rPr>
            </w:pPr>
            <w:r w:rsidRPr="008048EA">
              <w:rPr>
                <w:rFonts w:ascii="Times New Roman" w:hAnsi="Times New Roman"/>
                <w:sz w:val="24"/>
                <w:szCs w:val="24"/>
              </w:rPr>
              <w:t>дорожного</w:t>
            </w:r>
          </w:p>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z w:val="24"/>
                <w:szCs w:val="24"/>
              </w:rPr>
            </w:pPr>
            <w:r w:rsidRPr="008048EA">
              <w:rPr>
                <w:rFonts w:ascii="Times New Roman" w:hAnsi="Times New Roman"/>
                <w:sz w:val="24"/>
                <w:szCs w:val="24"/>
              </w:rPr>
              <w:t>движения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4"/>
              </w:numPr>
              <w:shd w:val="clear" w:color="auto" w:fill="FFFFFF"/>
              <w:tabs>
                <w:tab w:val="left" w:pos="317"/>
              </w:tabs>
              <w:spacing w:after="0" w:line="240" w:lineRule="auto"/>
              <w:ind w:left="0" w:firstLine="177"/>
              <w:jc w:val="left"/>
              <w:rPr>
                <w:sz w:val="24"/>
                <w:szCs w:val="24"/>
              </w:rPr>
            </w:pPr>
            <w:r w:rsidRPr="008048EA">
              <w:rPr>
                <w:sz w:val="24"/>
                <w:szCs w:val="24"/>
              </w:rPr>
              <w:t xml:space="preserve"> дорожная разметка </w:t>
            </w:r>
          </w:p>
          <w:p w:rsidR="002D592A" w:rsidRPr="008048EA" w:rsidRDefault="002D592A" w:rsidP="00B60935">
            <w:pPr>
              <w:numPr>
                <w:ilvl w:val="0"/>
                <w:numId w:val="84"/>
              </w:numPr>
              <w:shd w:val="clear" w:color="auto" w:fill="FFFFFF"/>
              <w:tabs>
                <w:tab w:val="left" w:pos="317"/>
              </w:tabs>
              <w:spacing w:after="0" w:line="240" w:lineRule="auto"/>
              <w:ind w:left="0" w:firstLine="177"/>
              <w:jc w:val="left"/>
              <w:rPr>
                <w:sz w:val="24"/>
                <w:szCs w:val="24"/>
              </w:rPr>
            </w:pPr>
            <w:r w:rsidRPr="008048EA">
              <w:rPr>
                <w:sz w:val="24"/>
                <w:szCs w:val="24"/>
              </w:rPr>
              <w:t xml:space="preserve"> выносные знаки дорожного движения</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84"/>
              </w:numPr>
              <w:shd w:val="clear" w:color="auto" w:fill="FFFFFF"/>
              <w:tabs>
                <w:tab w:val="left" w:pos="317"/>
              </w:tabs>
              <w:spacing w:after="0" w:line="240" w:lineRule="auto"/>
              <w:ind w:left="0" w:firstLine="176"/>
              <w:jc w:val="left"/>
              <w:rPr>
                <w:sz w:val="24"/>
                <w:szCs w:val="24"/>
              </w:rPr>
            </w:pPr>
            <w:r w:rsidRPr="008048EA">
              <w:rPr>
                <w:sz w:val="24"/>
                <w:szCs w:val="24"/>
              </w:rPr>
              <w:t xml:space="preserve"> игровые ситуации по ПДД</w:t>
            </w:r>
          </w:p>
          <w:p w:rsidR="002D592A" w:rsidRPr="008048EA" w:rsidRDefault="002D592A" w:rsidP="00B60935">
            <w:pPr>
              <w:numPr>
                <w:ilvl w:val="0"/>
                <w:numId w:val="84"/>
              </w:numPr>
              <w:shd w:val="clear" w:color="auto" w:fill="FFFFFF"/>
              <w:tabs>
                <w:tab w:val="left" w:pos="317"/>
              </w:tabs>
              <w:spacing w:after="0" w:line="240" w:lineRule="auto"/>
              <w:ind w:left="0" w:firstLine="176"/>
              <w:jc w:val="left"/>
              <w:rPr>
                <w:sz w:val="24"/>
                <w:szCs w:val="24"/>
              </w:rPr>
            </w:pPr>
            <w:r w:rsidRPr="008048EA">
              <w:rPr>
                <w:sz w:val="24"/>
                <w:szCs w:val="24"/>
              </w:rPr>
              <w:t xml:space="preserve"> праздничные и досуговые мероприятия</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B60935">
            <w:pPr>
              <w:pStyle w:val="6"/>
              <w:numPr>
                <w:ilvl w:val="5"/>
                <w:numId w:val="74"/>
              </w:numPr>
              <w:tabs>
                <w:tab w:val="clear" w:pos="0"/>
                <w:tab w:val="num" w:pos="1152"/>
              </w:tabs>
              <w:spacing w:before="0" w:after="0"/>
              <w:ind w:left="459" w:firstLine="0"/>
              <w:jc w:val="center"/>
              <w:rPr>
                <w:rFonts w:ascii="Times New Roman" w:hAnsi="Times New Roman"/>
                <w:b w:val="0"/>
                <w:i/>
                <w:sz w:val="24"/>
                <w:szCs w:val="24"/>
              </w:rPr>
            </w:pPr>
            <w:r w:rsidRPr="008048EA">
              <w:rPr>
                <w:rFonts w:ascii="Times New Roman" w:hAnsi="Times New Roman"/>
                <w:sz w:val="24"/>
                <w:szCs w:val="24"/>
              </w:rPr>
              <w:t>Тропа здоровья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4"/>
              </w:numPr>
              <w:shd w:val="clear" w:color="auto" w:fill="FFFFFF"/>
              <w:tabs>
                <w:tab w:val="left" w:pos="317"/>
              </w:tabs>
              <w:spacing w:after="0" w:line="240" w:lineRule="auto"/>
              <w:ind w:left="0" w:firstLine="177"/>
              <w:jc w:val="left"/>
              <w:rPr>
                <w:sz w:val="24"/>
                <w:szCs w:val="24"/>
              </w:rPr>
            </w:pPr>
            <w:r w:rsidRPr="008048EA">
              <w:rPr>
                <w:sz w:val="24"/>
                <w:szCs w:val="24"/>
              </w:rPr>
              <w:t xml:space="preserve"> оборудование для преодоления препятствий</w:t>
            </w:r>
          </w:p>
          <w:p w:rsidR="002D592A" w:rsidRPr="008048EA" w:rsidRDefault="002D592A" w:rsidP="00B60935">
            <w:pPr>
              <w:numPr>
                <w:ilvl w:val="0"/>
                <w:numId w:val="84"/>
              </w:numPr>
              <w:shd w:val="clear" w:color="auto" w:fill="FFFFFF"/>
              <w:tabs>
                <w:tab w:val="left" w:pos="317"/>
              </w:tabs>
              <w:spacing w:after="0" w:line="240" w:lineRule="auto"/>
              <w:ind w:left="0" w:firstLine="177"/>
              <w:jc w:val="left"/>
              <w:rPr>
                <w:sz w:val="24"/>
                <w:szCs w:val="24"/>
              </w:rPr>
            </w:pPr>
            <w:r w:rsidRPr="008048EA">
              <w:rPr>
                <w:sz w:val="24"/>
                <w:szCs w:val="24"/>
              </w:rPr>
              <w:t xml:space="preserve"> деревья, кустарник, цветы</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pStyle w:val="a7"/>
              <w:numPr>
                <w:ilvl w:val="0"/>
                <w:numId w:val="84"/>
              </w:numPr>
              <w:spacing w:after="0" w:line="240" w:lineRule="auto"/>
              <w:ind w:left="0" w:firstLine="176"/>
              <w:rPr>
                <w:sz w:val="24"/>
                <w:szCs w:val="24"/>
              </w:rPr>
            </w:pPr>
            <w:r w:rsidRPr="008048EA">
              <w:rPr>
                <w:sz w:val="24"/>
                <w:szCs w:val="24"/>
              </w:rPr>
              <w:t xml:space="preserve"> организация двигательной активности</w:t>
            </w:r>
          </w:p>
        </w:tc>
      </w:tr>
      <w:tr w:rsidR="002D592A" w:rsidRPr="00492E33" w:rsidTr="003249F9">
        <w:tc>
          <w:tcPr>
            <w:tcW w:w="1701" w:type="dxa"/>
            <w:gridSpan w:val="2"/>
            <w:tcBorders>
              <w:top w:val="single" w:sz="4" w:space="0" w:color="000000"/>
              <w:left w:val="single" w:sz="4" w:space="0" w:color="000000"/>
              <w:bottom w:val="single" w:sz="4" w:space="0" w:color="000000"/>
            </w:tcBorders>
            <w:shd w:val="clear" w:color="auto" w:fill="auto"/>
            <w:vAlign w:val="center"/>
          </w:tcPr>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z w:val="24"/>
                <w:szCs w:val="24"/>
              </w:rPr>
            </w:pPr>
            <w:r w:rsidRPr="008048EA">
              <w:rPr>
                <w:rFonts w:ascii="Times New Roman" w:hAnsi="Times New Roman"/>
                <w:sz w:val="24"/>
                <w:szCs w:val="24"/>
              </w:rPr>
              <w:t>Территория</w:t>
            </w:r>
          </w:p>
          <w:p w:rsidR="002D592A" w:rsidRPr="008048EA" w:rsidRDefault="002D592A" w:rsidP="00B60935">
            <w:pPr>
              <w:pStyle w:val="6"/>
              <w:numPr>
                <w:ilvl w:val="5"/>
                <w:numId w:val="74"/>
              </w:numPr>
              <w:tabs>
                <w:tab w:val="clear" w:pos="0"/>
                <w:tab w:val="num" w:pos="1152"/>
              </w:tabs>
              <w:spacing w:before="0" w:after="0"/>
              <w:ind w:left="0" w:firstLine="176"/>
              <w:jc w:val="center"/>
              <w:rPr>
                <w:rFonts w:ascii="Times New Roman" w:hAnsi="Times New Roman"/>
                <w:b w:val="0"/>
                <w:i/>
                <w:sz w:val="24"/>
                <w:szCs w:val="24"/>
              </w:rPr>
            </w:pPr>
            <w:r w:rsidRPr="008048EA">
              <w:rPr>
                <w:rFonts w:ascii="Times New Roman" w:hAnsi="Times New Roman"/>
                <w:sz w:val="24"/>
                <w:szCs w:val="24"/>
              </w:rPr>
              <w:t>ДОУ</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2D592A" w:rsidRPr="008048EA" w:rsidRDefault="002D592A" w:rsidP="00B60935">
            <w:pPr>
              <w:numPr>
                <w:ilvl w:val="0"/>
                <w:numId w:val="84"/>
              </w:numPr>
              <w:shd w:val="clear" w:color="auto" w:fill="FFFFFF"/>
              <w:tabs>
                <w:tab w:val="left" w:pos="317"/>
              </w:tabs>
              <w:spacing w:after="0" w:line="240" w:lineRule="auto"/>
              <w:ind w:left="0" w:firstLine="35"/>
              <w:jc w:val="left"/>
              <w:rPr>
                <w:sz w:val="24"/>
                <w:szCs w:val="24"/>
              </w:rPr>
            </w:pPr>
            <w:r w:rsidRPr="008048EA">
              <w:rPr>
                <w:sz w:val="24"/>
                <w:szCs w:val="24"/>
              </w:rPr>
              <w:t>Розарий</w:t>
            </w:r>
          </w:p>
          <w:p w:rsidR="002D592A" w:rsidRPr="008048EA" w:rsidRDefault="002D592A" w:rsidP="00B60935">
            <w:pPr>
              <w:numPr>
                <w:ilvl w:val="0"/>
                <w:numId w:val="84"/>
              </w:numPr>
              <w:shd w:val="clear" w:color="auto" w:fill="FFFFFF"/>
              <w:tabs>
                <w:tab w:val="left" w:pos="317"/>
              </w:tabs>
              <w:spacing w:after="0" w:line="240" w:lineRule="auto"/>
              <w:ind w:left="0" w:firstLine="35"/>
              <w:jc w:val="left"/>
              <w:rPr>
                <w:sz w:val="24"/>
                <w:szCs w:val="24"/>
              </w:rPr>
            </w:pPr>
            <w:r w:rsidRPr="008048EA">
              <w:rPr>
                <w:sz w:val="24"/>
                <w:szCs w:val="24"/>
              </w:rPr>
              <w:t>Гипсовые скульптуры по сказкам</w:t>
            </w:r>
          </w:p>
          <w:p w:rsidR="002D592A" w:rsidRPr="008048EA" w:rsidRDefault="002D592A" w:rsidP="00B60935">
            <w:pPr>
              <w:numPr>
                <w:ilvl w:val="0"/>
                <w:numId w:val="84"/>
              </w:numPr>
              <w:shd w:val="clear" w:color="auto" w:fill="FFFFFF"/>
              <w:tabs>
                <w:tab w:val="left" w:pos="317"/>
              </w:tabs>
              <w:spacing w:after="0" w:line="240" w:lineRule="auto"/>
              <w:ind w:left="0" w:firstLine="35"/>
              <w:jc w:val="left"/>
              <w:rPr>
                <w:sz w:val="24"/>
                <w:szCs w:val="24"/>
              </w:rPr>
            </w:pP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2D592A" w:rsidRPr="008048EA" w:rsidRDefault="002D592A" w:rsidP="00B60935">
            <w:pPr>
              <w:numPr>
                <w:ilvl w:val="0"/>
                <w:numId w:val="84"/>
              </w:numPr>
              <w:shd w:val="clear" w:color="auto" w:fill="FFFFFF"/>
              <w:tabs>
                <w:tab w:val="left" w:pos="317"/>
              </w:tabs>
              <w:spacing w:after="0" w:line="240" w:lineRule="auto"/>
              <w:ind w:left="0" w:firstLine="44"/>
              <w:jc w:val="left"/>
              <w:rPr>
                <w:sz w:val="24"/>
                <w:szCs w:val="24"/>
              </w:rPr>
            </w:pPr>
            <w:r w:rsidRPr="008048EA">
              <w:rPr>
                <w:sz w:val="24"/>
                <w:szCs w:val="24"/>
              </w:rPr>
              <w:t>Формирование эстетических представлений.</w:t>
            </w:r>
          </w:p>
        </w:tc>
      </w:tr>
    </w:tbl>
    <w:p w:rsidR="004F189F" w:rsidRDefault="004F189F" w:rsidP="004F189F">
      <w:pPr>
        <w:spacing w:after="36" w:line="259" w:lineRule="auto"/>
        <w:ind w:left="708" w:firstLine="0"/>
        <w:jc w:val="left"/>
      </w:pPr>
      <w:r>
        <w:t xml:space="preserve"> </w:t>
      </w:r>
    </w:p>
    <w:p w:rsidR="00CB031D" w:rsidRDefault="00CB031D" w:rsidP="004F189F">
      <w:pPr>
        <w:spacing w:after="0" w:line="240" w:lineRule="auto"/>
        <w:ind w:firstLine="0"/>
        <w:jc w:val="left"/>
      </w:pPr>
      <w:r>
        <w:t xml:space="preserve">Наполняемость </w:t>
      </w:r>
      <w:r>
        <w:tab/>
        <w:t xml:space="preserve">развивающей </w:t>
      </w:r>
      <w:r>
        <w:tab/>
        <w:t xml:space="preserve">предметно-пространственной </w:t>
      </w:r>
      <w:r>
        <w:tab/>
        <w:t xml:space="preserve">среды </w:t>
      </w:r>
    </w:p>
    <w:p w:rsidR="00CB031D" w:rsidRDefault="00CB031D" w:rsidP="004F189F">
      <w:pPr>
        <w:spacing w:after="0" w:line="240" w:lineRule="auto"/>
        <w:ind w:right="7" w:firstLine="0"/>
      </w:pPr>
      <w:r>
        <w:t>МАДОУ обеспечивает целостность во</w:t>
      </w:r>
      <w:r w:rsidR="004F189F">
        <w:t xml:space="preserve">спитательного процесса в рамках реализации рабочей </w:t>
      </w:r>
      <w:r>
        <w:t xml:space="preserve">программы воспитания. </w:t>
      </w:r>
    </w:p>
    <w:p w:rsidR="00CB031D" w:rsidRDefault="004F189F" w:rsidP="004F189F">
      <w:pPr>
        <w:spacing w:after="0" w:line="240" w:lineRule="auto"/>
        <w:ind w:right="7" w:firstLine="0"/>
      </w:pPr>
      <w:r>
        <w:t xml:space="preserve">    </w:t>
      </w:r>
      <w:r w:rsidR="00CB031D">
        <w:t>Материально-техническое оснащение развивающей предметно</w:t>
      </w:r>
      <w:r>
        <w:t>-</w:t>
      </w:r>
      <w:r w:rsidR="00CB031D">
        <w:t xml:space="preserve">пространственной среды изменяется и дополняется в соответствии с возрастом воспитанников и календарным планом воспитательной работы </w:t>
      </w:r>
      <w:r>
        <w:t>МАДОУ на</w:t>
      </w:r>
      <w:r w:rsidR="00CB031D">
        <w:t xml:space="preserve"> текущий учебный год. </w:t>
      </w:r>
    </w:p>
    <w:p w:rsidR="00CB031D" w:rsidRDefault="00CB031D" w:rsidP="00CB031D">
      <w:pPr>
        <w:spacing w:after="34" w:line="259" w:lineRule="auto"/>
        <w:ind w:left="708" w:firstLine="0"/>
        <w:jc w:val="left"/>
      </w:pPr>
      <w:r>
        <w:t xml:space="preserve"> </w:t>
      </w:r>
    </w:p>
    <w:p w:rsidR="004F189F" w:rsidRDefault="00CB031D" w:rsidP="004F189F">
      <w:pPr>
        <w:spacing w:after="0" w:line="240" w:lineRule="auto"/>
        <w:ind w:left="703" w:hanging="10"/>
      </w:pPr>
      <w:r>
        <w:rPr>
          <w:b/>
        </w:rPr>
        <w:t xml:space="preserve">3.4. Кадровое обеспечение воспитательного процесса  </w:t>
      </w:r>
    </w:p>
    <w:p w:rsidR="00CB031D" w:rsidRDefault="00CB031D" w:rsidP="004F189F">
      <w:pPr>
        <w:spacing w:after="0" w:line="240" w:lineRule="auto"/>
        <w:ind w:firstLine="0"/>
      </w:pPr>
      <w:r>
        <w:t xml:space="preserve">МАДОУ </w:t>
      </w:r>
      <w:r>
        <w:tab/>
        <w:t xml:space="preserve">укомплектован </w:t>
      </w:r>
      <w:r>
        <w:tab/>
        <w:t xml:space="preserve">квалифицированными </w:t>
      </w:r>
      <w:r>
        <w:tab/>
        <w:t xml:space="preserve">кадрами, </w:t>
      </w:r>
      <w:r>
        <w:tab/>
        <w:t xml:space="preserve">в </w:t>
      </w:r>
      <w:r>
        <w:tab/>
        <w:t xml:space="preserve">т. </w:t>
      </w:r>
      <w:r>
        <w:tab/>
        <w:t xml:space="preserve">ч. </w:t>
      </w:r>
    </w:p>
    <w:p w:rsidR="00CB031D" w:rsidRDefault="00CB031D" w:rsidP="004F189F">
      <w:pPr>
        <w:spacing w:after="0" w:line="240" w:lineRule="auto"/>
        <w:ind w:left="-15" w:right="7" w:firstLine="0"/>
      </w:pPr>
      <w:r>
        <w:t xml:space="preserve">руководящими, </w:t>
      </w:r>
      <w:r>
        <w:tab/>
        <w:t xml:space="preserve">педагогическими, </w:t>
      </w:r>
      <w:r>
        <w:tab/>
        <w:t xml:space="preserve">учебно-вспомогательными, административно-хозяйственными работниками. </w:t>
      </w:r>
    </w:p>
    <w:p w:rsidR="00CB031D" w:rsidRDefault="00CB031D" w:rsidP="004F189F">
      <w:pPr>
        <w:spacing w:after="0" w:line="240" w:lineRule="auto"/>
        <w:ind w:left="708" w:right="7" w:firstLine="0"/>
      </w:pPr>
      <w:r>
        <w:t xml:space="preserve">Реализация Программы осуществляется: </w:t>
      </w:r>
    </w:p>
    <w:p w:rsidR="00CB031D" w:rsidRDefault="00CB031D" w:rsidP="004F189F">
      <w:pPr>
        <w:spacing w:after="0" w:line="240" w:lineRule="auto"/>
        <w:ind w:left="-15" w:right="7"/>
      </w:pPr>
      <w:r>
        <w:t>1)</w:t>
      </w:r>
      <w:r w:rsidR="004F189F">
        <w:t xml:space="preserve"> </w:t>
      </w:r>
      <w:r>
        <w:t xml:space="preserve">педагогическими работниками в течение всего времени пребывания воспитанников в МАДОУ. </w:t>
      </w:r>
    </w:p>
    <w:p w:rsidR="00CB031D" w:rsidRDefault="00CB031D" w:rsidP="004F189F">
      <w:pPr>
        <w:spacing w:after="0" w:line="240" w:lineRule="auto"/>
        <w:ind w:left="-15" w:right="7"/>
      </w:pPr>
      <w:r>
        <w:t>2)</w:t>
      </w:r>
      <w:r w:rsidR="004F189F">
        <w:t xml:space="preserve"> </w:t>
      </w:r>
      <w:r>
        <w:t>учебно-вспомогательными работниками</w:t>
      </w:r>
      <w:r>
        <w:rPr>
          <w:i/>
        </w:rPr>
        <w:t xml:space="preserve"> </w:t>
      </w:r>
      <w:r>
        <w:t xml:space="preserve">в группе в течение всего времени пребывания воспитанников в МАДОУ. </w:t>
      </w:r>
    </w:p>
    <w:p w:rsidR="00CB031D" w:rsidRDefault="00CB031D" w:rsidP="004F189F">
      <w:pPr>
        <w:spacing w:after="0" w:line="240" w:lineRule="auto"/>
        <w:ind w:left="-15" w:right="7"/>
      </w:pPr>
      <w:r>
        <w:t xml:space="preserve">В группах компенсирующей направленности для детей с тяжелыми нарушениями речи работают педагоги, имеющие соответствующую квалификацию для работы в соответствии со спецификой ограничения здоровья детей.  </w:t>
      </w:r>
    </w:p>
    <w:p w:rsidR="00CB031D" w:rsidRDefault="00CB031D" w:rsidP="004F189F">
      <w:pPr>
        <w:spacing w:after="0" w:line="240" w:lineRule="auto"/>
        <w:ind w:left="-15" w:right="7"/>
      </w:pPr>
      <w:r>
        <w:t xml:space="preserve">Реализация РПВ требует от МАДОУ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B6145F" w:rsidRDefault="00B6145F" w:rsidP="00B6145F">
      <w:pPr>
        <w:widowControl w:val="0"/>
        <w:suppressAutoHyphens/>
        <w:spacing w:after="0" w:line="240" w:lineRule="auto"/>
        <w:ind w:firstLine="0"/>
        <w:rPr>
          <w:rFonts w:eastAsia="SimSun" w:cs="Mangal"/>
          <w:color w:val="auto"/>
          <w:kern w:val="1"/>
          <w:szCs w:val="28"/>
          <w:lang w:eastAsia="zh-CN" w:bidi="hi-IN"/>
        </w:rPr>
      </w:pPr>
    </w:p>
    <w:p w:rsidR="00B6145F" w:rsidRPr="00B6145F" w:rsidRDefault="00B6145F" w:rsidP="00B6145F">
      <w:pPr>
        <w:widowControl w:val="0"/>
        <w:suppressAutoHyphens/>
        <w:spacing w:after="0" w:line="240" w:lineRule="auto"/>
        <w:ind w:firstLine="0"/>
        <w:rPr>
          <w:rFonts w:eastAsia="SimSun" w:cs="Mangal"/>
          <w:color w:val="auto"/>
          <w:kern w:val="1"/>
          <w:szCs w:val="28"/>
          <w:lang w:eastAsia="zh-CN" w:bidi="hi-IN"/>
        </w:rPr>
      </w:pPr>
      <w:r>
        <w:rPr>
          <w:rFonts w:eastAsia="SimSun" w:cs="Mangal"/>
          <w:color w:val="auto"/>
          <w:kern w:val="1"/>
          <w:szCs w:val="28"/>
          <w:lang w:eastAsia="zh-CN" w:bidi="hi-IN"/>
        </w:rPr>
        <w:t>Всего сотрудников- 86</w:t>
      </w:r>
      <w:r w:rsidRPr="00B6145F">
        <w:rPr>
          <w:rFonts w:eastAsia="SimSun" w:cs="Mangal"/>
          <w:color w:val="auto"/>
          <w:kern w:val="1"/>
          <w:szCs w:val="28"/>
          <w:lang w:eastAsia="zh-CN" w:bidi="hi-IN"/>
        </w:rPr>
        <w:t xml:space="preserve"> чел. Из них:</w:t>
      </w:r>
    </w:p>
    <w:p w:rsidR="00B6145F" w:rsidRDefault="00B6145F" w:rsidP="00B6145F">
      <w:pPr>
        <w:widowControl w:val="0"/>
        <w:suppressAutoHyphens/>
        <w:spacing w:after="0" w:line="240" w:lineRule="auto"/>
        <w:ind w:firstLine="0"/>
        <w:rPr>
          <w:rFonts w:eastAsia="SimSun" w:cs="Mangal"/>
          <w:color w:val="auto"/>
          <w:kern w:val="1"/>
          <w:szCs w:val="28"/>
          <w:lang w:eastAsia="zh-CN" w:bidi="hi-IN"/>
        </w:rPr>
      </w:pPr>
      <w:r w:rsidRPr="00B6145F">
        <w:rPr>
          <w:rFonts w:eastAsia="SimSun" w:cs="Mangal"/>
          <w:color w:val="auto"/>
          <w:kern w:val="1"/>
          <w:szCs w:val="28"/>
          <w:lang w:eastAsia="zh-CN" w:bidi="hi-IN"/>
        </w:rPr>
        <w:t>административный состав- 4 чел.</w:t>
      </w:r>
      <w:r>
        <w:rPr>
          <w:rFonts w:eastAsia="SimSun" w:cs="Mangal"/>
          <w:color w:val="auto"/>
          <w:kern w:val="1"/>
          <w:szCs w:val="28"/>
          <w:lang w:eastAsia="zh-CN" w:bidi="hi-IN"/>
        </w:rPr>
        <w:t>:</w:t>
      </w:r>
    </w:p>
    <w:p w:rsidR="00B6145F" w:rsidRDefault="00B6145F" w:rsidP="00B6145F">
      <w:pPr>
        <w:spacing w:after="0" w:line="240" w:lineRule="auto"/>
        <w:ind w:left="703" w:right="679" w:hanging="10"/>
        <w:jc w:val="left"/>
      </w:pPr>
      <w:r>
        <w:t xml:space="preserve">заведующий – 1; </w:t>
      </w:r>
    </w:p>
    <w:p w:rsidR="00B6145F" w:rsidRDefault="00B6145F" w:rsidP="00B6145F">
      <w:pPr>
        <w:spacing w:after="0" w:line="240" w:lineRule="auto"/>
        <w:ind w:left="703" w:right="679" w:hanging="10"/>
        <w:jc w:val="left"/>
      </w:pPr>
      <w:r>
        <w:t>заместитель заведующего по воспитательно-методической работе- 1. Заместитель заведующего по АХР</w:t>
      </w:r>
    </w:p>
    <w:p w:rsidR="00B6145F" w:rsidRDefault="00B6145F" w:rsidP="00B6145F">
      <w:pPr>
        <w:spacing w:after="0" w:line="240" w:lineRule="auto"/>
        <w:ind w:left="703" w:right="679" w:hanging="10"/>
        <w:jc w:val="left"/>
      </w:pPr>
      <w:r>
        <w:t>главный бухгалтер – 1.</w:t>
      </w:r>
    </w:p>
    <w:p w:rsidR="00B6145F" w:rsidRPr="00B6145F" w:rsidRDefault="00B6145F" w:rsidP="00B6145F">
      <w:pPr>
        <w:widowControl w:val="0"/>
        <w:suppressAutoHyphens/>
        <w:spacing w:after="0" w:line="240" w:lineRule="auto"/>
        <w:ind w:firstLine="0"/>
        <w:rPr>
          <w:rFonts w:eastAsia="SimSun" w:cs="Mangal"/>
          <w:color w:val="auto"/>
          <w:kern w:val="1"/>
          <w:szCs w:val="28"/>
          <w:lang w:eastAsia="zh-CN" w:bidi="hi-IN"/>
        </w:rPr>
      </w:pPr>
      <w:r>
        <w:rPr>
          <w:rFonts w:eastAsia="SimSun" w:cs="Mangal"/>
          <w:color w:val="auto"/>
          <w:kern w:val="1"/>
          <w:szCs w:val="28"/>
          <w:lang w:eastAsia="zh-CN" w:bidi="hi-IN"/>
        </w:rPr>
        <w:t>педагогический персонал-44</w:t>
      </w:r>
      <w:r w:rsidRPr="00B6145F">
        <w:rPr>
          <w:rFonts w:eastAsia="SimSun" w:cs="Mangal"/>
          <w:color w:val="auto"/>
          <w:kern w:val="1"/>
          <w:szCs w:val="28"/>
          <w:lang w:eastAsia="zh-CN" w:bidi="hi-IN"/>
        </w:rPr>
        <w:t xml:space="preserve"> чел.</w:t>
      </w:r>
    </w:p>
    <w:p w:rsidR="00B6145F" w:rsidRPr="00B6145F" w:rsidRDefault="00B6145F" w:rsidP="00B6145F">
      <w:pPr>
        <w:widowControl w:val="0"/>
        <w:suppressAutoHyphens/>
        <w:spacing w:after="0" w:line="240" w:lineRule="auto"/>
        <w:ind w:firstLine="0"/>
        <w:rPr>
          <w:rFonts w:eastAsia="SimSun" w:cs="Mangal"/>
          <w:color w:val="auto"/>
          <w:kern w:val="1"/>
          <w:szCs w:val="28"/>
          <w:lang w:eastAsia="zh-CN" w:bidi="hi-IN"/>
        </w:rPr>
      </w:pPr>
      <w:r w:rsidRPr="00B6145F">
        <w:rPr>
          <w:rFonts w:eastAsia="SimSun" w:cs="Mangal"/>
          <w:color w:val="auto"/>
          <w:kern w:val="1"/>
          <w:szCs w:val="28"/>
          <w:lang w:eastAsia="zh-CN" w:bidi="hi-IN"/>
        </w:rPr>
        <w:t>обслуживающий персонал-38 чел.</w:t>
      </w:r>
    </w:p>
    <w:p w:rsidR="006574D2" w:rsidRPr="00B6145F" w:rsidRDefault="00B6145F" w:rsidP="00B6145F">
      <w:pPr>
        <w:spacing w:after="0" w:line="240" w:lineRule="auto"/>
        <w:ind w:firstLine="0"/>
      </w:pPr>
      <w:r w:rsidRPr="00B6145F">
        <w:t xml:space="preserve">Медицинский персонал- 4 ст. медсестры </w:t>
      </w:r>
    </w:p>
    <w:p w:rsidR="006574D2" w:rsidRDefault="006574D2" w:rsidP="00B6145F">
      <w:pPr>
        <w:spacing w:after="0" w:line="240" w:lineRule="auto"/>
        <w:ind w:firstLine="0"/>
        <w:rPr>
          <w:b/>
        </w:rPr>
      </w:pPr>
    </w:p>
    <w:p w:rsidR="00CB031D" w:rsidRDefault="00B6145F" w:rsidP="00B6145F">
      <w:pPr>
        <w:spacing w:after="0" w:line="240" w:lineRule="auto"/>
        <w:ind w:right="7" w:firstLine="0"/>
      </w:pPr>
      <w:r>
        <w:rPr>
          <w:b/>
        </w:rPr>
        <w:t xml:space="preserve">    </w:t>
      </w:r>
      <w:r w:rsidR="00CB031D">
        <w:t xml:space="preserve">В целях эффективной реализации РПВ в МАДОУ созданы условия для профессионального развития педагогических и руководящих кадров, в т. ч. их дополнительного профессионального образования. </w:t>
      </w:r>
    </w:p>
    <w:p w:rsidR="00B6145F" w:rsidRDefault="00B6145F" w:rsidP="00B6145F">
      <w:pPr>
        <w:spacing w:after="0" w:line="240" w:lineRule="auto"/>
        <w:ind w:right="7" w:firstLine="0"/>
      </w:pPr>
    </w:p>
    <w:tbl>
      <w:tblPr>
        <w:tblStyle w:val="TableGrid"/>
        <w:tblW w:w="9079" w:type="dxa"/>
        <w:tblInd w:w="288" w:type="dxa"/>
        <w:tblCellMar>
          <w:top w:w="9" w:type="dxa"/>
          <w:left w:w="5" w:type="dxa"/>
          <w:right w:w="115" w:type="dxa"/>
        </w:tblCellMar>
        <w:tblLook w:val="04A0" w:firstRow="1" w:lastRow="0" w:firstColumn="1" w:lastColumn="0" w:noHBand="0" w:noVBand="1"/>
      </w:tblPr>
      <w:tblGrid>
        <w:gridCol w:w="4499"/>
        <w:gridCol w:w="2024"/>
        <w:gridCol w:w="2556"/>
      </w:tblGrid>
      <w:tr w:rsidR="00CB031D" w:rsidTr="00F9165E">
        <w:trPr>
          <w:trHeight w:val="610"/>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Должность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7" w:firstLine="0"/>
              <w:jc w:val="center"/>
            </w:pPr>
            <w:r>
              <w:rPr>
                <w:sz w:val="24"/>
              </w:rPr>
              <w:t xml:space="preserve">Количество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center"/>
            </w:pPr>
            <w:r>
              <w:rPr>
                <w:sz w:val="24"/>
              </w:rPr>
              <w:t xml:space="preserve">Укомплектованность кадрами </w:t>
            </w:r>
          </w:p>
        </w:tc>
      </w:tr>
      <w:tr w:rsidR="00CB031D" w:rsidTr="00F9165E">
        <w:trPr>
          <w:trHeight w:val="307"/>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Заведующий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7" w:firstLine="0"/>
              <w:jc w:val="center"/>
            </w:pPr>
            <w:r>
              <w:rPr>
                <w:sz w:val="24"/>
              </w:rPr>
              <w:t xml:space="preserve">1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569"/>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Заместитель заведующего по воспитательно-методической работе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7" w:firstLine="0"/>
              <w:jc w:val="center"/>
            </w:pPr>
            <w:r>
              <w:rPr>
                <w:sz w:val="24"/>
              </w:rPr>
              <w:t xml:space="preserve">1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310"/>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Воспитатель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B6145F" w:rsidP="00F9165E">
            <w:pPr>
              <w:spacing w:after="0" w:line="259" w:lineRule="auto"/>
              <w:ind w:left="107" w:firstLine="0"/>
              <w:jc w:val="center"/>
            </w:pPr>
            <w:r>
              <w:rPr>
                <w:sz w:val="24"/>
              </w:rPr>
              <w:t>28</w:t>
            </w:r>
            <w:r w:rsidR="00CB031D">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310"/>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Музыкальный руководитель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B6145F" w:rsidP="00F9165E">
            <w:pPr>
              <w:spacing w:after="0" w:line="259" w:lineRule="auto"/>
              <w:ind w:left="107" w:firstLine="0"/>
              <w:jc w:val="center"/>
            </w:pPr>
            <w:r>
              <w:rPr>
                <w:sz w:val="24"/>
              </w:rPr>
              <w:t>3</w:t>
            </w:r>
            <w:r w:rsidR="00CB031D">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307"/>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Учитель-логопед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B6145F" w:rsidP="00F9165E">
            <w:pPr>
              <w:spacing w:after="0" w:line="259" w:lineRule="auto"/>
              <w:ind w:left="107" w:firstLine="0"/>
              <w:jc w:val="center"/>
            </w:pPr>
            <w:r>
              <w:rPr>
                <w:sz w:val="24"/>
              </w:rPr>
              <w:t>3</w:t>
            </w:r>
            <w:r w:rsidR="00CB031D">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509"/>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Инструктор по физкультуре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7" w:firstLine="0"/>
              <w:jc w:val="center"/>
            </w:pPr>
            <w:r>
              <w:rPr>
                <w:sz w:val="24"/>
              </w:rPr>
              <w:t xml:space="preserve">2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310"/>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Педагог дополнительного образования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B6145F" w:rsidP="00F9165E">
            <w:pPr>
              <w:spacing w:after="0" w:line="259" w:lineRule="auto"/>
              <w:ind w:left="107" w:firstLine="0"/>
              <w:jc w:val="center"/>
            </w:pPr>
            <w:r>
              <w:rPr>
                <w:sz w:val="24"/>
              </w:rPr>
              <w:t>1</w:t>
            </w:r>
            <w:r w:rsidR="00CB031D">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CB031D" w:rsidTr="00F9165E">
        <w:trPr>
          <w:trHeight w:val="307"/>
        </w:trPr>
        <w:tc>
          <w:tcPr>
            <w:tcW w:w="4499"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firstLine="0"/>
              <w:jc w:val="left"/>
            </w:pPr>
            <w:r>
              <w:rPr>
                <w:sz w:val="24"/>
              </w:rPr>
              <w:t xml:space="preserve">Педагог- психолог </w:t>
            </w:r>
          </w:p>
        </w:tc>
        <w:tc>
          <w:tcPr>
            <w:tcW w:w="2024" w:type="dxa"/>
            <w:tcBorders>
              <w:top w:val="single" w:sz="4" w:space="0" w:color="000000"/>
              <w:left w:val="single" w:sz="4" w:space="0" w:color="000000"/>
              <w:bottom w:val="single" w:sz="4" w:space="0" w:color="000000"/>
              <w:right w:val="single" w:sz="4" w:space="0" w:color="000000"/>
            </w:tcBorders>
          </w:tcPr>
          <w:p w:rsidR="00CB031D" w:rsidRDefault="00B6145F" w:rsidP="00F9165E">
            <w:pPr>
              <w:spacing w:after="0" w:line="259" w:lineRule="auto"/>
              <w:ind w:left="107" w:firstLine="0"/>
              <w:jc w:val="center"/>
            </w:pPr>
            <w:r>
              <w:rPr>
                <w:sz w:val="24"/>
              </w:rPr>
              <w:t>2</w:t>
            </w:r>
          </w:p>
        </w:tc>
        <w:tc>
          <w:tcPr>
            <w:tcW w:w="2556" w:type="dxa"/>
            <w:tcBorders>
              <w:top w:val="single" w:sz="4" w:space="0" w:color="000000"/>
              <w:left w:val="single" w:sz="4" w:space="0" w:color="000000"/>
              <w:bottom w:val="single" w:sz="4" w:space="0" w:color="000000"/>
              <w:right w:val="single" w:sz="4" w:space="0" w:color="000000"/>
            </w:tcBorders>
          </w:tcPr>
          <w:p w:rsidR="00CB031D" w:rsidRDefault="00CB031D" w:rsidP="00F9165E">
            <w:pPr>
              <w:spacing w:after="0" w:line="259" w:lineRule="auto"/>
              <w:ind w:left="100" w:firstLine="0"/>
              <w:jc w:val="center"/>
            </w:pPr>
            <w:r>
              <w:rPr>
                <w:sz w:val="24"/>
              </w:rPr>
              <w:t>100%</w:t>
            </w:r>
            <w:r>
              <w:rPr>
                <w:sz w:val="22"/>
              </w:rPr>
              <w:t xml:space="preserve"> </w:t>
            </w:r>
          </w:p>
        </w:tc>
      </w:tr>
      <w:tr w:rsidR="00B6145F" w:rsidTr="00F9165E">
        <w:trPr>
          <w:trHeight w:val="307"/>
        </w:trPr>
        <w:tc>
          <w:tcPr>
            <w:tcW w:w="4499" w:type="dxa"/>
            <w:tcBorders>
              <w:top w:val="single" w:sz="4" w:space="0" w:color="000000"/>
              <w:left w:val="single" w:sz="4" w:space="0" w:color="000000"/>
              <w:bottom w:val="single" w:sz="4" w:space="0" w:color="000000"/>
              <w:right w:val="single" w:sz="4" w:space="0" w:color="000000"/>
            </w:tcBorders>
          </w:tcPr>
          <w:p w:rsidR="00B6145F" w:rsidRDefault="00B6145F" w:rsidP="00F9165E">
            <w:pPr>
              <w:spacing w:after="0" w:line="259" w:lineRule="auto"/>
              <w:ind w:firstLine="0"/>
              <w:jc w:val="left"/>
              <w:rPr>
                <w:sz w:val="24"/>
              </w:rPr>
            </w:pPr>
            <w:r>
              <w:rPr>
                <w:sz w:val="24"/>
              </w:rPr>
              <w:t>Учитель-дефектолог</w:t>
            </w:r>
          </w:p>
        </w:tc>
        <w:tc>
          <w:tcPr>
            <w:tcW w:w="2024" w:type="dxa"/>
            <w:tcBorders>
              <w:top w:val="single" w:sz="4" w:space="0" w:color="000000"/>
              <w:left w:val="single" w:sz="4" w:space="0" w:color="000000"/>
              <w:bottom w:val="single" w:sz="4" w:space="0" w:color="000000"/>
              <w:right w:val="single" w:sz="4" w:space="0" w:color="000000"/>
            </w:tcBorders>
          </w:tcPr>
          <w:p w:rsidR="00B6145F" w:rsidRDefault="00B6145F" w:rsidP="00F9165E">
            <w:pPr>
              <w:spacing w:after="0" w:line="259" w:lineRule="auto"/>
              <w:ind w:left="107" w:firstLine="0"/>
              <w:jc w:val="center"/>
              <w:rPr>
                <w:sz w:val="24"/>
              </w:rPr>
            </w:pPr>
            <w:r>
              <w:rPr>
                <w:sz w:val="24"/>
              </w:rPr>
              <w:t>3</w:t>
            </w:r>
          </w:p>
        </w:tc>
        <w:tc>
          <w:tcPr>
            <w:tcW w:w="2556" w:type="dxa"/>
            <w:tcBorders>
              <w:top w:val="single" w:sz="4" w:space="0" w:color="000000"/>
              <w:left w:val="single" w:sz="4" w:space="0" w:color="000000"/>
              <w:bottom w:val="single" w:sz="4" w:space="0" w:color="000000"/>
              <w:right w:val="single" w:sz="4" w:space="0" w:color="000000"/>
            </w:tcBorders>
          </w:tcPr>
          <w:p w:rsidR="00B6145F" w:rsidRDefault="00B6145F" w:rsidP="00F9165E">
            <w:pPr>
              <w:spacing w:after="0" w:line="259" w:lineRule="auto"/>
              <w:ind w:left="100" w:firstLine="0"/>
              <w:jc w:val="center"/>
              <w:rPr>
                <w:sz w:val="24"/>
              </w:rPr>
            </w:pPr>
          </w:p>
        </w:tc>
      </w:tr>
      <w:tr w:rsidR="00CB031D" w:rsidTr="00F9165E">
        <w:trPr>
          <w:trHeight w:val="310"/>
        </w:trPr>
        <w:tc>
          <w:tcPr>
            <w:tcW w:w="4499" w:type="dxa"/>
            <w:tcBorders>
              <w:top w:val="single" w:sz="4" w:space="0" w:color="000000"/>
              <w:left w:val="single" w:sz="4" w:space="0" w:color="000000"/>
              <w:bottom w:val="single" w:sz="4" w:space="0" w:color="000000"/>
              <w:right w:val="nil"/>
            </w:tcBorders>
          </w:tcPr>
          <w:p w:rsidR="00CB031D" w:rsidRDefault="00CB031D" w:rsidP="00F9165E">
            <w:pPr>
              <w:spacing w:after="0" w:line="259" w:lineRule="auto"/>
              <w:ind w:firstLine="0"/>
              <w:jc w:val="left"/>
            </w:pPr>
            <w:r>
              <w:rPr>
                <w:b/>
                <w:sz w:val="24"/>
              </w:rPr>
              <w:t>Всег</w:t>
            </w:r>
            <w:r w:rsidR="00B6145F">
              <w:rPr>
                <w:b/>
                <w:sz w:val="24"/>
              </w:rPr>
              <w:t>о педагогических работников – 44</w:t>
            </w:r>
            <w:r>
              <w:rPr>
                <w:b/>
                <w:sz w:val="24"/>
              </w:rPr>
              <w:t xml:space="preserve"> </w:t>
            </w:r>
          </w:p>
        </w:tc>
        <w:tc>
          <w:tcPr>
            <w:tcW w:w="2024" w:type="dxa"/>
            <w:tcBorders>
              <w:top w:val="single" w:sz="4" w:space="0" w:color="000000"/>
              <w:left w:val="nil"/>
              <w:bottom w:val="single" w:sz="4" w:space="0" w:color="000000"/>
              <w:right w:val="nil"/>
            </w:tcBorders>
          </w:tcPr>
          <w:p w:rsidR="00CB031D" w:rsidRDefault="00CB031D" w:rsidP="00F9165E">
            <w:pPr>
              <w:spacing w:after="160" w:line="259" w:lineRule="auto"/>
              <w:ind w:firstLine="0"/>
              <w:jc w:val="left"/>
            </w:pPr>
          </w:p>
        </w:tc>
        <w:tc>
          <w:tcPr>
            <w:tcW w:w="2556" w:type="dxa"/>
            <w:tcBorders>
              <w:top w:val="single" w:sz="4" w:space="0" w:color="000000"/>
              <w:left w:val="nil"/>
              <w:bottom w:val="single" w:sz="4" w:space="0" w:color="000000"/>
              <w:right w:val="single" w:sz="4" w:space="0" w:color="000000"/>
            </w:tcBorders>
          </w:tcPr>
          <w:p w:rsidR="00CB031D" w:rsidRDefault="00CB031D" w:rsidP="00F9165E">
            <w:pPr>
              <w:spacing w:after="160" w:line="259" w:lineRule="auto"/>
              <w:ind w:firstLine="0"/>
              <w:jc w:val="left"/>
            </w:pPr>
          </w:p>
        </w:tc>
      </w:tr>
    </w:tbl>
    <w:p w:rsidR="00CB031D" w:rsidRDefault="00CB031D" w:rsidP="00CB031D">
      <w:pPr>
        <w:spacing w:after="0" w:line="259" w:lineRule="auto"/>
        <w:ind w:left="566" w:firstLine="0"/>
        <w:jc w:val="left"/>
      </w:pPr>
      <w:r>
        <w:rPr>
          <w:sz w:val="24"/>
        </w:rPr>
        <w:t xml:space="preserve"> </w:t>
      </w:r>
    </w:p>
    <w:p w:rsidR="00B6145F" w:rsidRPr="006574D2" w:rsidRDefault="00B6145F" w:rsidP="00B6145F">
      <w:pPr>
        <w:widowControl w:val="0"/>
        <w:suppressAutoHyphens/>
        <w:spacing w:after="0" w:line="240" w:lineRule="auto"/>
        <w:ind w:firstLine="0"/>
        <w:rPr>
          <w:rFonts w:eastAsia="SimSun" w:cs="Mangal"/>
          <w:color w:val="auto"/>
          <w:kern w:val="1"/>
          <w:szCs w:val="28"/>
          <w:lang w:eastAsia="zh-CN" w:bidi="hi-IN"/>
        </w:rPr>
      </w:pPr>
      <w:r w:rsidRPr="006574D2">
        <w:rPr>
          <w:rFonts w:eastAsia="SimSun" w:cs="Mangal"/>
          <w:b/>
          <w:color w:val="auto"/>
          <w:kern w:val="1"/>
          <w:szCs w:val="28"/>
          <w:lang w:eastAsia="zh-CN" w:bidi="hi-IN"/>
        </w:rPr>
        <w:t>Всего в МАДОУ 44 педагогических работника.</w:t>
      </w:r>
      <w:r w:rsidRPr="006574D2">
        <w:rPr>
          <w:rFonts w:eastAsia="SimSun" w:cs="Mangal"/>
          <w:color w:val="auto"/>
          <w:kern w:val="1"/>
          <w:szCs w:val="28"/>
          <w:lang w:eastAsia="zh-CN" w:bidi="hi-IN"/>
        </w:rPr>
        <w:t xml:space="preserve"> Из них:</w:t>
      </w:r>
    </w:p>
    <w:p w:rsidR="00B6145F" w:rsidRPr="006574D2" w:rsidRDefault="00B6145F" w:rsidP="00B60935">
      <w:pPr>
        <w:widowControl w:val="0"/>
        <w:numPr>
          <w:ilvl w:val="0"/>
          <w:numId w:val="85"/>
        </w:numPr>
        <w:suppressAutoHyphens/>
        <w:spacing w:after="0" w:line="240" w:lineRule="auto"/>
        <w:jc w:val="left"/>
        <w:rPr>
          <w:rFonts w:eastAsia="SimSun" w:cs="Mangal"/>
          <w:color w:val="auto"/>
          <w:kern w:val="1"/>
          <w:szCs w:val="28"/>
          <w:lang w:eastAsia="zh-CN" w:bidi="hi-IN"/>
        </w:rPr>
      </w:pPr>
      <w:r w:rsidRPr="006574D2">
        <w:rPr>
          <w:rFonts w:eastAsia="SimSun" w:cs="Mangal"/>
          <w:color w:val="auto"/>
          <w:kern w:val="1"/>
          <w:szCs w:val="28"/>
          <w:lang w:eastAsia="zh-CN" w:bidi="hi-IN"/>
        </w:rPr>
        <w:t>пенсионеров 12 человека — это составляет 27,3%;</w:t>
      </w:r>
    </w:p>
    <w:p w:rsidR="00B6145F" w:rsidRPr="00032DB0" w:rsidRDefault="00B6145F" w:rsidP="00B60935">
      <w:pPr>
        <w:widowControl w:val="0"/>
        <w:numPr>
          <w:ilvl w:val="0"/>
          <w:numId w:val="85"/>
        </w:numPr>
        <w:suppressAutoHyphens/>
        <w:spacing w:after="0" w:line="240" w:lineRule="auto"/>
        <w:rPr>
          <w:rFonts w:eastAsia="SimSun" w:cs="Mangal"/>
          <w:kern w:val="1"/>
          <w:szCs w:val="28"/>
          <w:lang w:eastAsia="zh-CN" w:bidi="hi-IN"/>
        </w:rPr>
      </w:pPr>
      <w:r w:rsidRPr="00032DB0">
        <w:rPr>
          <w:rFonts w:eastAsia="SimSun" w:cs="Mangal"/>
          <w:kern w:val="1"/>
          <w:szCs w:val="28"/>
          <w:lang w:eastAsia="zh-CN" w:bidi="hi-IN"/>
        </w:rPr>
        <w:t>26 человек имеют высшее пед</w:t>
      </w:r>
      <w:r>
        <w:rPr>
          <w:rFonts w:eastAsia="SimSun" w:cs="Mangal"/>
          <w:kern w:val="1"/>
          <w:szCs w:val="28"/>
          <w:lang w:eastAsia="zh-CN" w:bidi="hi-IN"/>
        </w:rPr>
        <w:t>агогическое образование — 59</w:t>
      </w:r>
      <w:r w:rsidRPr="00032DB0">
        <w:rPr>
          <w:rFonts w:eastAsia="SimSun" w:cs="Mangal"/>
          <w:kern w:val="1"/>
          <w:szCs w:val="28"/>
          <w:lang w:eastAsia="zh-CN" w:bidi="hi-IN"/>
        </w:rPr>
        <w:t>%;</w:t>
      </w:r>
    </w:p>
    <w:p w:rsidR="00B6145F" w:rsidRPr="00032DB0" w:rsidRDefault="00B6145F" w:rsidP="00B60935">
      <w:pPr>
        <w:widowControl w:val="0"/>
        <w:numPr>
          <w:ilvl w:val="0"/>
          <w:numId w:val="85"/>
        </w:numPr>
        <w:suppressAutoHyphens/>
        <w:spacing w:after="0" w:line="240" w:lineRule="auto"/>
        <w:rPr>
          <w:rFonts w:eastAsia="SimSun" w:cs="Mangal"/>
          <w:kern w:val="1"/>
          <w:szCs w:val="28"/>
          <w:lang w:eastAsia="zh-CN" w:bidi="hi-IN"/>
        </w:rPr>
      </w:pPr>
      <w:r>
        <w:rPr>
          <w:rFonts w:eastAsia="SimSun" w:cs="Mangal"/>
          <w:kern w:val="1"/>
          <w:szCs w:val="28"/>
          <w:lang w:eastAsia="zh-CN" w:bidi="hi-IN"/>
        </w:rPr>
        <w:t>18 среднее профессиональное — 41</w:t>
      </w:r>
      <w:r w:rsidRPr="00032DB0">
        <w:rPr>
          <w:rFonts w:eastAsia="SimSun" w:cs="Mangal"/>
          <w:kern w:val="1"/>
          <w:szCs w:val="28"/>
          <w:lang w:eastAsia="zh-CN" w:bidi="hi-IN"/>
        </w:rPr>
        <w:t>%;</w:t>
      </w:r>
    </w:p>
    <w:p w:rsidR="00B6145F" w:rsidRPr="00032DB0" w:rsidRDefault="00B6145F" w:rsidP="00B60935">
      <w:pPr>
        <w:widowControl w:val="0"/>
        <w:numPr>
          <w:ilvl w:val="0"/>
          <w:numId w:val="85"/>
        </w:numPr>
        <w:suppressAutoHyphens/>
        <w:spacing w:after="0" w:line="240" w:lineRule="auto"/>
        <w:rPr>
          <w:rFonts w:eastAsia="SimSun" w:cs="Mangal"/>
          <w:kern w:val="1"/>
          <w:szCs w:val="28"/>
          <w:lang w:eastAsia="zh-CN" w:bidi="hi-IN"/>
        </w:rPr>
      </w:pPr>
      <w:r w:rsidRPr="00032DB0">
        <w:rPr>
          <w:rFonts w:eastAsia="SimSun" w:cs="Mangal"/>
          <w:kern w:val="1"/>
          <w:szCs w:val="28"/>
          <w:lang w:eastAsia="zh-CN" w:bidi="hi-IN"/>
        </w:rPr>
        <w:t>14 педагогов имеют высшую квалификационную кат</w:t>
      </w:r>
      <w:r>
        <w:rPr>
          <w:rFonts w:eastAsia="SimSun" w:cs="Mangal"/>
          <w:kern w:val="1"/>
          <w:szCs w:val="28"/>
          <w:lang w:eastAsia="zh-CN" w:bidi="hi-IN"/>
        </w:rPr>
        <w:t>егорию — 32</w:t>
      </w:r>
      <w:r w:rsidRPr="00032DB0">
        <w:rPr>
          <w:rFonts w:eastAsia="SimSun" w:cs="Mangal"/>
          <w:kern w:val="1"/>
          <w:szCs w:val="28"/>
          <w:lang w:eastAsia="zh-CN" w:bidi="hi-IN"/>
        </w:rPr>
        <w:t>%;</w:t>
      </w:r>
    </w:p>
    <w:p w:rsidR="00B6145F" w:rsidRPr="00032DB0" w:rsidRDefault="00B6145F" w:rsidP="00B60935">
      <w:pPr>
        <w:widowControl w:val="0"/>
        <w:numPr>
          <w:ilvl w:val="0"/>
          <w:numId w:val="85"/>
        </w:numPr>
        <w:suppressAutoHyphens/>
        <w:spacing w:after="0" w:line="240" w:lineRule="auto"/>
        <w:rPr>
          <w:rFonts w:eastAsia="SimSun" w:cs="Mangal"/>
          <w:kern w:val="1"/>
          <w:szCs w:val="28"/>
          <w:lang w:eastAsia="zh-CN" w:bidi="hi-IN"/>
        </w:rPr>
      </w:pPr>
      <w:r w:rsidRPr="00032DB0">
        <w:rPr>
          <w:rFonts w:eastAsia="SimSun" w:cs="Mangal"/>
          <w:kern w:val="1"/>
          <w:szCs w:val="28"/>
          <w:lang w:eastAsia="zh-CN" w:bidi="hi-IN"/>
        </w:rPr>
        <w:t>8 педагогов имеют первую к</w:t>
      </w:r>
      <w:r>
        <w:rPr>
          <w:rFonts w:eastAsia="SimSun" w:cs="Mangal"/>
          <w:kern w:val="1"/>
          <w:szCs w:val="28"/>
          <w:lang w:eastAsia="zh-CN" w:bidi="hi-IN"/>
        </w:rPr>
        <w:t>валификационную категорию — 18</w:t>
      </w:r>
      <w:r w:rsidRPr="00032DB0">
        <w:rPr>
          <w:rFonts w:eastAsia="SimSun" w:cs="Mangal"/>
          <w:kern w:val="1"/>
          <w:szCs w:val="28"/>
          <w:lang w:eastAsia="zh-CN" w:bidi="hi-IN"/>
        </w:rPr>
        <w:t>%;</w:t>
      </w:r>
    </w:p>
    <w:p w:rsidR="00B6145F" w:rsidRDefault="00B6145F" w:rsidP="00B60935">
      <w:pPr>
        <w:widowControl w:val="0"/>
        <w:numPr>
          <w:ilvl w:val="0"/>
          <w:numId w:val="85"/>
        </w:numPr>
        <w:suppressAutoHyphens/>
        <w:spacing w:after="0" w:line="240" w:lineRule="auto"/>
        <w:rPr>
          <w:rFonts w:eastAsia="SimSun" w:cs="Mangal"/>
          <w:kern w:val="1"/>
          <w:szCs w:val="28"/>
          <w:lang w:eastAsia="zh-CN" w:bidi="hi-IN"/>
        </w:rPr>
      </w:pPr>
      <w:r w:rsidRPr="00032DB0">
        <w:rPr>
          <w:rFonts w:eastAsia="SimSun" w:cs="Mangal"/>
          <w:kern w:val="1"/>
          <w:szCs w:val="28"/>
          <w:lang w:eastAsia="zh-CN" w:bidi="hi-IN"/>
        </w:rPr>
        <w:t>8 человека имеют соответс</w:t>
      </w:r>
      <w:r>
        <w:rPr>
          <w:rFonts w:eastAsia="SimSun" w:cs="Mangal"/>
          <w:kern w:val="1"/>
          <w:szCs w:val="28"/>
          <w:lang w:eastAsia="zh-CN" w:bidi="hi-IN"/>
        </w:rPr>
        <w:t xml:space="preserve">твие занимаемой должности — 18 </w:t>
      </w:r>
      <w:r w:rsidRPr="00032DB0">
        <w:rPr>
          <w:rFonts w:eastAsia="SimSun" w:cs="Mangal"/>
          <w:kern w:val="1"/>
          <w:szCs w:val="28"/>
          <w:lang w:eastAsia="zh-CN" w:bidi="hi-IN"/>
        </w:rPr>
        <w:t>%.</w:t>
      </w:r>
    </w:p>
    <w:p w:rsidR="00B6145F" w:rsidRPr="006574D2" w:rsidRDefault="00B6145F" w:rsidP="00B60935">
      <w:pPr>
        <w:widowControl w:val="0"/>
        <w:numPr>
          <w:ilvl w:val="0"/>
          <w:numId w:val="85"/>
        </w:numPr>
        <w:suppressAutoHyphens/>
        <w:spacing w:after="0" w:line="240" w:lineRule="auto"/>
        <w:rPr>
          <w:rFonts w:eastAsia="SimSun" w:cs="Mangal"/>
          <w:kern w:val="1"/>
          <w:szCs w:val="28"/>
          <w:lang w:eastAsia="zh-CN" w:bidi="hi-IN"/>
        </w:rPr>
      </w:pPr>
      <w:r w:rsidRPr="006574D2">
        <w:rPr>
          <w:rFonts w:eastAsia="SimSun" w:cs="Mangal"/>
          <w:kern w:val="1"/>
          <w:szCs w:val="28"/>
          <w:lang w:eastAsia="zh-CN" w:bidi="hi-IN"/>
        </w:rPr>
        <w:t>14 человек проработало в МАДОУ № 32 еще меньше 2-х лет.</w:t>
      </w:r>
    </w:p>
    <w:p w:rsidR="00B6145F" w:rsidRDefault="00B6145F" w:rsidP="00CB031D">
      <w:pPr>
        <w:spacing w:after="0" w:line="259" w:lineRule="auto"/>
        <w:ind w:left="566" w:firstLine="0"/>
        <w:jc w:val="left"/>
        <w:rPr>
          <w:sz w:val="24"/>
        </w:rPr>
      </w:pPr>
    </w:p>
    <w:p w:rsidR="00CB031D" w:rsidRDefault="00CB031D" w:rsidP="00CB031D">
      <w:pPr>
        <w:spacing w:after="0" w:line="259" w:lineRule="auto"/>
        <w:ind w:left="566" w:firstLine="0"/>
        <w:jc w:val="left"/>
      </w:pPr>
      <w:r>
        <w:rPr>
          <w:sz w:val="24"/>
        </w:rPr>
        <w:t xml:space="preserve"> </w:t>
      </w:r>
    </w:p>
    <w:p w:rsidR="00CB031D" w:rsidRDefault="00CB031D" w:rsidP="00B6145F">
      <w:pPr>
        <w:spacing w:after="0" w:line="240" w:lineRule="auto"/>
        <w:ind w:firstLine="708"/>
      </w:pPr>
      <w:r>
        <w:rPr>
          <w:b/>
        </w:rPr>
        <w:t xml:space="preserve">3.5. Нормативно-методическое обеспечение реализации Программы воспитания  </w:t>
      </w:r>
    </w:p>
    <w:p w:rsidR="00CB031D" w:rsidRDefault="002C38E8" w:rsidP="00B6145F">
      <w:pPr>
        <w:spacing w:after="0" w:line="240" w:lineRule="auto"/>
        <w:ind w:left="-15" w:right="7"/>
      </w:pPr>
      <w:r>
        <w:t xml:space="preserve">3.5.1. </w:t>
      </w:r>
      <w:r w:rsidR="00CB031D">
        <w:t xml:space="preserve">Нормативно-методическое обеспечение реализации Программы воспитания </w:t>
      </w:r>
      <w:r>
        <w:t>нормативно</w:t>
      </w:r>
      <w:r w:rsidR="00CB031D">
        <w:t xml:space="preserve"> – правовое обеспечение:  </w:t>
      </w:r>
    </w:p>
    <w:p w:rsidR="00CB031D" w:rsidRDefault="00CB031D" w:rsidP="00B60935">
      <w:pPr>
        <w:numPr>
          <w:ilvl w:val="0"/>
          <w:numId w:val="49"/>
        </w:numPr>
        <w:spacing w:after="0" w:line="240" w:lineRule="auto"/>
        <w:ind w:right="7"/>
      </w:pPr>
      <w:r>
        <w:t xml:space="preserve">Федеральный закон «Об образовании в Российской Федерации» от 29 декабря 2012 г. № 273-ФЗ  </w:t>
      </w:r>
    </w:p>
    <w:p w:rsidR="00CB031D" w:rsidRDefault="00CB031D" w:rsidP="00B60935">
      <w:pPr>
        <w:numPr>
          <w:ilvl w:val="0"/>
          <w:numId w:val="49"/>
        </w:numPr>
        <w:spacing w:after="0" w:line="240" w:lineRule="auto"/>
        <w:ind w:right="7"/>
      </w:pPr>
      <w:r>
        <w:t xml:space="preserve">Федеральный закон от 31 июля 2020 г. № 304-ФЗ «О внесении изменений 62 в Федеральный закон «Об образовании в Российской Федерации» по вопросам воспитания обучающихся».  </w:t>
      </w:r>
    </w:p>
    <w:p w:rsidR="00CB031D" w:rsidRDefault="00CB031D" w:rsidP="00B60935">
      <w:pPr>
        <w:numPr>
          <w:ilvl w:val="0"/>
          <w:numId w:val="49"/>
        </w:numPr>
        <w:spacing w:after="0" w:line="240" w:lineRule="auto"/>
        <w:ind w:right="7"/>
      </w:pPr>
      <w:r>
        <w:t xml:space="preserve">Конвенция о защите прав человека и основных свобод (от 4 ноября </w:t>
      </w:r>
    </w:p>
    <w:p w:rsidR="00CB031D" w:rsidRDefault="00CB031D" w:rsidP="00B6145F">
      <w:pPr>
        <w:spacing w:after="0" w:line="240" w:lineRule="auto"/>
        <w:ind w:left="-15" w:right="7" w:firstLine="0"/>
      </w:pPr>
      <w:r>
        <w:t xml:space="preserve">1950 г. с изменениями и дополнениями от 11 мая 1994 г.)  </w:t>
      </w:r>
    </w:p>
    <w:p w:rsidR="00CB031D" w:rsidRDefault="00CB031D" w:rsidP="00B60935">
      <w:pPr>
        <w:numPr>
          <w:ilvl w:val="1"/>
          <w:numId w:val="50"/>
        </w:numPr>
        <w:spacing w:after="0" w:line="240" w:lineRule="auto"/>
        <w:ind w:right="7"/>
      </w:pPr>
      <w:r>
        <w:t xml:space="preserve">Конвенция о правах ребенка (от 20 ноября 1989 г.)  </w:t>
      </w:r>
    </w:p>
    <w:p w:rsidR="00CB031D" w:rsidRDefault="00CB031D" w:rsidP="00B60935">
      <w:pPr>
        <w:numPr>
          <w:ilvl w:val="1"/>
          <w:numId w:val="50"/>
        </w:numPr>
        <w:spacing w:after="0" w:line="240" w:lineRule="auto"/>
        <w:ind w:right="7"/>
      </w:pPr>
      <w:r>
        <w:t xml:space="preserve">Конституция РФ (1993 г. с поправками от 30 декабря 2008 г. № 6-ФКЗ, от 30 декабря 2008 г. № 7-ФКЗ)  </w:t>
      </w:r>
    </w:p>
    <w:p w:rsidR="00CB031D" w:rsidRDefault="00CB031D" w:rsidP="00B60935">
      <w:pPr>
        <w:numPr>
          <w:ilvl w:val="1"/>
          <w:numId w:val="50"/>
        </w:numPr>
        <w:spacing w:after="0" w:line="240" w:lineRule="auto"/>
        <w:ind w:right="7"/>
      </w:pPr>
      <w:r>
        <w:t xml:space="preserve">Семейный Кодекс РФ от 8 декабря 1995 г. № 223-ФЗ с изменениями, внесенными от 2 января 2000 г. № 32-ФЗ  </w:t>
      </w:r>
    </w:p>
    <w:p w:rsidR="00CB031D" w:rsidRDefault="00CB031D" w:rsidP="00B60935">
      <w:pPr>
        <w:numPr>
          <w:ilvl w:val="1"/>
          <w:numId w:val="50"/>
        </w:numPr>
        <w:spacing w:after="0" w:line="240" w:lineRule="auto"/>
        <w:ind w:right="7"/>
      </w:pPr>
      <w:r>
        <w:t xml:space="preserve">Приказ Минобрнауки России от 17.10.2013 N 1155 «Об утверждении федерального государственного образовательного стандарта дошкольного образования»  </w:t>
      </w:r>
    </w:p>
    <w:p w:rsidR="00CB031D" w:rsidRDefault="00CB031D" w:rsidP="00B60935">
      <w:pPr>
        <w:numPr>
          <w:ilvl w:val="1"/>
          <w:numId w:val="50"/>
        </w:numPr>
        <w:spacing w:after="0" w:line="240" w:lineRule="auto"/>
        <w:ind w:right="7"/>
      </w:pPr>
      <w:r>
        <w:t xml:space="preserve">«Федеральный </w:t>
      </w:r>
      <w:r>
        <w:tab/>
        <w:t xml:space="preserve">государственный </w:t>
      </w:r>
      <w:r>
        <w:tab/>
        <w:t xml:space="preserve">образовательный </w:t>
      </w:r>
      <w:r>
        <w:tab/>
        <w:t xml:space="preserve">стандарт дошкольного образования» от 01.01.2014.  </w:t>
      </w:r>
    </w:p>
    <w:p w:rsidR="00CB031D" w:rsidRDefault="00CB031D" w:rsidP="00B60935">
      <w:pPr>
        <w:numPr>
          <w:ilvl w:val="1"/>
          <w:numId w:val="50"/>
        </w:numPr>
        <w:spacing w:after="0" w:line="240" w:lineRule="auto"/>
        <w:ind w:right="7"/>
      </w:pPr>
      <w: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CB031D" w:rsidRDefault="00CB031D" w:rsidP="00B60935">
      <w:pPr>
        <w:numPr>
          <w:ilvl w:val="1"/>
          <w:numId w:val="50"/>
        </w:numPr>
        <w:spacing w:after="0" w:line="240" w:lineRule="auto"/>
        <w:ind w:right="7"/>
      </w:pPr>
      <w:r>
        <w:t xml:space="preserve">Стратегия развития воспитания в Российской Федерации на период до 2025 года (утверждена распоряжением Правительства РФ от 29.05.2015 № 996р).  </w:t>
      </w:r>
    </w:p>
    <w:p w:rsidR="00CB031D" w:rsidRDefault="00CB031D" w:rsidP="00B60935">
      <w:pPr>
        <w:numPr>
          <w:ilvl w:val="1"/>
          <w:numId w:val="50"/>
        </w:numPr>
        <w:spacing w:after="0" w:line="240" w:lineRule="auto"/>
        <w:ind w:right="7"/>
      </w:pPr>
      <w:r>
        <w:t xml:space="preserve">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CB031D" w:rsidRDefault="00CB031D" w:rsidP="00B60935">
      <w:pPr>
        <w:numPr>
          <w:ilvl w:val="1"/>
          <w:numId w:val="50"/>
        </w:numPr>
        <w:spacing w:after="0" w:line="240" w:lineRule="auto"/>
        <w:ind w:right="7"/>
      </w:pPr>
      <w: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CB031D" w:rsidRDefault="00CB031D" w:rsidP="00B60935">
      <w:pPr>
        <w:numPr>
          <w:ilvl w:val="1"/>
          <w:numId w:val="50"/>
        </w:numPr>
        <w:spacing w:after="0" w:line="240" w:lineRule="auto"/>
        <w:ind w:right="7"/>
      </w:pPr>
      <w:r>
        <w:t xml:space="preserve">СП 2.4.3648-20 «Санитарно-эпидемиологические требования к организациям воспитания и обучения, отдыха и оздоровления детей и молодежи».  </w:t>
      </w:r>
    </w:p>
    <w:p w:rsidR="00CB031D" w:rsidRDefault="00CB031D" w:rsidP="00B60935">
      <w:pPr>
        <w:numPr>
          <w:ilvl w:val="1"/>
          <w:numId w:val="50"/>
        </w:numPr>
        <w:spacing w:after="0" w:line="240" w:lineRule="auto"/>
        <w:ind w:right="7"/>
      </w:pPr>
      <w:r>
        <w:t xml:space="preserve">«Примерная рабочая программа воспитания для образовательных организаций, реализующих образовательные программы дошкольного образования», разработанная Институтом стратегии развития образования РАО и одобренная решением Федерального учебно-методического объединения по общему образованию (протокол от 01 июля 2021 г. № 2/21).  </w:t>
      </w:r>
    </w:p>
    <w:p w:rsidR="00CB031D" w:rsidRDefault="00CB031D" w:rsidP="00B60935">
      <w:pPr>
        <w:numPr>
          <w:ilvl w:val="1"/>
          <w:numId w:val="50"/>
        </w:numPr>
        <w:spacing w:after="0" w:line="240" w:lineRule="auto"/>
        <w:ind w:right="7"/>
      </w:pPr>
      <w:r>
        <w:t>Основная общеобразовательная программа-основная образовательная программа дошкольного образования муниципального автономного дошкольного образовательного учреждения центр раз</w:t>
      </w:r>
      <w:r w:rsidR="004A69AC">
        <w:t>вития ребенка – детский сад № 32</w:t>
      </w:r>
      <w:r>
        <w:t xml:space="preserve"> г. Кропоткин </w:t>
      </w:r>
    </w:p>
    <w:p w:rsidR="00CB031D" w:rsidRDefault="00CB031D" w:rsidP="00B60935">
      <w:pPr>
        <w:numPr>
          <w:ilvl w:val="1"/>
          <w:numId w:val="50"/>
        </w:numPr>
        <w:spacing w:after="0" w:line="240" w:lineRule="auto"/>
        <w:ind w:right="7"/>
      </w:pPr>
      <w:r>
        <w:t>Устав МАДОУ</w:t>
      </w:r>
      <w:r w:rsidR="004A69AC">
        <w:t>.</w:t>
      </w:r>
      <w:r>
        <w:t xml:space="preserve"> </w:t>
      </w:r>
    </w:p>
    <w:p w:rsidR="00CB031D" w:rsidRDefault="00CB031D" w:rsidP="00B6145F">
      <w:pPr>
        <w:spacing w:after="0" w:line="240" w:lineRule="auto"/>
        <w:ind w:left="708" w:firstLine="0"/>
        <w:jc w:val="left"/>
      </w:pPr>
      <w:r>
        <w:t xml:space="preserve"> </w:t>
      </w:r>
    </w:p>
    <w:p w:rsidR="00CB031D" w:rsidRDefault="00CB031D" w:rsidP="00B6145F">
      <w:pPr>
        <w:spacing w:after="0" w:line="240" w:lineRule="auto"/>
        <w:ind w:left="-15" w:right="7"/>
      </w:pPr>
      <w:r>
        <w:t>Перечень локальных правовых документов МАДОУ,</w:t>
      </w:r>
      <w:r w:rsidR="004A69AC">
        <w:t xml:space="preserve"> </w:t>
      </w:r>
      <w:r>
        <w:t xml:space="preserve">в которые вносятся изменения в соответствии с рабочей программой воспитания: </w:t>
      </w:r>
    </w:p>
    <w:p w:rsidR="00CB031D" w:rsidRDefault="00CB031D" w:rsidP="00B6145F">
      <w:pPr>
        <w:spacing w:after="0" w:line="240" w:lineRule="auto"/>
        <w:ind w:left="708" w:right="7" w:firstLine="0"/>
      </w:pPr>
      <w:r>
        <w:t>-П</w:t>
      </w:r>
      <w:r w:rsidR="004F4486">
        <w:t>рограмма развития МАДОУ на 2021-2023</w:t>
      </w:r>
      <w:r>
        <w:t xml:space="preserve"> гг.; </w:t>
      </w:r>
    </w:p>
    <w:p w:rsidR="00CB031D" w:rsidRDefault="00CB031D" w:rsidP="00B6145F">
      <w:pPr>
        <w:spacing w:after="0" w:line="240" w:lineRule="auto"/>
        <w:ind w:left="708" w:right="7" w:firstLine="0"/>
      </w:pPr>
      <w:r>
        <w:t xml:space="preserve">-Годовой план работы </w:t>
      </w:r>
      <w:r w:rsidR="004F4486">
        <w:t>МАДОУ на</w:t>
      </w:r>
      <w:r>
        <w:t xml:space="preserve"> учебный год; </w:t>
      </w:r>
    </w:p>
    <w:p w:rsidR="00CB031D" w:rsidRDefault="00CB031D" w:rsidP="00B6145F">
      <w:pPr>
        <w:spacing w:after="0" w:line="240" w:lineRule="auto"/>
        <w:ind w:left="708" w:right="7" w:firstLine="0"/>
      </w:pPr>
      <w:r>
        <w:t xml:space="preserve">-Календарный учебный график; </w:t>
      </w:r>
    </w:p>
    <w:p w:rsidR="00CB031D" w:rsidRDefault="00CB031D" w:rsidP="00B6145F">
      <w:pPr>
        <w:spacing w:after="0" w:line="240" w:lineRule="auto"/>
        <w:ind w:left="-15" w:right="7"/>
      </w:pPr>
      <w:r>
        <w:t xml:space="preserve">-Должностные инструкции педагогов, отвечающих за организацию воспитательной деятельности в МАДОУ; </w:t>
      </w:r>
    </w:p>
    <w:p w:rsidR="00CB031D" w:rsidRDefault="00CB031D" w:rsidP="00B6145F">
      <w:pPr>
        <w:spacing w:after="0" w:line="240" w:lineRule="auto"/>
        <w:ind w:left="708" w:right="7" w:firstLine="0"/>
      </w:pPr>
      <w:r>
        <w:t xml:space="preserve">Подробное описание приведено на сайте МАДОУ в разделе </w:t>
      </w:r>
    </w:p>
    <w:p w:rsidR="00CB031D" w:rsidRDefault="00CB031D" w:rsidP="00B6145F">
      <w:pPr>
        <w:spacing w:after="0" w:line="240" w:lineRule="auto"/>
        <w:ind w:firstLine="0"/>
        <w:jc w:val="left"/>
      </w:pPr>
      <w:r>
        <w:t>«Документы»</w:t>
      </w:r>
      <w:hyperlink r:id="rId19">
        <w:r>
          <w:rPr>
            <w:sz w:val="22"/>
          </w:rPr>
          <w:t xml:space="preserve"> </w:t>
        </w:r>
      </w:hyperlink>
      <w:r w:rsidR="004A69AC" w:rsidRPr="004A69AC">
        <w:t xml:space="preserve"> </w:t>
      </w:r>
      <w:hyperlink r:id="rId20" w:history="1">
        <w:r w:rsidR="004F4486" w:rsidRPr="00E639D8">
          <w:rPr>
            <w:rStyle w:val="aff1"/>
            <w:sz w:val="22"/>
          </w:rPr>
          <w:t>https://sad32.ru/dokumenty</w:t>
        </w:r>
      </w:hyperlink>
      <w:r w:rsidR="004F4486">
        <w:rPr>
          <w:sz w:val="22"/>
        </w:rPr>
        <w:t xml:space="preserve"> </w:t>
      </w:r>
      <w:r>
        <w:rPr>
          <w:color w:val="FF0000"/>
        </w:rPr>
        <w:t xml:space="preserve"> </w:t>
      </w:r>
    </w:p>
    <w:p w:rsidR="00CB031D" w:rsidRDefault="00CB031D" w:rsidP="00CB031D">
      <w:pPr>
        <w:spacing w:after="0" w:line="259" w:lineRule="auto"/>
        <w:ind w:left="708" w:firstLine="0"/>
        <w:jc w:val="left"/>
      </w:pPr>
      <w:r>
        <w:rPr>
          <w:color w:val="FF0000"/>
        </w:rPr>
        <w:t xml:space="preserve"> </w:t>
      </w:r>
    </w:p>
    <w:p w:rsidR="00CB031D" w:rsidRDefault="00CB031D" w:rsidP="00CB031D">
      <w:pPr>
        <w:spacing w:after="5" w:line="270" w:lineRule="auto"/>
        <w:ind w:firstLine="708"/>
      </w:pPr>
      <w:r>
        <w:rPr>
          <w:b/>
        </w:rPr>
        <w:t>3.6. Особые требования к условиям, обеспечивающим достижение планируемых личностных результатов в работе с особыми категориями детей.</w:t>
      </w:r>
      <w:r>
        <w:t xml:space="preserve"> </w:t>
      </w:r>
    </w:p>
    <w:p w:rsidR="00CB031D" w:rsidRDefault="00CB031D" w:rsidP="004F4486">
      <w:pPr>
        <w:spacing w:after="0" w:line="240" w:lineRule="auto"/>
        <w:ind w:firstLine="0"/>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CB031D" w:rsidRDefault="00CB031D" w:rsidP="004F4486">
      <w:pPr>
        <w:spacing w:after="0" w:line="240" w:lineRule="auto"/>
        <w:ind w:firstLine="0"/>
      </w:pPr>
      <w:r>
        <w:t xml:space="preserve">Инклюзия является ценностной основой уклада МАДОУ и основанием для проектирования воспитывающих сред, деятельностей и событий.  </w:t>
      </w:r>
    </w:p>
    <w:p w:rsidR="00CB031D" w:rsidRDefault="00CB031D" w:rsidP="004F4486">
      <w:pPr>
        <w:spacing w:after="0" w:line="240" w:lineRule="auto"/>
        <w:ind w:firstLine="0"/>
      </w:pPr>
      <w:r>
        <w:t xml:space="preserve">На уровне уклада: МАДОУ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CB031D" w:rsidRDefault="00CB031D" w:rsidP="004F4486">
      <w:pPr>
        <w:spacing w:after="0" w:line="240" w:lineRule="auto"/>
        <w:ind w:firstLine="0"/>
      </w:pPr>
      <w:r>
        <w:t xml:space="preserve">На уровне воспитывающих сред: ППС строится как максимально доступная для детей с ОВЗ; событийная воспитывающая среда МАДОУ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CB031D" w:rsidRDefault="00CB031D" w:rsidP="004F4486">
      <w:pPr>
        <w:spacing w:after="0" w:line="240" w:lineRule="auto"/>
        <w:ind w:firstLine="0"/>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CB031D" w:rsidRDefault="00CB031D" w:rsidP="004F4486">
      <w:pPr>
        <w:spacing w:after="0" w:line="240" w:lineRule="auto"/>
        <w:ind w:firstLine="0"/>
      </w:pPr>
      <w:r>
        <w:t xml:space="preserve">На уровне деятельностей: педагогическое проектирование совместной деятельности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B031D" w:rsidRDefault="00CB031D" w:rsidP="004F4486">
      <w:pPr>
        <w:spacing w:after="0" w:line="240" w:lineRule="auto"/>
        <w:ind w:firstLine="0"/>
      </w:pPr>
      <w: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CB031D" w:rsidRDefault="00CB031D" w:rsidP="004F4486">
      <w:pPr>
        <w:spacing w:after="0" w:line="240" w:lineRule="auto"/>
        <w:ind w:firstLine="0"/>
      </w:pPr>
      <w:r>
        <w:t xml:space="preserve">Основными условиями реализации </w:t>
      </w:r>
      <w:r w:rsidR="004F4486">
        <w:t>РПВ в</w:t>
      </w:r>
      <w:r>
        <w:t xml:space="preserve"> МАДОУ реализующего инклюзивное образование, являются:  </w:t>
      </w:r>
    </w:p>
    <w:p w:rsidR="00CB031D" w:rsidRDefault="00CB031D" w:rsidP="00B60935">
      <w:pPr>
        <w:numPr>
          <w:ilvl w:val="0"/>
          <w:numId w:val="51"/>
        </w:numPr>
        <w:spacing w:after="0" w:line="240" w:lineRule="auto"/>
        <w:ind w:right="7"/>
      </w:pPr>
      <w:r>
        <w:t xml:space="preserve">полноценное </w:t>
      </w:r>
      <w:r>
        <w:tab/>
        <w:t>прож</w:t>
      </w:r>
      <w:r w:rsidR="004F4486">
        <w:t xml:space="preserve">ивание </w:t>
      </w:r>
      <w:r w:rsidR="004F4486">
        <w:tab/>
        <w:t xml:space="preserve">ребенком </w:t>
      </w:r>
      <w:r w:rsidR="004F4486">
        <w:tab/>
        <w:t xml:space="preserve">всех </w:t>
      </w:r>
      <w:r w:rsidR="004F4486">
        <w:tab/>
        <w:t xml:space="preserve">этапов </w:t>
      </w:r>
      <w:r>
        <w:t xml:space="preserve">детства </w:t>
      </w:r>
    </w:p>
    <w:p w:rsidR="00CB031D" w:rsidRDefault="00CB031D" w:rsidP="004F4486">
      <w:pPr>
        <w:spacing w:after="0" w:line="240" w:lineRule="auto"/>
        <w:ind w:left="-15" w:right="7" w:firstLine="0"/>
      </w:pPr>
      <w:r>
        <w:t xml:space="preserve">(младенческого, раннего и дошкольного возраста), обогащение (амплификация) детского развития;  </w:t>
      </w:r>
    </w:p>
    <w:p w:rsidR="00CB031D" w:rsidRDefault="00CB031D" w:rsidP="00B60935">
      <w:pPr>
        <w:numPr>
          <w:ilvl w:val="0"/>
          <w:numId w:val="51"/>
        </w:numPr>
        <w:spacing w:after="0" w:line="240" w:lineRule="auto"/>
        <w:ind w:right="7"/>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B031D" w:rsidRDefault="00CB031D" w:rsidP="00B60935">
      <w:pPr>
        <w:numPr>
          <w:ilvl w:val="0"/>
          <w:numId w:val="51"/>
        </w:numPr>
        <w:spacing w:after="0" w:line="240" w:lineRule="auto"/>
        <w:ind w:right="7"/>
      </w:pPr>
      <w:r>
        <w:t xml:space="preserve">содействие и сотрудничество детей и взрослых, признание ребенка полноценным участником (субъектом) образовательных отношений;  </w:t>
      </w:r>
    </w:p>
    <w:p w:rsidR="00CB031D" w:rsidRDefault="00CB031D" w:rsidP="00B60935">
      <w:pPr>
        <w:numPr>
          <w:ilvl w:val="0"/>
          <w:numId w:val="51"/>
        </w:numPr>
        <w:spacing w:after="0" w:line="240" w:lineRule="auto"/>
        <w:ind w:right="7"/>
      </w:pPr>
      <w:r>
        <w:t xml:space="preserve">формирование и поддержка инициативы детей в различных видах детской деятельности;  </w:t>
      </w:r>
    </w:p>
    <w:p w:rsidR="00CB031D" w:rsidRDefault="00CB031D" w:rsidP="00B60935">
      <w:pPr>
        <w:numPr>
          <w:ilvl w:val="0"/>
          <w:numId w:val="51"/>
        </w:numPr>
        <w:spacing w:after="0" w:line="240" w:lineRule="auto"/>
        <w:ind w:right="7"/>
      </w:pPr>
      <w:r>
        <w:t xml:space="preserve">активное привлечение ближайшего социального окружения к воспитанию ребенка.  </w:t>
      </w:r>
    </w:p>
    <w:p w:rsidR="00CB031D" w:rsidRDefault="00CB031D" w:rsidP="004F4486">
      <w:pPr>
        <w:spacing w:after="0" w:line="240" w:lineRule="auto"/>
        <w:ind w:left="-15" w:right="7"/>
      </w:pPr>
      <w:r>
        <w:t xml:space="preserve">Задачами воспитания детей с ОВЗ в условиях дошкольной образовательной организации являются:  </w:t>
      </w:r>
    </w:p>
    <w:p w:rsidR="00CB031D" w:rsidRDefault="00CB031D" w:rsidP="00B60935">
      <w:pPr>
        <w:numPr>
          <w:ilvl w:val="0"/>
          <w:numId w:val="52"/>
        </w:numPr>
        <w:spacing w:after="0" w:line="240" w:lineRule="auto"/>
        <w:ind w:right="7"/>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CB031D" w:rsidRDefault="00CB031D" w:rsidP="00B60935">
      <w:pPr>
        <w:numPr>
          <w:ilvl w:val="0"/>
          <w:numId w:val="52"/>
        </w:numPr>
        <w:spacing w:after="0" w:line="240" w:lineRule="auto"/>
        <w:ind w:right="7"/>
      </w:pPr>
      <w:r>
        <w:t xml:space="preserve">формирование доброжелательного отношения к детям с ОВЗ и их семьям со стороны всех участников образовательных отношений;  </w:t>
      </w:r>
    </w:p>
    <w:p w:rsidR="00CB031D" w:rsidRDefault="00CB031D" w:rsidP="00B60935">
      <w:pPr>
        <w:numPr>
          <w:ilvl w:val="0"/>
          <w:numId w:val="52"/>
        </w:numPr>
        <w:spacing w:after="0" w:line="240" w:lineRule="auto"/>
        <w:ind w:right="7"/>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CB031D" w:rsidRDefault="00CB031D" w:rsidP="00B60935">
      <w:pPr>
        <w:numPr>
          <w:ilvl w:val="0"/>
          <w:numId w:val="52"/>
        </w:numPr>
        <w:spacing w:after="0" w:line="240" w:lineRule="auto"/>
        <w:ind w:right="7"/>
      </w:pPr>
      <w: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CB031D" w:rsidRDefault="00CB031D" w:rsidP="00B60935">
      <w:pPr>
        <w:numPr>
          <w:ilvl w:val="0"/>
          <w:numId w:val="52"/>
        </w:numPr>
        <w:spacing w:after="0" w:line="240" w:lineRule="auto"/>
        <w:ind w:right="7"/>
      </w:pPr>
      <w:r>
        <w:t xml:space="preserve">расширение у детей с различными нарушениями развития знаний и представлений об окружающем мире;  </w:t>
      </w:r>
    </w:p>
    <w:p w:rsidR="00CB031D" w:rsidRDefault="00CB031D" w:rsidP="00B60935">
      <w:pPr>
        <w:numPr>
          <w:ilvl w:val="0"/>
          <w:numId w:val="52"/>
        </w:numPr>
        <w:spacing w:after="0" w:line="240" w:lineRule="auto"/>
        <w:ind w:right="7"/>
      </w:pPr>
      <w:r>
        <w:t xml:space="preserve">взаимодействие с семьей для обеспечения полноценного развития детей с ОВЗ;  </w:t>
      </w:r>
    </w:p>
    <w:p w:rsidR="00CB031D" w:rsidRDefault="00CB031D" w:rsidP="00B60935">
      <w:pPr>
        <w:numPr>
          <w:ilvl w:val="0"/>
          <w:numId w:val="52"/>
        </w:numPr>
        <w:spacing w:after="0" w:line="240" w:lineRule="auto"/>
        <w:ind w:right="7"/>
      </w:pPr>
      <w:r>
        <w:t xml:space="preserve">охрана и укрепление физического и психического здоровья детей, в том числе их эмоционального благополучия;  </w:t>
      </w:r>
    </w:p>
    <w:p w:rsidR="00CB031D" w:rsidRDefault="00CB031D" w:rsidP="00B60935">
      <w:pPr>
        <w:numPr>
          <w:ilvl w:val="0"/>
          <w:numId w:val="52"/>
        </w:numPr>
        <w:spacing w:after="0" w:line="240" w:lineRule="auto"/>
        <w:ind w:right="7"/>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4F4486">
        <w:t>принятых в обществе правил,</w:t>
      </w:r>
      <w:r>
        <w:t xml:space="preserve"> и норм поведения в интересах человека, семьи, </w:t>
      </w:r>
    </w:p>
    <w:p w:rsidR="00CB031D" w:rsidRDefault="00CB031D" w:rsidP="004F4486">
      <w:pPr>
        <w:spacing w:after="0" w:line="240" w:lineRule="auto"/>
        <w:ind w:left="-15" w:right="7" w:firstLine="0"/>
      </w:pPr>
      <w:r>
        <w:t xml:space="preserve">общества.  </w:t>
      </w:r>
    </w:p>
    <w:p w:rsidR="00CB031D" w:rsidRDefault="00CB031D" w:rsidP="00CB031D">
      <w:pPr>
        <w:spacing w:after="34" w:line="259" w:lineRule="auto"/>
        <w:ind w:left="708" w:firstLine="0"/>
        <w:jc w:val="left"/>
      </w:pPr>
      <w:r>
        <w:t xml:space="preserve"> </w:t>
      </w:r>
    </w:p>
    <w:p w:rsidR="00CB031D" w:rsidRDefault="00CB031D" w:rsidP="00CB031D">
      <w:pPr>
        <w:spacing w:after="5" w:line="270" w:lineRule="auto"/>
        <w:ind w:left="703" w:hanging="10"/>
      </w:pPr>
      <w:r>
        <w:rPr>
          <w:b/>
        </w:rPr>
        <w:t xml:space="preserve">3.7. Календарный план воспитательной работы </w:t>
      </w:r>
    </w:p>
    <w:p w:rsidR="00CB031D" w:rsidRDefault="00CB031D" w:rsidP="004F4486">
      <w:pPr>
        <w:spacing w:after="0" w:line="240" w:lineRule="auto"/>
        <w:ind w:left="-15" w:right="7"/>
      </w:pPr>
      <w:r>
        <w:t xml:space="preserve">Календарный план воспитательной работы составлен на основе рабочей программы воспитания МАДОУ. </w:t>
      </w:r>
    </w:p>
    <w:p w:rsidR="00CB031D" w:rsidRDefault="00CB031D" w:rsidP="004F4486">
      <w:pPr>
        <w:spacing w:after="0" w:line="240" w:lineRule="auto"/>
        <w:ind w:left="-15" w:right="7"/>
      </w:pPr>
      <w:r>
        <w:t xml:space="preserve">План воспитательной работы строится на основе базовых ценностей по следующим этапам:  </w:t>
      </w:r>
    </w:p>
    <w:p w:rsidR="00CB031D" w:rsidRDefault="00CB031D" w:rsidP="00B60935">
      <w:pPr>
        <w:numPr>
          <w:ilvl w:val="0"/>
          <w:numId w:val="86"/>
        </w:numPr>
        <w:spacing w:after="0" w:line="240" w:lineRule="auto"/>
        <w:ind w:right="7"/>
      </w:pPr>
      <w:r>
        <w:t xml:space="preserve">погружение-знакомство, которое реализуется в различных формах (чтение, просмотр, экскурсии и пр.);  </w:t>
      </w:r>
    </w:p>
    <w:p w:rsidR="00CB031D" w:rsidRDefault="00CB031D" w:rsidP="00B60935">
      <w:pPr>
        <w:numPr>
          <w:ilvl w:val="0"/>
          <w:numId w:val="86"/>
        </w:numPr>
        <w:spacing w:after="0" w:line="240" w:lineRule="auto"/>
        <w:ind w:right="7"/>
      </w:pPr>
      <w:r>
        <w:t xml:space="preserve">разработка коллективного проекта, в рамках которого создаются творческие продукты;  </w:t>
      </w:r>
    </w:p>
    <w:p w:rsidR="00CB031D" w:rsidRDefault="00CB031D" w:rsidP="00B60935">
      <w:pPr>
        <w:numPr>
          <w:ilvl w:val="0"/>
          <w:numId w:val="86"/>
        </w:numPr>
        <w:spacing w:after="0" w:line="240" w:lineRule="auto"/>
        <w:ind w:right="7"/>
      </w:pPr>
      <w:r>
        <w:t xml:space="preserve">организация события, которое формирует ценности.  </w:t>
      </w:r>
    </w:p>
    <w:p w:rsidR="00CB6D08" w:rsidRDefault="00CB031D" w:rsidP="004F4486">
      <w:pPr>
        <w:spacing w:after="0" w:line="240" w:lineRule="auto"/>
        <w:ind w:left="-15" w:right="7"/>
      </w:pPr>
      <w:r>
        <w:t xml:space="preserve">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CB6D08" w:rsidRDefault="00CB6D08" w:rsidP="004F4486">
      <w:pPr>
        <w:spacing w:after="0" w:line="240" w:lineRule="auto"/>
        <w:ind w:left="-15" w:right="7"/>
      </w:pPr>
    </w:p>
    <w:p w:rsidR="00CB6D08" w:rsidRDefault="00CB6D08" w:rsidP="004F4486">
      <w:pPr>
        <w:spacing w:after="0" w:line="240" w:lineRule="auto"/>
        <w:ind w:left="-15" w:right="7"/>
      </w:pPr>
    </w:p>
    <w:p w:rsidR="00CB6D08" w:rsidRDefault="00CB6D08" w:rsidP="004F4486">
      <w:pPr>
        <w:spacing w:after="0" w:line="240" w:lineRule="auto"/>
        <w:ind w:left="-15" w:right="7"/>
      </w:pPr>
    </w:p>
    <w:p w:rsidR="00CB6D08" w:rsidRDefault="00CB6D08" w:rsidP="004F4486">
      <w:pPr>
        <w:spacing w:after="0" w:line="240" w:lineRule="auto"/>
        <w:ind w:left="-15" w:right="7"/>
      </w:pPr>
    </w:p>
    <w:p w:rsidR="00CB6D08" w:rsidRDefault="00CB6D08" w:rsidP="004F4486">
      <w:pPr>
        <w:spacing w:after="0" w:line="240" w:lineRule="auto"/>
        <w:ind w:left="-15" w:right="7"/>
      </w:pPr>
    </w:p>
    <w:p w:rsidR="00CB6D08" w:rsidRDefault="00CB6D08" w:rsidP="004F4486">
      <w:pPr>
        <w:spacing w:after="0" w:line="240" w:lineRule="auto"/>
        <w:ind w:left="-15" w:right="7"/>
      </w:pPr>
    </w:p>
    <w:p w:rsidR="00CB6D08" w:rsidRDefault="00CB6D08" w:rsidP="00DF7442">
      <w:pPr>
        <w:spacing w:after="0" w:line="240" w:lineRule="auto"/>
        <w:ind w:right="7" w:firstLine="0"/>
        <w:sectPr w:rsidR="00CB6D08" w:rsidSect="00CB6D08">
          <w:pgSz w:w="11921" w:h="16850"/>
          <w:pgMar w:top="1276" w:right="552" w:bottom="1146" w:left="1702" w:header="720" w:footer="541" w:gutter="0"/>
          <w:cols w:space="720"/>
        </w:sectPr>
      </w:pPr>
    </w:p>
    <w:p w:rsidR="00CB6D08" w:rsidRDefault="00CB6D08" w:rsidP="00DF7442">
      <w:pPr>
        <w:spacing w:after="5" w:line="270" w:lineRule="auto"/>
        <w:ind w:firstLine="0"/>
        <w:jc w:val="center"/>
      </w:pPr>
      <w:r>
        <w:rPr>
          <w:b/>
        </w:rPr>
        <w:t xml:space="preserve">Календарный план воспитательной </w:t>
      </w:r>
      <w:r w:rsidR="00FB43E0">
        <w:rPr>
          <w:b/>
        </w:rPr>
        <w:t>работы на</w:t>
      </w:r>
      <w:r>
        <w:rPr>
          <w:b/>
        </w:rPr>
        <w:t xml:space="preserve"> период 2021-</w:t>
      </w:r>
      <w:r w:rsidR="00FB43E0">
        <w:rPr>
          <w:b/>
        </w:rPr>
        <w:t>2022 гг.</w:t>
      </w:r>
    </w:p>
    <w:p w:rsidR="00CB6D08" w:rsidRDefault="00CB6D08" w:rsidP="00CB6D08">
      <w:pPr>
        <w:spacing w:after="0" w:line="259" w:lineRule="auto"/>
        <w:ind w:firstLine="0"/>
        <w:jc w:val="left"/>
      </w:pPr>
      <w:r>
        <w:t xml:space="preserve"> </w:t>
      </w:r>
    </w:p>
    <w:tbl>
      <w:tblPr>
        <w:tblStyle w:val="TableGrid"/>
        <w:tblW w:w="14563" w:type="dxa"/>
        <w:tblInd w:w="-108" w:type="dxa"/>
        <w:tblCellMar>
          <w:top w:w="7" w:type="dxa"/>
          <w:left w:w="106" w:type="dxa"/>
          <w:right w:w="50" w:type="dxa"/>
        </w:tblCellMar>
        <w:tblLook w:val="04A0" w:firstRow="1" w:lastRow="0" w:firstColumn="1" w:lastColumn="0" w:noHBand="0" w:noVBand="1"/>
      </w:tblPr>
      <w:tblGrid>
        <w:gridCol w:w="1105"/>
        <w:gridCol w:w="3735"/>
        <w:gridCol w:w="3725"/>
        <w:gridCol w:w="2830"/>
        <w:gridCol w:w="3168"/>
      </w:tblGrid>
      <w:tr w:rsidR="00CB6D08"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  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b/>
                <w:sz w:val="24"/>
              </w:rPr>
              <w:t xml:space="preserve">ответственные </w:t>
            </w:r>
          </w:p>
        </w:tc>
      </w:tr>
      <w:tr w:rsidR="00CB6D08" w:rsidTr="003249F9">
        <w:trPr>
          <w:trHeight w:val="286"/>
        </w:trPr>
        <w:tc>
          <w:tcPr>
            <w:tcW w:w="1104" w:type="dxa"/>
            <w:tcBorders>
              <w:top w:val="single" w:sz="4" w:space="0" w:color="000000"/>
              <w:left w:val="single" w:sz="4" w:space="0" w:color="000000"/>
              <w:bottom w:val="single" w:sz="4" w:space="0" w:color="000000"/>
              <w:right w:val="nil"/>
            </w:tcBorders>
          </w:tcPr>
          <w:p w:rsidR="00CB6D08" w:rsidRDefault="00CB6D08" w:rsidP="003249F9">
            <w:pPr>
              <w:spacing w:after="160" w:line="259" w:lineRule="auto"/>
              <w:ind w:firstLine="0"/>
              <w:jc w:val="left"/>
            </w:pPr>
          </w:p>
        </w:tc>
        <w:tc>
          <w:tcPr>
            <w:tcW w:w="3735"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725" w:type="dxa"/>
            <w:tcBorders>
              <w:top w:val="single" w:sz="4" w:space="0" w:color="000000"/>
              <w:left w:val="nil"/>
              <w:bottom w:val="single" w:sz="4" w:space="0" w:color="000000"/>
              <w:right w:val="nil"/>
            </w:tcBorders>
          </w:tcPr>
          <w:p w:rsidR="00CB6D08" w:rsidRDefault="00CB6D08" w:rsidP="003249F9">
            <w:pPr>
              <w:spacing w:after="0" w:line="259" w:lineRule="auto"/>
              <w:ind w:left="1678" w:firstLine="0"/>
              <w:jc w:val="left"/>
            </w:pPr>
            <w:r>
              <w:rPr>
                <w:b/>
                <w:sz w:val="24"/>
              </w:rPr>
              <w:t xml:space="preserve">СЕНТЯБРЬ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3249F9">
        <w:trPr>
          <w:trHeight w:val="826"/>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01.09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FB43E0" w:rsidP="003249F9">
            <w:pPr>
              <w:spacing w:after="0" w:line="259" w:lineRule="auto"/>
              <w:ind w:left="2" w:right="198" w:firstLine="0"/>
              <w:jc w:val="left"/>
            </w:pPr>
            <w:r>
              <w:rPr>
                <w:sz w:val="24"/>
              </w:rPr>
              <w:t>Патриотическое познавательное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3249F9" w:rsidP="003249F9">
            <w:pPr>
              <w:spacing w:after="0" w:line="259" w:lineRule="auto"/>
              <w:ind w:left="2" w:firstLine="0"/>
              <w:jc w:val="left"/>
            </w:pPr>
            <w:r>
              <w:rPr>
                <w:sz w:val="24"/>
              </w:rPr>
              <w:t xml:space="preserve">Музыкальное </w:t>
            </w:r>
            <w:r w:rsidR="00CB6D08">
              <w:rPr>
                <w:sz w:val="24"/>
              </w:rPr>
              <w:t xml:space="preserve">развлечение «День знаний»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Подготовительные группы</w:t>
            </w:r>
            <w:r w:rsidR="003249F9">
              <w:rPr>
                <w:sz w:val="24"/>
              </w:rPr>
              <w:t>, старшие группы</w:t>
            </w: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60" w:firstLine="0"/>
              <w:jc w:val="left"/>
            </w:pPr>
            <w:r>
              <w:rPr>
                <w:sz w:val="24"/>
              </w:rPr>
              <w:t xml:space="preserve">Воспитатели, музыкальный руководитель, инструктор ФК </w:t>
            </w:r>
          </w:p>
        </w:tc>
      </w:tr>
      <w:tr w:rsidR="00CB6D08" w:rsidTr="003249F9">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02.09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Физическое и оздоровительное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D905B8">
            <w:pPr>
              <w:spacing w:after="2" w:line="277" w:lineRule="auto"/>
              <w:ind w:left="2" w:firstLine="0"/>
              <w:jc w:val="left"/>
            </w:pPr>
            <w:r>
              <w:rPr>
                <w:sz w:val="24"/>
              </w:rPr>
              <w:t xml:space="preserve">Музыкально-спортивный праздник «День безопасности»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Старшие, подготовительные группы</w:t>
            </w:r>
            <w:r w:rsidR="00D905B8">
              <w:rPr>
                <w:sz w:val="24"/>
              </w:rPr>
              <w:t>, средние группы</w:t>
            </w: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3249F9">
        <w:trPr>
          <w:trHeight w:val="840"/>
        </w:trPr>
        <w:tc>
          <w:tcPr>
            <w:tcW w:w="1104" w:type="dxa"/>
            <w:tcBorders>
              <w:top w:val="single" w:sz="4" w:space="0" w:color="000000"/>
              <w:left w:val="single" w:sz="4" w:space="0" w:color="000000"/>
              <w:bottom w:val="single" w:sz="4" w:space="0" w:color="000000"/>
              <w:right w:val="single" w:sz="4" w:space="0" w:color="000000"/>
            </w:tcBorders>
          </w:tcPr>
          <w:p w:rsidR="00CB6D08" w:rsidRDefault="00D905B8" w:rsidP="003249F9">
            <w:pPr>
              <w:spacing w:after="0" w:line="259" w:lineRule="auto"/>
              <w:ind w:left="3" w:firstLine="0"/>
              <w:jc w:val="left"/>
            </w:pPr>
            <w:r>
              <w:rPr>
                <w:sz w:val="24"/>
              </w:rPr>
              <w:t>13</w:t>
            </w:r>
            <w:r w:rsidR="00CB6D08">
              <w:rPr>
                <w:sz w:val="24"/>
              </w:rPr>
              <w:t>.09-</w:t>
            </w:r>
          </w:p>
          <w:p w:rsidR="00CB6D08" w:rsidRDefault="00D905B8" w:rsidP="003249F9">
            <w:pPr>
              <w:spacing w:after="0" w:line="259" w:lineRule="auto"/>
              <w:ind w:left="3" w:firstLine="0"/>
              <w:jc w:val="left"/>
            </w:pPr>
            <w:r>
              <w:rPr>
                <w:sz w:val="24"/>
              </w:rPr>
              <w:t>17</w:t>
            </w:r>
            <w:r w:rsidR="00CB6D08">
              <w:rPr>
                <w:sz w:val="24"/>
              </w:rPr>
              <w:t xml:space="preserve">.09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Физическое и оздоровительное </w:t>
            </w:r>
          </w:p>
          <w:p w:rsidR="00CB6D08" w:rsidRDefault="00FB43E0" w:rsidP="003249F9">
            <w:pPr>
              <w:spacing w:after="0" w:line="259" w:lineRule="auto"/>
              <w:ind w:left="2" w:right="589" w:firstLine="0"/>
              <w:jc w:val="left"/>
            </w:pPr>
            <w:r>
              <w:rPr>
                <w:sz w:val="24"/>
              </w:rPr>
              <w:t>Познавательное Социальное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D905B8" w:rsidP="003249F9">
            <w:pPr>
              <w:spacing w:after="0" w:line="259" w:lineRule="auto"/>
              <w:ind w:left="2" w:firstLine="0"/>
              <w:jc w:val="left"/>
            </w:pPr>
            <w:r>
              <w:rPr>
                <w:sz w:val="24"/>
              </w:rPr>
              <w:t>Спортивный праздник «Путешествие в страну дорожных знаков»</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Дошкольные группы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60" w:firstLine="0"/>
              <w:jc w:val="left"/>
            </w:pPr>
            <w:r>
              <w:rPr>
                <w:sz w:val="24"/>
              </w:rPr>
              <w:t xml:space="preserve">Воспитатели, музыкальный руководитель, инструктор ФК </w:t>
            </w:r>
          </w:p>
        </w:tc>
      </w:tr>
      <w:tr w:rsidR="00CB6D08" w:rsidTr="003249F9">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01.09-</w:t>
            </w:r>
          </w:p>
          <w:p w:rsidR="00CB6D08" w:rsidRDefault="00CB6D08" w:rsidP="003249F9">
            <w:pPr>
              <w:spacing w:after="0" w:line="259" w:lineRule="auto"/>
              <w:ind w:left="3" w:firstLine="0"/>
              <w:jc w:val="left"/>
            </w:pPr>
            <w:r>
              <w:rPr>
                <w:sz w:val="24"/>
              </w:rPr>
              <w:t xml:space="preserve">03.09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0" w:line="259" w:lineRule="auto"/>
              <w:ind w:left="2" w:firstLine="0"/>
              <w:jc w:val="left"/>
            </w:pPr>
            <w:r>
              <w:rPr>
                <w:sz w:val="24"/>
              </w:rPr>
              <w:t xml:space="preserve">Этико-эстетическое </w:t>
            </w:r>
          </w:p>
          <w:p w:rsidR="00CB6D08" w:rsidRDefault="00FB43E0" w:rsidP="003249F9">
            <w:pPr>
              <w:spacing w:after="0" w:line="259" w:lineRule="auto"/>
              <w:ind w:left="2" w:right="850" w:firstLine="0"/>
              <w:jc w:val="left"/>
            </w:pPr>
            <w:r>
              <w:rPr>
                <w:sz w:val="24"/>
              </w:rPr>
              <w:t>Познавательное Трудовое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Конкурс рисунков</w:t>
            </w:r>
            <w:r w:rsidR="00D905B8">
              <w:rPr>
                <w:sz w:val="24"/>
              </w:rPr>
              <w:t>, посвящённых Дню безопасности</w:t>
            </w:r>
            <w:r>
              <w:rPr>
                <w:sz w:val="24"/>
              </w:rPr>
              <w:t xml:space="preserve"> «Правила безопасности знаем-всегда их соблюдаем»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53" w:firstLine="0"/>
              <w:jc w:val="left"/>
            </w:pPr>
            <w:r>
              <w:rPr>
                <w:sz w:val="24"/>
              </w:rPr>
              <w:t xml:space="preserve">Воспитанники, родители, педагоги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Педагоги доп. образования, воспитатели </w:t>
            </w:r>
          </w:p>
        </w:tc>
      </w:tr>
      <w:tr w:rsidR="00CB6D08" w:rsidTr="003249F9">
        <w:trPr>
          <w:trHeight w:val="82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27.09.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7" w:line="259" w:lineRule="auto"/>
              <w:ind w:left="2" w:firstLine="0"/>
              <w:jc w:val="left"/>
            </w:pPr>
            <w:r>
              <w:rPr>
                <w:sz w:val="24"/>
              </w:rPr>
              <w:t xml:space="preserve">Познавательное </w:t>
            </w:r>
          </w:p>
          <w:p w:rsidR="00CB6D08" w:rsidRDefault="00CB6D08" w:rsidP="003249F9">
            <w:pPr>
              <w:spacing w:after="16" w:line="259" w:lineRule="auto"/>
              <w:ind w:left="2" w:firstLine="0"/>
              <w:jc w:val="left"/>
            </w:pPr>
            <w:r>
              <w:rPr>
                <w:sz w:val="24"/>
              </w:rPr>
              <w:t xml:space="preserve">Патриотическое </w:t>
            </w:r>
          </w:p>
          <w:p w:rsidR="00CB6D08" w:rsidRDefault="00CB6D08" w:rsidP="003249F9">
            <w:pPr>
              <w:spacing w:after="0" w:line="259" w:lineRule="auto"/>
              <w:ind w:left="2" w:firstLine="0"/>
              <w:jc w:val="left"/>
            </w:pPr>
            <w:r>
              <w:rPr>
                <w:sz w:val="24"/>
              </w:rPr>
              <w:t xml:space="preserve"> 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5" w:line="259" w:lineRule="auto"/>
              <w:ind w:left="2" w:firstLine="0"/>
              <w:jc w:val="left"/>
            </w:pPr>
            <w:r>
              <w:rPr>
                <w:sz w:val="24"/>
              </w:rPr>
              <w:t xml:space="preserve">День дошкольного работника </w:t>
            </w:r>
          </w:p>
          <w:p w:rsidR="00CB6D08" w:rsidRDefault="00D905B8" w:rsidP="003249F9">
            <w:pPr>
              <w:spacing w:after="0" w:line="259" w:lineRule="auto"/>
              <w:ind w:left="2" w:firstLine="0"/>
              <w:jc w:val="left"/>
            </w:pPr>
            <w:r>
              <w:rPr>
                <w:sz w:val="24"/>
              </w:rPr>
              <w:t>Выставка рисунков «Моя любимая воспитательница», «Мой любимый детский сад»</w:t>
            </w:r>
            <w:r w:rsidR="00CB6D08">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3249F9">
        <w:trPr>
          <w:trHeight w:val="1392"/>
        </w:trPr>
        <w:tc>
          <w:tcPr>
            <w:tcW w:w="1104" w:type="dxa"/>
            <w:tcBorders>
              <w:top w:val="single" w:sz="4" w:space="0" w:color="000000"/>
              <w:left w:val="single" w:sz="4" w:space="0" w:color="000000"/>
              <w:bottom w:val="single" w:sz="4" w:space="0" w:color="000000"/>
              <w:right w:val="single" w:sz="4" w:space="0" w:color="000000"/>
            </w:tcBorders>
          </w:tcPr>
          <w:p w:rsidR="00CB6D08" w:rsidRDefault="00D905B8" w:rsidP="003249F9">
            <w:pPr>
              <w:spacing w:after="0" w:line="259" w:lineRule="auto"/>
              <w:ind w:left="3" w:firstLine="0"/>
              <w:jc w:val="left"/>
              <w:rPr>
                <w:sz w:val="24"/>
              </w:rPr>
            </w:pPr>
            <w:r>
              <w:rPr>
                <w:sz w:val="24"/>
              </w:rPr>
              <w:t>12</w:t>
            </w:r>
            <w:r w:rsidR="00CB6D08">
              <w:rPr>
                <w:sz w:val="24"/>
              </w:rPr>
              <w:t xml:space="preserve">.09. </w:t>
            </w:r>
          </w:p>
          <w:p w:rsidR="00D905B8" w:rsidRDefault="00D905B8" w:rsidP="003249F9">
            <w:pPr>
              <w:spacing w:after="0" w:line="259" w:lineRule="auto"/>
              <w:ind w:left="3" w:firstLine="0"/>
              <w:jc w:val="left"/>
              <w:rPr>
                <w:sz w:val="24"/>
              </w:rPr>
            </w:pPr>
          </w:p>
          <w:p w:rsidR="00D905B8" w:rsidRDefault="00D905B8" w:rsidP="003249F9">
            <w:pPr>
              <w:spacing w:after="0" w:line="259" w:lineRule="auto"/>
              <w:ind w:left="3" w:firstLine="0"/>
              <w:jc w:val="left"/>
              <w:rPr>
                <w:sz w:val="24"/>
              </w:rPr>
            </w:pPr>
          </w:p>
          <w:p w:rsidR="00D905B8" w:rsidRDefault="00D905B8" w:rsidP="003249F9">
            <w:pPr>
              <w:spacing w:after="0" w:line="259" w:lineRule="auto"/>
              <w:ind w:left="3" w:firstLine="0"/>
              <w:jc w:val="left"/>
              <w:rPr>
                <w:sz w:val="24"/>
              </w:rPr>
            </w:pPr>
          </w:p>
          <w:p w:rsidR="00D905B8" w:rsidRDefault="00D905B8" w:rsidP="003249F9">
            <w:pPr>
              <w:spacing w:after="0" w:line="259" w:lineRule="auto"/>
              <w:ind w:left="3" w:firstLine="0"/>
              <w:jc w:val="left"/>
            </w:pP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4" w:line="259" w:lineRule="auto"/>
              <w:ind w:left="2" w:firstLine="0"/>
              <w:jc w:val="left"/>
            </w:pPr>
            <w:r>
              <w:rPr>
                <w:sz w:val="24"/>
              </w:rPr>
              <w:t xml:space="preserve">Познавательное </w:t>
            </w:r>
          </w:p>
          <w:p w:rsidR="00CB6D08" w:rsidRDefault="00CB6D08" w:rsidP="003249F9">
            <w:pPr>
              <w:spacing w:after="19" w:line="259" w:lineRule="auto"/>
              <w:ind w:left="2" w:firstLine="0"/>
              <w:jc w:val="left"/>
            </w:pPr>
            <w:r>
              <w:rPr>
                <w:sz w:val="24"/>
              </w:rPr>
              <w:t xml:space="preserve">Патриотическое </w:t>
            </w:r>
          </w:p>
          <w:p w:rsidR="00CB6D08" w:rsidRDefault="00CB6D08" w:rsidP="003249F9">
            <w:pPr>
              <w:spacing w:after="0" w:line="259" w:lineRule="auto"/>
              <w:ind w:left="2" w:firstLine="0"/>
              <w:jc w:val="left"/>
            </w:pPr>
            <w:r>
              <w:rPr>
                <w:sz w:val="24"/>
              </w:rPr>
              <w:t xml:space="preserve"> 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Участие в мероприятиях, посвященных Дню Кавказского района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D905B8" w:rsidP="003249F9">
            <w:pPr>
              <w:spacing w:after="0" w:line="259" w:lineRule="auto"/>
              <w:ind w:left="2" w:right="1095" w:firstLine="0"/>
              <w:jc w:val="left"/>
            </w:pPr>
            <w:r>
              <w:rPr>
                <w:sz w:val="24"/>
              </w:rPr>
              <w:t>Д</w:t>
            </w:r>
            <w:r w:rsidR="00CB6D08">
              <w:rPr>
                <w:sz w:val="24"/>
              </w:rPr>
              <w:t>ети</w:t>
            </w:r>
            <w:r>
              <w:rPr>
                <w:sz w:val="24"/>
              </w:rPr>
              <w:t>,</w:t>
            </w:r>
            <w:r w:rsidR="00CB6D08">
              <w:rPr>
                <w:sz w:val="24"/>
              </w:rPr>
              <w:t xml:space="preserve"> педагоги </w:t>
            </w:r>
            <w:r>
              <w:rPr>
                <w:sz w:val="24"/>
              </w:rPr>
              <w:t>родители (</w:t>
            </w:r>
            <w:r w:rsidR="00CB6D08">
              <w:rPr>
                <w:sz w:val="24"/>
              </w:rPr>
              <w:t xml:space="preserve">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375" w:firstLine="0"/>
              <w:jc w:val="left"/>
            </w:pPr>
            <w:r>
              <w:rPr>
                <w:sz w:val="24"/>
              </w:rPr>
              <w:t xml:space="preserve">Заведующий воспитатели </w:t>
            </w:r>
          </w:p>
        </w:tc>
      </w:tr>
      <w:tr w:rsidR="00D905B8" w:rsidTr="003249F9">
        <w:trPr>
          <w:trHeight w:val="1392"/>
        </w:trPr>
        <w:tc>
          <w:tcPr>
            <w:tcW w:w="1104" w:type="dxa"/>
            <w:tcBorders>
              <w:top w:val="single" w:sz="4" w:space="0" w:color="000000"/>
              <w:left w:val="single" w:sz="4" w:space="0" w:color="000000"/>
              <w:bottom w:val="single" w:sz="4" w:space="0" w:color="000000"/>
              <w:right w:val="single" w:sz="4" w:space="0" w:color="000000"/>
            </w:tcBorders>
          </w:tcPr>
          <w:p w:rsidR="00D905B8" w:rsidRDefault="00D905B8" w:rsidP="003249F9">
            <w:pPr>
              <w:spacing w:after="0" w:line="259" w:lineRule="auto"/>
              <w:ind w:left="3" w:firstLine="0"/>
              <w:jc w:val="left"/>
              <w:rPr>
                <w:sz w:val="24"/>
              </w:rPr>
            </w:pPr>
            <w:r>
              <w:rPr>
                <w:sz w:val="24"/>
              </w:rPr>
              <w:t>06.09-10.09</w:t>
            </w:r>
          </w:p>
        </w:tc>
        <w:tc>
          <w:tcPr>
            <w:tcW w:w="3735" w:type="dxa"/>
            <w:tcBorders>
              <w:top w:val="single" w:sz="4" w:space="0" w:color="000000"/>
              <w:left w:val="single" w:sz="4" w:space="0" w:color="000000"/>
              <w:bottom w:val="single" w:sz="4" w:space="0" w:color="000000"/>
              <w:right w:val="single" w:sz="4" w:space="0" w:color="000000"/>
            </w:tcBorders>
          </w:tcPr>
          <w:p w:rsidR="00D905B8" w:rsidRDefault="00D905B8" w:rsidP="00D905B8">
            <w:pPr>
              <w:spacing w:after="20" w:line="259" w:lineRule="auto"/>
              <w:ind w:left="2" w:firstLine="0"/>
              <w:jc w:val="left"/>
            </w:pPr>
            <w:r>
              <w:rPr>
                <w:sz w:val="24"/>
              </w:rPr>
              <w:t xml:space="preserve">Этико-эстетическое </w:t>
            </w:r>
          </w:p>
          <w:p w:rsidR="00D905B8" w:rsidRDefault="00D905B8" w:rsidP="00D905B8">
            <w:pPr>
              <w:spacing w:after="16" w:line="259" w:lineRule="auto"/>
              <w:ind w:left="2" w:firstLine="0"/>
              <w:jc w:val="left"/>
            </w:pPr>
            <w:r>
              <w:rPr>
                <w:sz w:val="24"/>
              </w:rPr>
              <w:t xml:space="preserve">Патриотическое </w:t>
            </w:r>
          </w:p>
          <w:p w:rsidR="00D905B8" w:rsidRDefault="00D905B8" w:rsidP="00D905B8">
            <w:pPr>
              <w:spacing w:after="14" w:line="259" w:lineRule="auto"/>
              <w:ind w:left="2" w:firstLine="0"/>
              <w:jc w:val="left"/>
              <w:rPr>
                <w:sz w:val="24"/>
              </w:rPr>
            </w:pPr>
            <w:r>
              <w:rPr>
                <w:sz w:val="24"/>
              </w:rPr>
              <w:t>Познавательное</w:t>
            </w:r>
          </w:p>
        </w:tc>
        <w:tc>
          <w:tcPr>
            <w:tcW w:w="3725" w:type="dxa"/>
            <w:tcBorders>
              <w:top w:val="single" w:sz="4" w:space="0" w:color="000000"/>
              <w:left w:val="single" w:sz="4" w:space="0" w:color="000000"/>
              <w:bottom w:val="single" w:sz="4" w:space="0" w:color="000000"/>
              <w:right w:val="single" w:sz="4" w:space="0" w:color="000000"/>
            </w:tcBorders>
          </w:tcPr>
          <w:p w:rsidR="00D905B8" w:rsidRDefault="00D905B8" w:rsidP="003249F9">
            <w:pPr>
              <w:spacing w:after="0" w:line="259" w:lineRule="auto"/>
              <w:ind w:left="2" w:firstLine="0"/>
              <w:jc w:val="left"/>
              <w:rPr>
                <w:sz w:val="24"/>
              </w:rPr>
            </w:pPr>
            <w:r>
              <w:rPr>
                <w:sz w:val="24"/>
              </w:rPr>
              <w:t>Выставка семейных рисунков, поделок, посвященных Дню семьи.</w:t>
            </w:r>
          </w:p>
        </w:tc>
        <w:tc>
          <w:tcPr>
            <w:tcW w:w="2830" w:type="dxa"/>
            <w:tcBorders>
              <w:top w:val="single" w:sz="4" w:space="0" w:color="000000"/>
              <w:left w:val="single" w:sz="4" w:space="0" w:color="000000"/>
              <w:bottom w:val="single" w:sz="4" w:space="0" w:color="000000"/>
              <w:right w:val="single" w:sz="4" w:space="0" w:color="000000"/>
            </w:tcBorders>
          </w:tcPr>
          <w:p w:rsidR="00D905B8" w:rsidRDefault="00D905B8" w:rsidP="003249F9">
            <w:pPr>
              <w:spacing w:after="0" w:line="259" w:lineRule="auto"/>
              <w:ind w:left="2" w:right="1095" w:firstLine="0"/>
              <w:jc w:val="left"/>
              <w:rPr>
                <w:sz w:val="24"/>
              </w:rPr>
            </w:pPr>
            <w:r>
              <w:rPr>
                <w:sz w:val="24"/>
              </w:rPr>
              <w:t>Дети, педагоги родители (законные представители)</w:t>
            </w:r>
          </w:p>
        </w:tc>
        <w:tc>
          <w:tcPr>
            <w:tcW w:w="3168" w:type="dxa"/>
            <w:tcBorders>
              <w:top w:val="single" w:sz="4" w:space="0" w:color="000000"/>
              <w:left w:val="single" w:sz="4" w:space="0" w:color="000000"/>
              <w:bottom w:val="single" w:sz="4" w:space="0" w:color="000000"/>
              <w:right w:val="single" w:sz="4" w:space="0" w:color="000000"/>
            </w:tcBorders>
          </w:tcPr>
          <w:p w:rsidR="00D905B8" w:rsidRDefault="00D905B8" w:rsidP="003249F9">
            <w:pPr>
              <w:spacing w:after="0" w:line="259" w:lineRule="auto"/>
              <w:ind w:right="375" w:firstLine="0"/>
              <w:jc w:val="left"/>
              <w:rPr>
                <w:sz w:val="24"/>
              </w:rPr>
            </w:pPr>
            <w:r>
              <w:rPr>
                <w:sz w:val="24"/>
              </w:rPr>
              <w:t>воспитатели</w:t>
            </w:r>
          </w:p>
        </w:tc>
      </w:tr>
    </w:tbl>
    <w:p w:rsidR="00CB6D08" w:rsidRDefault="00CB6D08" w:rsidP="00CB6D08">
      <w:pPr>
        <w:spacing w:after="0" w:line="259" w:lineRule="auto"/>
        <w:ind w:firstLine="0"/>
        <w:jc w:val="left"/>
      </w:pPr>
      <w:r>
        <w:rPr>
          <w:sz w:val="22"/>
        </w:rPr>
        <w:t xml:space="preserve"> </w:t>
      </w:r>
    </w:p>
    <w:tbl>
      <w:tblPr>
        <w:tblStyle w:val="TableGrid"/>
        <w:tblW w:w="14563" w:type="dxa"/>
        <w:tblInd w:w="-108" w:type="dxa"/>
        <w:tblCellMar>
          <w:top w:w="7" w:type="dxa"/>
          <w:right w:w="5" w:type="dxa"/>
        </w:tblCellMar>
        <w:tblLook w:val="04A0" w:firstRow="1" w:lastRow="0" w:firstColumn="1" w:lastColumn="0" w:noHBand="0" w:noVBand="1"/>
      </w:tblPr>
      <w:tblGrid>
        <w:gridCol w:w="1103"/>
        <w:gridCol w:w="3734"/>
        <w:gridCol w:w="3724"/>
        <w:gridCol w:w="2836"/>
        <w:gridCol w:w="3166"/>
      </w:tblGrid>
      <w:tr w:rsidR="00CB6D08"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2" w:firstLine="0"/>
              <w:jc w:val="center"/>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center"/>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8" w:firstLine="0"/>
              <w:jc w:val="center"/>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7" w:firstLine="0"/>
              <w:jc w:val="center"/>
            </w:pPr>
            <w:r>
              <w:rPr>
                <w:b/>
                <w:sz w:val="24"/>
              </w:rPr>
              <w:t xml:space="preserve">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8" w:firstLine="0"/>
              <w:jc w:val="center"/>
            </w:pPr>
            <w:r>
              <w:rPr>
                <w:b/>
                <w:sz w:val="24"/>
              </w:rPr>
              <w:t xml:space="preserve">Ответственные </w:t>
            </w:r>
          </w:p>
        </w:tc>
      </w:tr>
      <w:tr w:rsidR="00CB6D08" w:rsidTr="003249F9">
        <w:trPr>
          <w:trHeight w:val="562"/>
        </w:trPr>
        <w:tc>
          <w:tcPr>
            <w:tcW w:w="8565" w:type="dxa"/>
            <w:gridSpan w:val="3"/>
            <w:tcBorders>
              <w:top w:val="single" w:sz="4" w:space="0" w:color="000000"/>
              <w:left w:val="single" w:sz="4" w:space="0" w:color="000000"/>
              <w:bottom w:val="single" w:sz="4" w:space="0" w:color="000000"/>
              <w:right w:val="nil"/>
            </w:tcBorders>
          </w:tcPr>
          <w:p w:rsidR="00CB6D08" w:rsidRDefault="00CB6D08" w:rsidP="003249F9">
            <w:pPr>
              <w:spacing w:after="0" w:line="259" w:lineRule="auto"/>
              <w:ind w:left="3" w:firstLine="0"/>
              <w:jc w:val="left"/>
            </w:pPr>
            <w:r>
              <w:rPr>
                <w:sz w:val="24"/>
              </w:rPr>
              <w:t xml:space="preserve">                                                                                                  </w:t>
            </w:r>
            <w:r>
              <w:rPr>
                <w:b/>
                <w:sz w:val="24"/>
              </w:rPr>
              <w:t xml:space="preserve">ОКТЯБРЬ </w:t>
            </w:r>
          </w:p>
          <w:p w:rsidR="00CB6D08" w:rsidRDefault="00CB6D08" w:rsidP="003249F9">
            <w:pPr>
              <w:spacing w:after="0" w:line="259" w:lineRule="auto"/>
              <w:ind w:left="3" w:firstLine="0"/>
              <w:jc w:val="left"/>
            </w:pPr>
            <w:r>
              <w:rPr>
                <w:b/>
                <w:sz w:val="24"/>
              </w:rPr>
              <w:t xml:space="preserve">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3249F9">
        <w:trPr>
          <w:trHeight w:val="108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01.10 </w:t>
            </w:r>
          </w:p>
        </w:tc>
        <w:tc>
          <w:tcPr>
            <w:tcW w:w="3735" w:type="dxa"/>
            <w:tcBorders>
              <w:top w:val="single" w:sz="4" w:space="0" w:color="000000"/>
              <w:left w:val="single" w:sz="4" w:space="0" w:color="000000"/>
              <w:bottom w:val="single" w:sz="4" w:space="0" w:color="000000"/>
              <w:right w:val="single" w:sz="4" w:space="0" w:color="000000"/>
            </w:tcBorders>
          </w:tcPr>
          <w:p w:rsidR="006C4FBB" w:rsidRDefault="006C4FBB" w:rsidP="003249F9">
            <w:pPr>
              <w:spacing w:after="0" w:line="259" w:lineRule="auto"/>
              <w:ind w:left="2" w:right="198" w:firstLine="0"/>
              <w:jc w:val="left"/>
            </w:pPr>
            <w:r>
              <w:rPr>
                <w:sz w:val="24"/>
              </w:rPr>
              <w:t>Патриотическое познавательное</w:t>
            </w:r>
            <w:r w:rsidR="00CB6D08">
              <w:rPr>
                <w:sz w:val="24"/>
              </w:rPr>
              <w:t xml:space="preserve"> </w:t>
            </w:r>
          </w:p>
          <w:p w:rsidR="00CB6D08" w:rsidRPr="006C4FBB" w:rsidRDefault="006C4FBB" w:rsidP="006C4FBB">
            <w:r>
              <w:rPr>
                <w:sz w:val="24"/>
              </w:rPr>
              <w:t>Социальное</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pPr>
            <w:r>
              <w:rPr>
                <w:sz w:val="24"/>
              </w:rPr>
              <w:t xml:space="preserve">Концерт, посвященный Дню пожилых людей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Старшие</w:t>
            </w:r>
            <w:r w:rsidR="006C4FBB">
              <w:rPr>
                <w:sz w:val="24"/>
              </w:rPr>
              <w:t>,</w:t>
            </w:r>
            <w:r>
              <w:rPr>
                <w:sz w:val="24"/>
              </w:rPr>
              <w:t xml:space="preserve"> подготовительные группы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60" w:firstLine="0"/>
              <w:jc w:val="left"/>
            </w:pPr>
            <w:r>
              <w:rPr>
                <w:sz w:val="24"/>
              </w:rPr>
              <w:t xml:space="preserve">Воспитатели, музыкальный руководитель, инструктор ФК </w:t>
            </w:r>
          </w:p>
        </w:tc>
      </w:tr>
      <w:tr w:rsidR="00CB6D08" w:rsidTr="003249F9">
        <w:trPr>
          <w:trHeight w:val="840"/>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firstLine="0"/>
              <w:jc w:val="left"/>
            </w:pPr>
            <w:r>
              <w:rPr>
                <w:sz w:val="24"/>
              </w:rPr>
              <w:t xml:space="preserve">08.10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firstLine="0"/>
              <w:jc w:val="left"/>
            </w:pPr>
            <w:r>
              <w:rPr>
                <w:sz w:val="24"/>
              </w:rPr>
              <w:t xml:space="preserve">Физическое и оздоровительное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2" w:line="259" w:lineRule="auto"/>
              <w:ind w:left="108" w:firstLine="0"/>
              <w:jc w:val="left"/>
            </w:pPr>
            <w:r>
              <w:rPr>
                <w:sz w:val="24"/>
              </w:rPr>
              <w:t xml:space="preserve">Спортивное развлечение  </w:t>
            </w:r>
          </w:p>
          <w:p w:rsidR="00CB6D08" w:rsidRDefault="00CB6D08" w:rsidP="006C4FBB">
            <w:pPr>
              <w:spacing w:after="0" w:line="259" w:lineRule="auto"/>
              <w:ind w:left="108" w:firstLine="0"/>
              <w:jc w:val="left"/>
            </w:pPr>
            <w:r>
              <w:rPr>
                <w:sz w:val="24"/>
              </w:rPr>
              <w:t>«</w:t>
            </w:r>
            <w:r w:rsidR="006C4FBB">
              <w:rPr>
                <w:sz w:val="24"/>
              </w:rPr>
              <w:t>Мамы всякие нужны, а спортивные важны!</w:t>
            </w: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right="9" w:firstLine="0"/>
              <w:jc w:val="left"/>
            </w:pPr>
            <w:r>
              <w:rPr>
                <w:sz w:val="24"/>
              </w:rPr>
              <w:t xml:space="preserve">Старшие подготовительные группы </w:t>
            </w:r>
          </w:p>
        </w:tc>
        <w:tc>
          <w:tcPr>
            <w:tcW w:w="3168" w:type="dxa"/>
            <w:tcBorders>
              <w:top w:val="single" w:sz="4" w:space="0" w:color="000000"/>
              <w:left w:val="single" w:sz="4" w:space="0" w:color="000000"/>
              <w:bottom w:val="single" w:sz="4" w:space="0" w:color="000000"/>
              <w:right w:val="single" w:sz="4" w:space="0" w:color="000000"/>
            </w:tcBorders>
          </w:tcPr>
          <w:p w:rsidR="006C4FBB" w:rsidRDefault="00CB6D08" w:rsidP="003249F9">
            <w:pPr>
              <w:spacing w:after="0" w:line="259" w:lineRule="auto"/>
              <w:ind w:left="106" w:firstLine="0"/>
              <w:jc w:val="left"/>
              <w:rPr>
                <w:sz w:val="24"/>
              </w:rPr>
            </w:pPr>
            <w:r>
              <w:rPr>
                <w:sz w:val="24"/>
              </w:rPr>
              <w:t xml:space="preserve">Воспитатели </w:t>
            </w:r>
          </w:p>
          <w:p w:rsidR="00CB6D08" w:rsidRDefault="006C4FBB" w:rsidP="003249F9">
            <w:pPr>
              <w:spacing w:after="0" w:line="259" w:lineRule="auto"/>
              <w:ind w:left="106" w:firstLine="0"/>
              <w:jc w:val="left"/>
            </w:pPr>
            <w:r>
              <w:rPr>
                <w:sz w:val="24"/>
              </w:rPr>
              <w:t>инструктор ФК</w:t>
            </w:r>
          </w:p>
        </w:tc>
      </w:tr>
      <w:tr w:rsidR="00CB6D08" w:rsidTr="003249F9">
        <w:trPr>
          <w:trHeight w:val="1349"/>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firstLine="0"/>
              <w:jc w:val="left"/>
            </w:pPr>
            <w:r>
              <w:rPr>
                <w:sz w:val="24"/>
              </w:rPr>
              <w:t>04.10-</w:t>
            </w:r>
          </w:p>
          <w:p w:rsidR="00CB6D08" w:rsidRDefault="00CB6D08" w:rsidP="003249F9">
            <w:pPr>
              <w:spacing w:after="0" w:line="259" w:lineRule="auto"/>
              <w:ind w:left="108" w:firstLine="0"/>
              <w:jc w:val="left"/>
            </w:pPr>
            <w:r>
              <w:rPr>
                <w:sz w:val="24"/>
              </w:rPr>
              <w:t xml:space="preserve">08.10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108" w:firstLine="0"/>
              <w:jc w:val="left"/>
            </w:pPr>
            <w:r>
              <w:rPr>
                <w:sz w:val="24"/>
              </w:rPr>
              <w:t xml:space="preserve">Физическое и оздоровительное </w:t>
            </w:r>
          </w:p>
          <w:p w:rsidR="00CB6D08" w:rsidRDefault="00CB6D08" w:rsidP="003249F9">
            <w:pPr>
              <w:spacing w:after="21" w:line="259" w:lineRule="auto"/>
              <w:ind w:left="108" w:firstLine="0"/>
              <w:jc w:val="left"/>
            </w:pPr>
            <w:r>
              <w:rPr>
                <w:sz w:val="24"/>
              </w:rPr>
              <w:t xml:space="preserve">Познавательное  </w:t>
            </w:r>
          </w:p>
          <w:p w:rsidR="00CB6D08" w:rsidRDefault="00CB6D08" w:rsidP="003249F9">
            <w:pPr>
              <w:spacing w:after="0" w:line="259" w:lineRule="auto"/>
              <w:ind w:left="108" w:firstLine="0"/>
              <w:jc w:val="left"/>
            </w:pPr>
            <w:r>
              <w:rPr>
                <w:sz w:val="24"/>
              </w:rPr>
              <w:t xml:space="preserve">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firstLine="0"/>
              <w:jc w:val="left"/>
            </w:pPr>
            <w:r>
              <w:rPr>
                <w:b/>
                <w:sz w:val="24"/>
                <w:u w:val="single" w:color="000000"/>
              </w:rPr>
              <w:t>Тематическая неделя</w:t>
            </w:r>
            <w:r>
              <w:rPr>
                <w:sz w:val="24"/>
              </w:rPr>
              <w:t xml:space="preserve"> «Кубани славные сыны», посвященная 78 летней годовщине освобождения Кубани от немецко-</w:t>
            </w:r>
            <w:r w:rsidR="006C4FBB">
              <w:rPr>
                <w:sz w:val="24"/>
              </w:rPr>
              <w:t>фашистских захватчиков</w:t>
            </w: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right="823" w:firstLine="0"/>
              <w:jc w:val="left"/>
            </w:pPr>
            <w:r>
              <w:rPr>
                <w:sz w:val="24"/>
              </w:rPr>
              <w:t xml:space="preserve">Старшие подготовительные группы. родители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6" w:right="105" w:firstLine="0"/>
              <w:jc w:val="left"/>
            </w:pPr>
            <w:r>
              <w:rPr>
                <w:sz w:val="24"/>
              </w:rPr>
              <w:t xml:space="preserve">Воспитатели, музыкальный руководитель, инструктор ФК </w:t>
            </w:r>
          </w:p>
        </w:tc>
      </w:tr>
      <w:tr w:rsidR="00CB6D08" w:rsidTr="003249F9">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firstLine="0"/>
              <w:jc w:val="left"/>
            </w:pPr>
            <w:r>
              <w:rPr>
                <w:sz w:val="24"/>
              </w:rPr>
              <w:t xml:space="preserve">4 неделя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0" w:line="259" w:lineRule="auto"/>
              <w:ind w:left="108" w:firstLine="0"/>
              <w:jc w:val="left"/>
            </w:pPr>
            <w:r>
              <w:rPr>
                <w:sz w:val="24"/>
              </w:rPr>
              <w:t xml:space="preserve">Этико-эстетическое </w:t>
            </w:r>
          </w:p>
          <w:p w:rsidR="00CB6D08" w:rsidRDefault="006C4FBB" w:rsidP="006C4FBB">
            <w:pPr>
              <w:spacing w:after="0" w:line="259" w:lineRule="auto"/>
              <w:ind w:left="108" w:right="895" w:firstLine="0"/>
              <w:jc w:val="left"/>
            </w:pPr>
            <w:r>
              <w:rPr>
                <w:sz w:val="24"/>
              </w:rPr>
              <w:t xml:space="preserve">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6C4FBB" w:rsidP="006C4FBB">
            <w:pPr>
              <w:spacing w:after="0" w:line="259" w:lineRule="auto"/>
              <w:ind w:left="108" w:firstLine="0"/>
              <w:jc w:val="left"/>
            </w:pPr>
            <w:r>
              <w:rPr>
                <w:sz w:val="24"/>
              </w:rPr>
              <w:t>Праздничные утренники «В гостях у осени»</w:t>
            </w:r>
            <w:r w:rsidR="00CB6D08">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firstLine="0"/>
              <w:jc w:val="left"/>
            </w:pPr>
            <w:r>
              <w:rPr>
                <w:sz w:val="24"/>
              </w:rPr>
              <w:t xml:space="preserve">Дошкольные группы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6" w:firstLine="0"/>
            </w:pPr>
            <w:r>
              <w:rPr>
                <w:sz w:val="24"/>
              </w:rPr>
              <w:t xml:space="preserve">Музыкальные руководители воспитатели групп </w:t>
            </w:r>
          </w:p>
        </w:tc>
      </w:tr>
      <w:tr w:rsidR="00CB6D08" w:rsidTr="006C4FBB">
        <w:trPr>
          <w:trHeight w:val="1185"/>
        </w:trPr>
        <w:tc>
          <w:tcPr>
            <w:tcW w:w="1104"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left="108" w:firstLine="0"/>
              <w:jc w:val="left"/>
            </w:pPr>
            <w:r>
              <w:rPr>
                <w:sz w:val="24"/>
              </w:rPr>
              <w:t xml:space="preserve">4 неделя </w:t>
            </w:r>
          </w:p>
        </w:tc>
        <w:tc>
          <w:tcPr>
            <w:tcW w:w="3735"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left="108" w:right="552" w:firstLine="0"/>
              <w:jc w:val="left"/>
              <w:rPr>
                <w:sz w:val="24"/>
              </w:rPr>
            </w:pPr>
            <w:r>
              <w:rPr>
                <w:sz w:val="24"/>
              </w:rPr>
              <w:t xml:space="preserve">Этико-эстетическое Трудовое </w:t>
            </w:r>
          </w:p>
          <w:p w:rsidR="006C4FBB" w:rsidRDefault="006C4FBB" w:rsidP="003249F9">
            <w:pPr>
              <w:spacing w:after="0" w:line="259" w:lineRule="auto"/>
              <w:ind w:left="108" w:right="552" w:firstLine="0"/>
              <w:jc w:val="left"/>
              <w:rPr>
                <w:sz w:val="24"/>
              </w:rPr>
            </w:pPr>
          </w:p>
          <w:p w:rsidR="006C4FBB" w:rsidRDefault="006C4FBB" w:rsidP="003249F9">
            <w:pPr>
              <w:spacing w:after="0" w:line="259" w:lineRule="auto"/>
              <w:ind w:left="108" w:right="552" w:firstLine="0"/>
              <w:jc w:val="left"/>
            </w:pPr>
          </w:p>
        </w:tc>
        <w:tc>
          <w:tcPr>
            <w:tcW w:w="3725" w:type="dxa"/>
            <w:tcBorders>
              <w:top w:val="single" w:sz="4" w:space="0" w:color="000000"/>
              <w:left w:val="single" w:sz="4" w:space="0" w:color="000000"/>
              <w:bottom w:val="single" w:sz="4" w:space="0" w:color="auto"/>
              <w:right w:val="single" w:sz="4" w:space="0" w:color="000000"/>
            </w:tcBorders>
          </w:tcPr>
          <w:p w:rsidR="00CB6D08" w:rsidRDefault="006C4FBB" w:rsidP="003249F9">
            <w:pPr>
              <w:spacing w:after="0" w:line="259" w:lineRule="auto"/>
              <w:ind w:left="108" w:firstLine="0"/>
              <w:jc w:val="left"/>
            </w:pPr>
            <w:r>
              <w:rPr>
                <w:sz w:val="24"/>
              </w:rPr>
              <w:t xml:space="preserve">Конкурс детского творчества «Осенний серпантин» </w:t>
            </w:r>
          </w:p>
        </w:tc>
        <w:tc>
          <w:tcPr>
            <w:tcW w:w="2830"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17" w:line="259" w:lineRule="auto"/>
              <w:ind w:left="108" w:firstLine="0"/>
              <w:jc w:val="left"/>
            </w:pPr>
            <w:r>
              <w:rPr>
                <w:sz w:val="24"/>
              </w:rPr>
              <w:t xml:space="preserve">дети </w:t>
            </w:r>
          </w:p>
          <w:p w:rsidR="00CB6D08" w:rsidRDefault="00CB6D08" w:rsidP="003249F9">
            <w:pPr>
              <w:spacing w:after="0" w:line="259" w:lineRule="auto"/>
              <w:ind w:left="108" w:right="796" w:hanging="113"/>
              <w:jc w:val="left"/>
            </w:pPr>
            <w:r>
              <w:rPr>
                <w:sz w:val="24"/>
              </w:rPr>
              <w:t xml:space="preserve"> педагоги родители (законные представители) </w:t>
            </w:r>
          </w:p>
        </w:tc>
        <w:tc>
          <w:tcPr>
            <w:tcW w:w="3168"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left="106" w:firstLine="0"/>
              <w:jc w:val="left"/>
            </w:pPr>
            <w:r>
              <w:rPr>
                <w:sz w:val="24"/>
              </w:rPr>
              <w:t xml:space="preserve">Воспитатели, педагоги доп. образования </w:t>
            </w:r>
          </w:p>
        </w:tc>
      </w:tr>
      <w:tr w:rsidR="006C4FBB" w:rsidTr="006C4FBB">
        <w:trPr>
          <w:trHeight w:val="195"/>
        </w:trPr>
        <w:tc>
          <w:tcPr>
            <w:tcW w:w="1104" w:type="dxa"/>
            <w:tcBorders>
              <w:top w:val="single" w:sz="4" w:space="0" w:color="auto"/>
              <w:left w:val="single" w:sz="4" w:space="0" w:color="000000"/>
              <w:bottom w:val="single" w:sz="4" w:space="0" w:color="000000"/>
              <w:right w:val="single" w:sz="4" w:space="0" w:color="000000"/>
            </w:tcBorders>
          </w:tcPr>
          <w:p w:rsidR="006C4FBB" w:rsidRDefault="006C4FBB" w:rsidP="006C4FBB">
            <w:pPr>
              <w:spacing w:after="0" w:line="259" w:lineRule="auto"/>
              <w:ind w:left="108" w:firstLine="0"/>
              <w:jc w:val="left"/>
              <w:rPr>
                <w:sz w:val="24"/>
              </w:rPr>
            </w:pPr>
            <w:r>
              <w:rPr>
                <w:sz w:val="24"/>
              </w:rPr>
              <w:t>18.10.-22.10.</w:t>
            </w:r>
          </w:p>
        </w:tc>
        <w:tc>
          <w:tcPr>
            <w:tcW w:w="3735" w:type="dxa"/>
            <w:tcBorders>
              <w:top w:val="single" w:sz="4" w:space="0" w:color="auto"/>
              <w:left w:val="single" w:sz="4" w:space="0" w:color="000000"/>
              <w:bottom w:val="single" w:sz="4" w:space="0" w:color="000000"/>
              <w:right w:val="single" w:sz="4" w:space="0" w:color="000000"/>
            </w:tcBorders>
          </w:tcPr>
          <w:p w:rsidR="006C4FBB" w:rsidRDefault="006C4FBB" w:rsidP="006C4FBB">
            <w:pPr>
              <w:spacing w:after="0" w:line="259" w:lineRule="auto"/>
              <w:ind w:left="108" w:right="552" w:firstLine="0"/>
              <w:jc w:val="left"/>
              <w:rPr>
                <w:sz w:val="24"/>
              </w:rPr>
            </w:pPr>
            <w:r>
              <w:rPr>
                <w:sz w:val="24"/>
              </w:rPr>
              <w:t xml:space="preserve">Этико-эстетическое Трудовое </w:t>
            </w:r>
          </w:p>
          <w:p w:rsidR="006C4FBB" w:rsidRDefault="006C4FBB" w:rsidP="006C4FBB">
            <w:pPr>
              <w:spacing w:after="0" w:line="259" w:lineRule="auto"/>
              <w:ind w:right="552" w:firstLine="0"/>
              <w:jc w:val="left"/>
              <w:rPr>
                <w:sz w:val="24"/>
              </w:rPr>
            </w:pPr>
            <w:r>
              <w:rPr>
                <w:sz w:val="24"/>
              </w:rPr>
              <w:t>познавательное</w:t>
            </w:r>
          </w:p>
        </w:tc>
        <w:tc>
          <w:tcPr>
            <w:tcW w:w="3725" w:type="dxa"/>
            <w:tcBorders>
              <w:top w:val="single" w:sz="4" w:space="0" w:color="auto"/>
              <w:left w:val="single" w:sz="4" w:space="0" w:color="000000"/>
              <w:bottom w:val="single" w:sz="4" w:space="0" w:color="000000"/>
              <w:right w:val="single" w:sz="4" w:space="0" w:color="000000"/>
            </w:tcBorders>
          </w:tcPr>
          <w:p w:rsidR="006C4FBB" w:rsidRDefault="006C4FBB" w:rsidP="006C4FBB">
            <w:pPr>
              <w:spacing w:after="0" w:line="259" w:lineRule="auto"/>
              <w:ind w:left="108" w:firstLine="0"/>
              <w:jc w:val="left"/>
              <w:rPr>
                <w:sz w:val="24"/>
              </w:rPr>
            </w:pPr>
            <w:r>
              <w:rPr>
                <w:sz w:val="24"/>
              </w:rPr>
              <w:t>Конкурс макетов «Безопасный путь домой»</w:t>
            </w:r>
          </w:p>
        </w:tc>
        <w:tc>
          <w:tcPr>
            <w:tcW w:w="2830" w:type="dxa"/>
            <w:tcBorders>
              <w:top w:val="single" w:sz="4" w:space="0" w:color="auto"/>
              <w:left w:val="single" w:sz="4" w:space="0" w:color="000000"/>
              <w:bottom w:val="single" w:sz="4" w:space="0" w:color="000000"/>
              <w:right w:val="single" w:sz="4" w:space="0" w:color="000000"/>
            </w:tcBorders>
          </w:tcPr>
          <w:p w:rsidR="006C4FBB" w:rsidRDefault="006C4FBB" w:rsidP="003249F9">
            <w:pPr>
              <w:spacing w:after="0" w:line="259" w:lineRule="auto"/>
              <w:ind w:left="108" w:right="796" w:hanging="113"/>
              <w:jc w:val="left"/>
              <w:rPr>
                <w:sz w:val="24"/>
              </w:rPr>
            </w:pPr>
            <w:r>
              <w:rPr>
                <w:sz w:val="24"/>
              </w:rPr>
              <w:t>Старшие подготовительные группы, средние группы, родители</w:t>
            </w:r>
          </w:p>
        </w:tc>
        <w:tc>
          <w:tcPr>
            <w:tcW w:w="3168" w:type="dxa"/>
            <w:tcBorders>
              <w:top w:val="single" w:sz="4" w:space="0" w:color="auto"/>
              <w:left w:val="single" w:sz="4" w:space="0" w:color="000000"/>
              <w:bottom w:val="single" w:sz="4" w:space="0" w:color="000000"/>
              <w:right w:val="single" w:sz="4" w:space="0" w:color="000000"/>
            </w:tcBorders>
          </w:tcPr>
          <w:p w:rsidR="006C4FBB" w:rsidRDefault="006C4FBB" w:rsidP="006C4FBB">
            <w:pPr>
              <w:spacing w:after="0" w:line="259" w:lineRule="auto"/>
              <w:ind w:firstLine="0"/>
              <w:jc w:val="left"/>
              <w:rPr>
                <w:sz w:val="24"/>
              </w:rPr>
            </w:pPr>
            <w:r>
              <w:rPr>
                <w:sz w:val="24"/>
              </w:rPr>
              <w:t>Воспитатели, зам. зав. по ВМР.</w:t>
            </w:r>
          </w:p>
        </w:tc>
      </w:tr>
      <w:tr w:rsidR="00CB6D08" w:rsidTr="003249F9">
        <w:trPr>
          <w:trHeight w:val="139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2" w:line="239" w:lineRule="auto"/>
              <w:ind w:left="108" w:right="31" w:firstLine="0"/>
              <w:jc w:val="left"/>
            </w:pPr>
            <w:r>
              <w:rPr>
                <w:sz w:val="24"/>
              </w:rPr>
              <w:t xml:space="preserve">По плану </w:t>
            </w:r>
          </w:p>
          <w:p w:rsidR="00CB6D08" w:rsidRDefault="00CB6D08" w:rsidP="003249F9">
            <w:pPr>
              <w:spacing w:after="0" w:line="259" w:lineRule="auto"/>
              <w:ind w:left="108" w:firstLine="0"/>
              <w:jc w:val="left"/>
            </w:pPr>
            <w:r>
              <w:rPr>
                <w:sz w:val="24"/>
              </w:rPr>
              <w:t xml:space="preserve">ОМЦ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0" w:line="259" w:lineRule="auto"/>
              <w:ind w:left="108" w:firstLine="0"/>
              <w:jc w:val="left"/>
            </w:pPr>
            <w:r>
              <w:rPr>
                <w:sz w:val="24"/>
              </w:rPr>
              <w:t xml:space="preserve">Этико-эстетическое </w:t>
            </w:r>
          </w:p>
          <w:p w:rsidR="00CB6D08" w:rsidRDefault="00CB6D08" w:rsidP="003249F9">
            <w:pPr>
              <w:spacing w:after="20" w:line="259" w:lineRule="auto"/>
              <w:ind w:left="108" w:firstLine="0"/>
              <w:jc w:val="left"/>
            </w:pPr>
            <w:r>
              <w:rPr>
                <w:sz w:val="24"/>
              </w:rPr>
              <w:t xml:space="preserve">Познавательное  </w:t>
            </w:r>
          </w:p>
          <w:p w:rsidR="00CB6D08" w:rsidRDefault="00CB6D08" w:rsidP="003249F9">
            <w:pPr>
              <w:spacing w:after="0" w:line="259" w:lineRule="auto"/>
              <w:ind w:left="108" w:firstLine="0"/>
              <w:jc w:val="left"/>
            </w:pPr>
            <w:r>
              <w:rPr>
                <w:sz w:val="24"/>
              </w:rPr>
              <w:t xml:space="preserve">Трудовое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right="142" w:firstLine="0"/>
            </w:pPr>
            <w:r>
              <w:rPr>
                <w:sz w:val="24"/>
              </w:rPr>
              <w:t xml:space="preserve">Муниципальный конкурс декоративно-прикладного творчества «Шахматная палитра»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8" w:right="1141" w:firstLine="0"/>
              <w:jc w:val="left"/>
            </w:pPr>
            <w:r>
              <w:rPr>
                <w:sz w:val="24"/>
              </w:rPr>
              <w:t xml:space="preserve">дети педагоги </w:t>
            </w:r>
            <w:r w:rsidR="006C4FBB">
              <w:rPr>
                <w:sz w:val="24"/>
              </w:rPr>
              <w:t>родители (</w:t>
            </w:r>
            <w:r>
              <w:rPr>
                <w:sz w:val="24"/>
              </w:rPr>
              <w:t xml:space="preserve">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06" w:firstLine="0"/>
              <w:jc w:val="left"/>
            </w:pPr>
            <w:r>
              <w:rPr>
                <w:sz w:val="24"/>
              </w:rPr>
              <w:t xml:space="preserve">Воспитатели, педагоги доп. образования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7" w:type="dxa"/>
          <w:left w:w="106" w:type="dxa"/>
          <w:right w:w="50" w:type="dxa"/>
        </w:tblCellMar>
        <w:tblLook w:val="04A0" w:firstRow="1" w:lastRow="0" w:firstColumn="1" w:lastColumn="0" w:noHBand="0" w:noVBand="1"/>
      </w:tblPr>
      <w:tblGrid>
        <w:gridCol w:w="1104"/>
        <w:gridCol w:w="3735"/>
        <w:gridCol w:w="3726"/>
        <w:gridCol w:w="2830"/>
        <w:gridCol w:w="3168"/>
      </w:tblGrid>
      <w:tr w:rsidR="00CB6D08" w:rsidTr="008B063C">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Направления воспитательной работы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  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b/>
                <w:sz w:val="24"/>
              </w:rPr>
              <w:t xml:space="preserve">Ответственные </w:t>
            </w:r>
          </w:p>
        </w:tc>
      </w:tr>
      <w:tr w:rsidR="00CB6D08" w:rsidTr="003249F9">
        <w:trPr>
          <w:trHeight w:val="562"/>
        </w:trPr>
        <w:tc>
          <w:tcPr>
            <w:tcW w:w="8565" w:type="dxa"/>
            <w:gridSpan w:val="3"/>
            <w:tcBorders>
              <w:top w:val="single" w:sz="4" w:space="0" w:color="000000"/>
              <w:left w:val="single" w:sz="4" w:space="0" w:color="000000"/>
              <w:bottom w:val="single" w:sz="4" w:space="0" w:color="000000"/>
              <w:right w:val="nil"/>
            </w:tcBorders>
          </w:tcPr>
          <w:p w:rsidR="00CB6D08" w:rsidRDefault="00CB6D08" w:rsidP="003249F9">
            <w:pPr>
              <w:spacing w:after="0" w:line="259" w:lineRule="auto"/>
              <w:ind w:left="3" w:firstLine="0"/>
              <w:jc w:val="left"/>
            </w:pPr>
            <w:r>
              <w:rPr>
                <w:sz w:val="24"/>
              </w:rPr>
              <w:t xml:space="preserve">                                                                                                                </w:t>
            </w:r>
            <w:r>
              <w:rPr>
                <w:b/>
                <w:sz w:val="24"/>
              </w:rPr>
              <w:t xml:space="preserve">НОЯБРЬ </w:t>
            </w:r>
          </w:p>
          <w:p w:rsidR="00CB6D08" w:rsidRDefault="00CB6D08" w:rsidP="003249F9">
            <w:pPr>
              <w:spacing w:after="0" w:line="259" w:lineRule="auto"/>
              <w:ind w:left="3" w:firstLine="0"/>
              <w:jc w:val="left"/>
            </w:pPr>
            <w:r>
              <w:rPr>
                <w:b/>
                <w:sz w:val="24"/>
              </w:rPr>
              <w:t xml:space="preserve">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8B063C">
        <w:trPr>
          <w:trHeight w:val="841"/>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01.11-</w:t>
            </w:r>
          </w:p>
          <w:p w:rsidR="00CB6D08" w:rsidRDefault="00CB6D08" w:rsidP="003249F9">
            <w:pPr>
              <w:spacing w:after="0" w:line="259" w:lineRule="auto"/>
              <w:ind w:left="3" w:firstLine="0"/>
              <w:jc w:val="left"/>
            </w:pPr>
            <w:r>
              <w:rPr>
                <w:sz w:val="24"/>
              </w:rPr>
              <w:t xml:space="preserve">03.11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1" w:line="259" w:lineRule="auto"/>
              <w:ind w:left="2" w:firstLine="0"/>
              <w:jc w:val="left"/>
            </w:pPr>
            <w:r>
              <w:rPr>
                <w:sz w:val="24"/>
              </w:rPr>
              <w:t xml:space="preserve">Познавательное </w:t>
            </w:r>
          </w:p>
          <w:p w:rsidR="00CB6D08" w:rsidRDefault="00CB6D08" w:rsidP="003249F9">
            <w:pPr>
              <w:spacing w:after="0" w:line="259" w:lineRule="auto"/>
              <w:ind w:left="2" w:firstLine="0"/>
              <w:jc w:val="left"/>
            </w:pPr>
            <w:r>
              <w:rPr>
                <w:sz w:val="24"/>
              </w:rPr>
              <w:t xml:space="preserve">Социальное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8B063C" w:rsidP="003249F9">
            <w:pPr>
              <w:spacing w:after="0" w:line="259" w:lineRule="auto"/>
              <w:ind w:left="2" w:firstLine="0"/>
              <w:jc w:val="left"/>
            </w:pPr>
            <w:r>
              <w:rPr>
                <w:sz w:val="24"/>
              </w:rPr>
              <w:t xml:space="preserve">Фольклорный праздник </w:t>
            </w:r>
            <w:r w:rsidR="00CB6D08">
              <w:rPr>
                <w:sz w:val="24"/>
              </w:rPr>
              <w:t xml:space="preserve">«День народного единства»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6" w:line="238" w:lineRule="auto"/>
              <w:ind w:left="2" w:right="241" w:firstLine="0"/>
              <w:jc w:val="left"/>
            </w:pPr>
            <w:r>
              <w:rPr>
                <w:sz w:val="24"/>
              </w:rPr>
              <w:t xml:space="preserve">воспитанники старших, </w:t>
            </w:r>
          </w:p>
          <w:p w:rsidR="00CB6D08" w:rsidRDefault="00CB6D08" w:rsidP="003249F9">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5" w:line="259" w:lineRule="auto"/>
              <w:ind w:firstLine="0"/>
              <w:jc w:val="left"/>
            </w:pPr>
            <w:r>
              <w:rPr>
                <w:sz w:val="24"/>
              </w:rPr>
              <w:t xml:space="preserve">Музыкальный </w:t>
            </w:r>
          </w:p>
          <w:p w:rsidR="00CB6D08" w:rsidRDefault="008B063C" w:rsidP="003249F9">
            <w:pPr>
              <w:spacing w:after="0" w:line="259" w:lineRule="auto"/>
              <w:ind w:firstLine="0"/>
              <w:jc w:val="left"/>
            </w:pPr>
            <w:r>
              <w:rPr>
                <w:sz w:val="24"/>
              </w:rPr>
              <w:t xml:space="preserve">руководитель, </w:t>
            </w:r>
            <w:r w:rsidR="00CB6D08">
              <w:rPr>
                <w:sz w:val="24"/>
              </w:rPr>
              <w:t xml:space="preserve">инструктор по ФК, воспитатели </w:t>
            </w:r>
          </w:p>
        </w:tc>
      </w:tr>
      <w:tr w:rsidR="00CB6D08" w:rsidTr="008B063C">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04.11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1" w:line="259" w:lineRule="auto"/>
              <w:ind w:left="2" w:firstLine="0"/>
              <w:jc w:val="left"/>
            </w:pPr>
            <w:r>
              <w:rPr>
                <w:sz w:val="24"/>
              </w:rPr>
              <w:t xml:space="preserve">Познавательное </w:t>
            </w:r>
          </w:p>
          <w:p w:rsidR="00CB6D08" w:rsidRDefault="00CB6D08" w:rsidP="003249F9">
            <w:pPr>
              <w:spacing w:after="0" w:line="259" w:lineRule="auto"/>
              <w:ind w:left="2" w:firstLine="0"/>
              <w:jc w:val="left"/>
            </w:pPr>
            <w:r>
              <w:rPr>
                <w:sz w:val="24"/>
              </w:rPr>
              <w:t xml:space="preserve">Социальное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Участие в акции «День народного единства»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педагоги </w:t>
            </w:r>
          </w:p>
        </w:tc>
        <w:tc>
          <w:tcPr>
            <w:tcW w:w="3168" w:type="dxa"/>
            <w:tcBorders>
              <w:top w:val="single" w:sz="4" w:space="0" w:color="000000"/>
              <w:left w:val="single" w:sz="4" w:space="0" w:color="000000"/>
              <w:bottom w:val="single" w:sz="4" w:space="0" w:color="000000"/>
              <w:right w:val="single" w:sz="4" w:space="0" w:color="000000"/>
            </w:tcBorders>
          </w:tcPr>
          <w:p w:rsidR="008B063C" w:rsidRDefault="00CB6D08" w:rsidP="003249F9">
            <w:pPr>
              <w:spacing w:after="0" w:line="259" w:lineRule="auto"/>
              <w:ind w:firstLine="0"/>
              <w:jc w:val="left"/>
            </w:pPr>
            <w:r>
              <w:rPr>
                <w:sz w:val="24"/>
              </w:rPr>
              <w:t xml:space="preserve">заведующий </w:t>
            </w:r>
          </w:p>
          <w:p w:rsidR="00CB6D08" w:rsidRPr="008B063C" w:rsidRDefault="008B063C" w:rsidP="008B063C">
            <w:pPr>
              <w:ind w:firstLine="0"/>
            </w:pPr>
            <w:r>
              <w:rPr>
                <w:sz w:val="24"/>
              </w:rPr>
              <w:t>Заместитель заведующего по ВМР</w:t>
            </w:r>
          </w:p>
        </w:tc>
      </w:tr>
      <w:tr w:rsidR="008B063C" w:rsidTr="00E073F1">
        <w:trPr>
          <w:trHeight w:val="913"/>
        </w:trPr>
        <w:tc>
          <w:tcPr>
            <w:tcW w:w="1104" w:type="dxa"/>
            <w:tcBorders>
              <w:top w:val="single" w:sz="4" w:space="0" w:color="000000"/>
              <w:left w:val="single" w:sz="4" w:space="0" w:color="000000"/>
              <w:right w:val="single" w:sz="4" w:space="0" w:color="000000"/>
            </w:tcBorders>
          </w:tcPr>
          <w:p w:rsidR="008B063C" w:rsidRDefault="008B063C" w:rsidP="003249F9">
            <w:pPr>
              <w:spacing w:after="0" w:line="259" w:lineRule="auto"/>
              <w:ind w:left="3" w:firstLine="0"/>
              <w:jc w:val="left"/>
            </w:pPr>
            <w:r>
              <w:rPr>
                <w:sz w:val="24"/>
              </w:rPr>
              <w:t xml:space="preserve">25,26.11 </w:t>
            </w:r>
          </w:p>
        </w:tc>
        <w:tc>
          <w:tcPr>
            <w:tcW w:w="3735" w:type="dxa"/>
            <w:tcBorders>
              <w:top w:val="single" w:sz="4" w:space="0" w:color="000000"/>
              <w:left w:val="single" w:sz="4" w:space="0" w:color="000000"/>
              <w:right w:val="single" w:sz="4" w:space="0" w:color="000000"/>
            </w:tcBorders>
          </w:tcPr>
          <w:p w:rsidR="008B063C" w:rsidRDefault="008B063C" w:rsidP="003249F9">
            <w:pPr>
              <w:spacing w:after="20" w:line="259" w:lineRule="auto"/>
              <w:ind w:left="2" w:firstLine="0"/>
              <w:jc w:val="left"/>
            </w:pPr>
            <w:r>
              <w:rPr>
                <w:sz w:val="24"/>
              </w:rPr>
              <w:t xml:space="preserve">Патриотическое  </w:t>
            </w:r>
          </w:p>
          <w:p w:rsidR="008B063C" w:rsidRDefault="008B063C" w:rsidP="003249F9">
            <w:pPr>
              <w:spacing w:after="0" w:line="259" w:lineRule="auto"/>
              <w:ind w:left="2" w:firstLine="0"/>
              <w:jc w:val="left"/>
            </w:pPr>
            <w:r>
              <w:rPr>
                <w:sz w:val="24"/>
              </w:rPr>
              <w:t xml:space="preserve">Этико-эстетическое </w:t>
            </w:r>
          </w:p>
          <w:p w:rsidR="008B063C" w:rsidRDefault="008B063C" w:rsidP="003249F9">
            <w:pPr>
              <w:spacing w:after="0" w:line="259" w:lineRule="auto"/>
              <w:ind w:left="2"/>
              <w:jc w:val="left"/>
            </w:pPr>
            <w:r>
              <w:rPr>
                <w:sz w:val="24"/>
              </w:rPr>
              <w:t xml:space="preserve"> Социальное  </w:t>
            </w:r>
          </w:p>
        </w:tc>
        <w:tc>
          <w:tcPr>
            <w:tcW w:w="3726" w:type="dxa"/>
            <w:tcBorders>
              <w:top w:val="single" w:sz="4" w:space="0" w:color="000000"/>
              <w:left w:val="single" w:sz="4" w:space="0" w:color="000000"/>
              <w:right w:val="single" w:sz="4" w:space="0" w:color="000000"/>
            </w:tcBorders>
          </w:tcPr>
          <w:p w:rsidR="008B063C" w:rsidRDefault="008B063C" w:rsidP="003249F9">
            <w:pPr>
              <w:spacing w:after="0" w:line="259" w:lineRule="auto"/>
              <w:ind w:left="2" w:firstLine="0"/>
              <w:jc w:val="left"/>
            </w:pPr>
            <w:r>
              <w:rPr>
                <w:sz w:val="24"/>
              </w:rPr>
              <w:t xml:space="preserve">Музыкальное развлечение «День Матери» </w:t>
            </w:r>
          </w:p>
        </w:tc>
        <w:tc>
          <w:tcPr>
            <w:tcW w:w="2830" w:type="dxa"/>
            <w:tcBorders>
              <w:top w:val="single" w:sz="4" w:space="0" w:color="000000"/>
              <w:left w:val="single" w:sz="4" w:space="0" w:color="000000"/>
              <w:right w:val="single" w:sz="4" w:space="0" w:color="000000"/>
            </w:tcBorders>
          </w:tcPr>
          <w:p w:rsidR="008B063C" w:rsidRDefault="008B063C"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right w:val="single" w:sz="4" w:space="0" w:color="000000"/>
            </w:tcBorders>
          </w:tcPr>
          <w:p w:rsidR="008B063C" w:rsidRDefault="008B063C" w:rsidP="003249F9">
            <w:pPr>
              <w:spacing w:after="0" w:line="259" w:lineRule="auto"/>
              <w:ind w:firstLine="0"/>
              <w:jc w:val="left"/>
            </w:pPr>
            <w:r>
              <w:rPr>
                <w:sz w:val="24"/>
              </w:rPr>
              <w:t xml:space="preserve">Воспитатели, музыкальный руководитель, </w:t>
            </w:r>
          </w:p>
          <w:p w:rsidR="008B063C" w:rsidRDefault="008B063C" w:rsidP="008B063C">
            <w:pPr>
              <w:spacing w:after="0" w:line="259" w:lineRule="auto"/>
              <w:ind w:firstLine="0"/>
              <w:jc w:val="left"/>
            </w:pPr>
            <w:r>
              <w:rPr>
                <w:sz w:val="24"/>
              </w:rPr>
              <w:t xml:space="preserve">инструктор ФК </w:t>
            </w:r>
          </w:p>
        </w:tc>
      </w:tr>
      <w:tr w:rsidR="00CB6D08" w:rsidTr="008B063C">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22.11-</w:t>
            </w:r>
          </w:p>
          <w:p w:rsidR="00CB6D08" w:rsidRDefault="00CB6D08" w:rsidP="003249F9">
            <w:pPr>
              <w:spacing w:after="0" w:line="259" w:lineRule="auto"/>
              <w:ind w:left="3" w:firstLine="0"/>
              <w:jc w:val="left"/>
            </w:pPr>
            <w:r>
              <w:rPr>
                <w:sz w:val="24"/>
              </w:rPr>
              <w:t xml:space="preserve">26.11 </w:t>
            </w:r>
          </w:p>
        </w:tc>
        <w:tc>
          <w:tcPr>
            <w:tcW w:w="3735" w:type="dxa"/>
            <w:tcBorders>
              <w:top w:val="single" w:sz="4" w:space="0" w:color="000000"/>
              <w:left w:val="single" w:sz="4" w:space="0" w:color="000000"/>
              <w:bottom w:val="single" w:sz="4" w:space="0" w:color="000000"/>
              <w:right w:val="single" w:sz="4" w:space="0" w:color="000000"/>
            </w:tcBorders>
          </w:tcPr>
          <w:p w:rsidR="008B063C" w:rsidRDefault="008B063C" w:rsidP="008B063C">
            <w:pPr>
              <w:spacing w:after="0" w:line="259" w:lineRule="auto"/>
              <w:ind w:left="2" w:firstLine="0"/>
              <w:jc w:val="left"/>
            </w:pPr>
            <w:r>
              <w:rPr>
                <w:sz w:val="24"/>
              </w:rPr>
              <w:t xml:space="preserve">Этико-эстетическое </w:t>
            </w:r>
          </w:p>
          <w:p w:rsidR="00CB6D08" w:rsidRDefault="00CB6D08" w:rsidP="003249F9">
            <w:pPr>
              <w:spacing w:after="21" w:line="259" w:lineRule="auto"/>
              <w:ind w:left="2" w:firstLine="0"/>
              <w:jc w:val="left"/>
            </w:pPr>
            <w:r>
              <w:rPr>
                <w:sz w:val="24"/>
              </w:rPr>
              <w:t xml:space="preserve">Социальное </w:t>
            </w:r>
          </w:p>
          <w:p w:rsidR="00CB6D08" w:rsidRDefault="00CB6D08" w:rsidP="003249F9">
            <w:pPr>
              <w:spacing w:after="0" w:line="259" w:lineRule="auto"/>
              <w:ind w:left="2" w:firstLine="0"/>
              <w:jc w:val="left"/>
            </w:pPr>
            <w:r>
              <w:rPr>
                <w:sz w:val="24"/>
              </w:rPr>
              <w:t xml:space="preserve">Познавательное </w:t>
            </w:r>
          </w:p>
          <w:p w:rsidR="00CB6D08" w:rsidRDefault="00CB6D08" w:rsidP="003249F9">
            <w:pPr>
              <w:spacing w:after="0" w:line="259" w:lineRule="auto"/>
              <w:ind w:left="2" w:firstLine="0"/>
              <w:jc w:val="left"/>
            </w:pPr>
            <w:r>
              <w:rPr>
                <w:sz w:val="24"/>
              </w:rPr>
              <w:t xml:space="preserve">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8B063C" w:rsidP="003249F9">
            <w:pPr>
              <w:spacing w:after="0" w:line="259" w:lineRule="auto"/>
              <w:ind w:left="2" w:firstLine="0"/>
              <w:jc w:val="left"/>
            </w:pPr>
            <w:r>
              <w:rPr>
                <w:sz w:val="24"/>
              </w:rPr>
              <w:t>Фотовыставки «Осенние праздники»</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воспитанники дошкольных групп</w:t>
            </w:r>
            <w:r w:rsidR="008B063C">
              <w:rPr>
                <w:sz w:val="24"/>
              </w:rPr>
              <w:t>, родители</w:t>
            </w: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8B063C">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24.11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Социальное </w:t>
            </w:r>
          </w:p>
          <w:p w:rsidR="00CB6D08" w:rsidRDefault="00CB6D08" w:rsidP="003249F9">
            <w:pPr>
              <w:spacing w:after="0" w:line="259" w:lineRule="auto"/>
              <w:ind w:left="2" w:right="1072" w:firstLine="0"/>
              <w:jc w:val="left"/>
            </w:pPr>
            <w:r>
              <w:rPr>
                <w:sz w:val="24"/>
              </w:rPr>
              <w:t xml:space="preserve">Познавательное Речевое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8B063C" w:rsidP="003249F9">
            <w:pPr>
              <w:spacing w:after="0" w:line="259" w:lineRule="auto"/>
              <w:ind w:left="2" w:firstLine="0"/>
              <w:jc w:val="left"/>
            </w:pPr>
            <w:r>
              <w:rPr>
                <w:sz w:val="24"/>
              </w:rPr>
              <w:t>Выставки рисунков в группах «День народного единства»</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29" w:firstLine="0"/>
              <w:jc w:val="left"/>
            </w:pPr>
            <w:r>
              <w:rPr>
                <w:sz w:val="24"/>
              </w:rPr>
              <w:t xml:space="preserve">Заместитель заведующего по ВМР, воспитатели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7" w:type="dxa"/>
          <w:left w:w="106" w:type="dxa"/>
          <w:right w:w="53" w:type="dxa"/>
        </w:tblCellMar>
        <w:tblLook w:val="04A0" w:firstRow="1" w:lastRow="0" w:firstColumn="1" w:lastColumn="0" w:noHBand="0" w:noVBand="1"/>
      </w:tblPr>
      <w:tblGrid>
        <w:gridCol w:w="1104"/>
        <w:gridCol w:w="3735"/>
        <w:gridCol w:w="3726"/>
        <w:gridCol w:w="2830"/>
        <w:gridCol w:w="3168"/>
      </w:tblGrid>
      <w:tr w:rsidR="00CB6D08"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  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b/>
                <w:sz w:val="24"/>
              </w:rPr>
              <w:t xml:space="preserve">ответственные </w:t>
            </w:r>
          </w:p>
        </w:tc>
      </w:tr>
      <w:tr w:rsidR="00CB6D08" w:rsidTr="003249F9">
        <w:trPr>
          <w:trHeight w:val="562"/>
        </w:trPr>
        <w:tc>
          <w:tcPr>
            <w:tcW w:w="8565" w:type="dxa"/>
            <w:gridSpan w:val="3"/>
            <w:tcBorders>
              <w:top w:val="single" w:sz="4" w:space="0" w:color="000000"/>
              <w:left w:val="single" w:sz="4" w:space="0" w:color="000000"/>
              <w:bottom w:val="single" w:sz="4" w:space="0" w:color="000000"/>
              <w:right w:val="nil"/>
            </w:tcBorders>
          </w:tcPr>
          <w:p w:rsidR="00CB6D08" w:rsidRDefault="00CB6D08" w:rsidP="003249F9">
            <w:pPr>
              <w:spacing w:after="0" w:line="259" w:lineRule="auto"/>
              <w:ind w:left="3" w:firstLine="0"/>
              <w:jc w:val="left"/>
            </w:pPr>
            <w:r>
              <w:rPr>
                <w:b/>
                <w:sz w:val="24"/>
              </w:rPr>
              <w:t xml:space="preserve">                                                                                                                ДЕКАБРЬ </w:t>
            </w:r>
          </w:p>
          <w:p w:rsidR="00CB6D08" w:rsidRDefault="00CB6D08" w:rsidP="003249F9">
            <w:pPr>
              <w:spacing w:after="0" w:line="259" w:lineRule="auto"/>
              <w:ind w:left="3" w:firstLine="0"/>
              <w:jc w:val="left"/>
            </w:pPr>
            <w:r>
              <w:rPr>
                <w:b/>
                <w:sz w:val="24"/>
              </w:rPr>
              <w:t xml:space="preserve">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3249F9">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03.12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745" w:firstLine="0"/>
              <w:jc w:val="left"/>
            </w:pPr>
            <w:r>
              <w:rPr>
                <w:sz w:val="24"/>
              </w:rPr>
              <w:t xml:space="preserve">социальное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Тематическое мероприятие «День человека с особенностями здоровья»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6" w:line="238" w:lineRule="auto"/>
              <w:ind w:left="2" w:right="238" w:firstLine="0"/>
              <w:jc w:val="left"/>
            </w:pPr>
            <w:r>
              <w:rPr>
                <w:sz w:val="24"/>
              </w:rPr>
              <w:t xml:space="preserve">воспитанники старших, </w:t>
            </w:r>
          </w:p>
          <w:p w:rsidR="00CB6D08" w:rsidRDefault="00CB6D08" w:rsidP="003249F9">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p w:rsidR="00CB6D08" w:rsidRDefault="00CB6D08" w:rsidP="003249F9">
            <w:pPr>
              <w:spacing w:after="0" w:line="259" w:lineRule="auto"/>
              <w:ind w:firstLine="0"/>
              <w:jc w:val="left"/>
            </w:pPr>
            <w:r>
              <w:rPr>
                <w:sz w:val="24"/>
              </w:rPr>
              <w:t xml:space="preserve"> </w:t>
            </w:r>
          </w:p>
        </w:tc>
      </w:tr>
      <w:tr w:rsidR="00CB6D08"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03.12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745" w:firstLine="0"/>
              <w:jc w:val="left"/>
            </w:pPr>
            <w:r>
              <w:rPr>
                <w:sz w:val="24"/>
              </w:rPr>
              <w:t xml:space="preserve">социальное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60" w:firstLine="0"/>
              <w:jc w:val="left"/>
            </w:pPr>
            <w:r>
              <w:rPr>
                <w:sz w:val="24"/>
              </w:rPr>
              <w:t xml:space="preserve">Участие в акции «День человека с особенностями здоровья»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pPr>
            <w:r>
              <w:rPr>
                <w:sz w:val="24"/>
              </w:rPr>
              <w:t xml:space="preserve">педагоги, администрация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заместитель </w:t>
            </w:r>
            <w:r>
              <w:rPr>
                <w:sz w:val="24"/>
              </w:rPr>
              <w:tab/>
              <w:t xml:space="preserve">заведующего по ВМР </w:t>
            </w:r>
          </w:p>
        </w:tc>
      </w:tr>
      <w:tr w:rsidR="00C543BB"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543BB" w:rsidRDefault="00C543BB" w:rsidP="003249F9">
            <w:pPr>
              <w:spacing w:after="0" w:line="259" w:lineRule="auto"/>
              <w:ind w:left="3" w:firstLine="0"/>
              <w:jc w:val="left"/>
              <w:rPr>
                <w:sz w:val="24"/>
              </w:rPr>
            </w:pPr>
            <w:r>
              <w:rPr>
                <w:sz w:val="24"/>
              </w:rPr>
              <w:t>13.12.-17.12.</w:t>
            </w:r>
          </w:p>
        </w:tc>
        <w:tc>
          <w:tcPr>
            <w:tcW w:w="3735" w:type="dxa"/>
            <w:tcBorders>
              <w:top w:val="single" w:sz="4" w:space="0" w:color="000000"/>
              <w:left w:val="single" w:sz="4" w:space="0" w:color="000000"/>
              <w:bottom w:val="single" w:sz="4" w:space="0" w:color="000000"/>
              <w:right w:val="single" w:sz="4" w:space="0" w:color="000000"/>
            </w:tcBorders>
          </w:tcPr>
          <w:p w:rsidR="00C543BB" w:rsidRDefault="00C543BB" w:rsidP="00C543BB">
            <w:pPr>
              <w:spacing w:after="20" w:line="259" w:lineRule="auto"/>
              <w:ind w:left="2" w:firstLine="0"/>
              <w:jc w:val="left"/>
            </w:pPr>
            <w:r>
              <w:rPr>
                <w:sz w:val="24"/>
              </w:rPr>
              <w:t>Этико-эстетическое Трудовое</w:t>
            </w:r>
          </w:p>
          <w:p w:rsidR="00C543BB" w:rsidRDefault="00C543BB" w:rsidP="003249F9">
            <w:pPr>
              <w:spacing w:after="0" w:line="259" w:lineRule="auto"/>
              <w:ind w:left="2" w:right="745" w:firstLine="0"/>
              <w:jc w:val="left"/>
              <w:rPr>
                <w:sz w:val="24"/>
              </w:rPr>
            </w:pPr>
          </w:p>
        </w:tc>
        <w:tc>
          <w:tcPr>
            <w:tcW w:w="3725" w:type="dxa"/>
            <w:tcBorders>
              <w:top w:val="single" w:sz="4" w:space="0" w:color="000000"/>
              <w:left w:val="single" w:sz="4" w:space="0" w:color="000000"/>
              <w:bottom w:val="single" w:sz="4" w:space="0" w:color="000000"/>
              <w:right w:val="single" w:sz="4" w:space="0" w:color="000000"/>
            </w:tcBorders>
          </w:tcPr>
          <w:p w:rsidR="00C543BB" w:rsidRDefault="00C543BB" w:rsidP="003249F9">
            <w:pPr>
              <w:spacing w:after="0" w:line="259" w:lineRule="auto"/>
              <w:ind w:left="2" w:right="60" w:firstLine="0"/>
              <w:jc w:val="left"/>
              <w:rPr>
                <w:sz w:val="24"/>
              </w:rPr>
            </w:pPr>
            <w:r>
              <w:rPr>
                <w:sz w:val="24"/>
              </w:rPr>
              <w:t>Конкурс семейных работ «Зимние узоры»</w:t>
            </w:r>
          </w:p>
        </w:tc>
        <w:tc>
          <w:tcPr>
            <w:tcW w:w="2830" w:type="dxa"/>
            <w:tcBorders>
              <w:top w:val="single" w:sz="4" w:space="0" w:color="000000"/>
              <w:left w:val="single" w:sz="4" w:space="0" w:color="000000"/>
              <w:bottom w:val="single" w:sz="4" w:space="0" w:color="000000"/>
              <w:right w:val="single" w:sz="4" w:space="0" w:color="000000"/>
            </w:tcBorders>
          </w:tcPr>
          <w:p w:rsidR="00C543BB" w:rsidRDefault="00C543BB" w:rsidP="00C543BB">
            <w:pPr>
              <w:spacing w:after="46" w:line="238" w:lineRule="auto"/>
              <w:ind w:left="2" w:right="238" w:firstLine="0"/>
              <w:jc w:val="left"/>
              <w:rPr>
                <w:sz w:val="24"/>
              </w:rPr>
            </w:pPr>
            <w:r>
              <w:rPr>
                <w:sz w:val="24"/>
              </w:rPr>
              <w:t>воспитанники всех</w:t>
            </w:r>
          </w:p>
          <w:p w:rsidR="00C543BB" w:rsidRDefault="00C543BB" w:rsidP="00C543BB">
            <w:pPr>
              <w:spacing w:after="0" w:line="259" w:lineRule="auto"/>
              <w:ind w:left="2" w:firstLine="0"/>
              <w:rPr>
                <w:sz w:val="24"/>
              </w:rPr>
            </w:pPr>
            <w:r>
              <w:rPr>
                <w:sz w:val="24"/>
              </w:rPr>
              <w:t>групп</w:t>
            </w:r>
          </w:p>
        </w:tc>
        <w:tc>
          <w:tcPr>
            <w:tcW w:w="3168" w:type="dxa"/>
            <w:tcBorders>
              <w:top w:val="single" w:sz="4" w:space="0" w:color="000000"/>
              <w:left w:val="single" w:sz="4" w:space="0" w:color="000000"/>
              <w:bottom w:val="single" w:sz="4" w:space="0" w:color="000000"/>
              <w:right w:val="single" w:sz="4" w:space="0" w:color="000000"/>
            </w:tcBorders>
          </w:tcPr>
          <w:p w:rsidR="00C543BB" w:rsidRDefault="00C543BB" w:rsidP="003249F9">
            <w:pPr>
              <w:spacing w:after="0" w:line="259" w:lineRule="auto"/>
              <w:ind w:firstLine="0"/>
              <w:jc w:val="left"/>
              <w:rPr>
                <w:sz w:val="24"/>
              </w:rPr>
            </w:pPr>
            <w:r>
              <w:rPr>
                <w:sz w:val="24"/>
              </w:rPr>
              <w:t>воспитатели родители (законные представители)</w:t>
            </w:r>
          </w:p>
        </w:tc>
      </w:tr>
      <w:tr w:rsidR="00CB6D08" w:rsidTr="003249F9">
        <w:trPr>
          <w:trHeight w:val="845"/>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20.12-</w:t>
            </w:r>
          </w:p>
          <w:p w:rsidR="00CB6D08" w:rsidRDefault="00CB6D08" w:rsidP="003249F9">
            <w:pPr>
              <w:spacing w:after="0" w:line="259" w:lineRule="auto"/>
              <w:ind w:left="3" w:firstLine="0"/>
              <w:jc w:val="left"/>
            </w:pPr>
            <w:r>
              <w:rPr>
                <w:sz w:val="24"/>
              </w:rPr>
              <w:t xml:space="preserve">30-12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0" w:line="259" w:lineRule="auto"/>
              <w:ind w:left="2" w:firstLine="0"/>
              <w:jc w:val="left"/>
            </w:pPr>
            <w:r>
              <w:rPr>
                <w:sz w:val="24"/>
              </w:rPr>
              <w:t xml:space="preserve">Этико-эстетическое </w:t>
            </w:r>
          </w:p>
          <w:p w:rsidR="00CB6D08" w:rsidRDefault="00C543BB" w:rsidP="003249F9">
            <w:pPr>
              <w:spacing w:after="0" w:line="259" w:lineRule="auto"/>
              <w:ind w:left="2" w:right="847" w:firstLine="0"/>
              <w:jc w:val="left"/>
            </w:pPr>
            <w:r>
              <w:rPr>
                <w:sz w:val="24"/>
              </w:rPr>
              <w:t>Познавательное Трудовое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Новый год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музыкальный руководитель, инструктор по ФК, воспитатели </w:t>
            </w:r>
          </w:p>
        </w:tc>
      </w:tr>
      <w:tr w:rsidR="00CB6D08" w:rsidTr="003249F9">
        <w:trPr>
          <w:trHeight w:val="1114"/>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20.12-</w:t>
            </w:r>
          </w:p>
          <w:p w:rsidR="00CB6D08" w:rsidRDefault="00CB6D08" w:rsidP="003249F9">
            <w:pPr>
              <w:spacing w:after="0" w:line="259" w:lineRule="auto"/>
              <w:ind w:left="3" w:firstLine="0"/>
              <w:jc w:val="left"/>
            </w:pPr>
            <w:r>
              <w:rPr>
                <w:sz w:val="24"/>
              </w:rPr>
              <w:t xml:space="preserve">30-12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504" w:firstLine="0"/>
              <w:jc w:val="left"/>
            </w:pPr>
            <w:r>
              <w:rPr>
                <w:sz w:val="24"/>
              </w:rPr>
              <w:t xml:space="preserve">Этико-эстетическое Трудовое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543BB" w:rsidP="003249F9">
            <w:pPr>
              <w:spacing w:after="0" w:line="259" w:lineRule="auto"/>
              <w:ind w:left="2" w:firstLine="0"/>
            </w:pPr>
            <w:r>
              <w:rPr>
                <w:sz w:val="24"/>
              </w:rPr>
              <w:t>Конкурс декоративно-прикладного творчества «</w:t>
            </w:r>
            <w:r w:rsidR="00CB6D08">
              <w:rPr>
                <w:sz w:val="24"/>
              </w:rPr>
              <w:t xml:space="preserve">Зимняя сказка»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391" w:firstLine="0"/>
              <w:jc w:val="left"/>
            </w:pPr>
            <w:r>
              <w:rPr>
                <w:sz w:val="24"/>
              </w:rPr>
              <w:t xml:space="preserve">воспитанники воспитатели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732" w:firstLine="0"/>
              <w:jc w:val="left"/>
            </w:pPr>
            <w:r>
              <w:rPr>
                <w:sz w:val="24"/>
              </w:rPr>
              <w:t xml:space="preserve">воспитатели родители (законные представители) </w:t>
            </w:r>
          </w:p>
        </w:tc>
      </w:tr>
      <w:tr w:rsidR="00CB6D08" w:rsidTr="003249F9">
        <w:trPr>
          <w:trHeight w:val="841"/>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20.12-</w:t>
            </w:r>
          </w:p>
          <w:p w:rsidR="00CB6D08" w:rsidRDefault="00CB6D08" w:rsidP="003249F9">
            <w:pPr>
              <w:spacing w:after="0" w:line="259" w:lineRule="auto"/>
              <w:ind w:left="3" w:firstLine="0"/>
              <w:jc w:val="left"/>
            </w:pPr>
            <w:r>
              <w:rPr>
                <w:sz w:val="24"/>
              </w:rPr>
              <w:t xml:space="preserve">30-12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Участие в акции «Елка желаний»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615" w:firstLine="0"/>
              <w:jc w:val="left"/>
            </w:pPr>
            <w:r>
              <w:rPr>
                <w:sz w:val="24"/>
              </w:rPr>
              <w:t xml:space="preserve">педагоги,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1" w:firstLine="0"/>
              <w:jc w:val="left"/>
            </w:pPr>
            <w:r>
              <w:rPr>
                <w:sz w:val="24"/>
              </w:rPr>
              <w:t xml:space="preserve">заместитель заведующего по ВМР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7" w:type="dxa"/>
          <w:left w:w="106" w:type="dxa"/>
          <w:right w:w="50" w:type="dxa"/>
        </w:tblCellMar>
        <w:tblLook w:val="04A0" w:firstRow="1" w:lastRow="0" w:firstColumn="1" w:lastColumn="0" w:noHBand="0" w:noVBand="1"/>
      </w:tblPr>
      <w:tblGrid>
        <w:gridCol w:w="1104"/>
        <w:gridCol w:w="3735"/>
        <w:gridCol w:w="3726"/>
        <w:gridCol w:w="2830"/>
        <w:gridCol w:w="3168"/>
      </w:tblGrid>
      <w:tr w:rsidR="00CB6D08"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  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b/>
                <w:sz w:val="24"/>
              </w:rPr>
              <w:t xml:space="preserve">ответственные </w:t>
            </w:r>
          </w:p>
        </w:tc>
      </w:tr>
      <w:tr w:rsidR="00CB6D08" w:rsidTr="003249F9">
        <w:trPr>
          <w:trHeight w:val="562"/>
        </w:trPr>
        <w:tc>
          <w:tcPr>
            <w:tcW w:w="8565" w:type="dxa"/>
            <w:gridSpan w:val="3"/>
            <w:tcBorders>
              <w:top w:val="single" w:sz="4" w:space="0" w:color="000000"/>
              <w:left w:val="single" w:sz="4" w:space="0" w:color="000000"/>
              <w:bottom w:val="single" w:sz="4" w:space="0" w:color="000000"/>
              <w:right w:val="nil"/>
            </w:tcBorders>
          </w:tcPr>
          <w:p w:rsidR="00CB6D08" w:rsidRDefault="00CB6D08" w:rsidP="00115E3D">
            <w:pPr>
              <w:spacing w:after="0" w:line="259" w:lineRule="auto"/>
              <w:ind w:left="3" w:firstLine="0"/>
              <w:jc w:val="left"/>
            </w:pPr>
            <w:r>
              <w:rPr>
                <w:b/>
                <w:sz w:val="24"/>
              </w:rPr>
              <w:t xml:space="preserve">                                                                                                        ЯНВАРЬ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3249F9">
        <w:trPr>
          <w:trHeight w:val="564"/>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10.01.-</w:t>
            </w:r>
          </w:p>
          <w:p w:rsidR="00CB6D08" w:rsidRDefault="00CB6D08" w:rsidP="003249F9">
            <w:pPr>
              <w:spacing w:after="0" w:line="259" w:lineRule="auto"/>
              <w:ind w:left="3" w:firstLine="0"/>
              <w:jc w:val="left"/>
            </w:pPr>
            <w:r>
              <w:rPr>
                <w:sz w:val="24"/>
              </w:rPr>
              <w:t xml:space="preserve">14.01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115E3D" w:rsidP="003249F9">
            <w:pPr>
              <w:spacing w:after="0" w:line="259" w:lineRule="auto"/>
              <w:ind w:left="2" w:right="154" w:firstLine="0"/>
              <w:jc w:val="left"/>
            </w:pPr>
            <w:r>
              <w:rPr>
                <w:sz w:val="24"/>
              </w:rPr>
              <w:t>Патриотическое Познавательное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115E3D" w:rsidP="003249F9">
            <w:pPr>
              <w:spacing w:after="0" w:line="259" w:lineRule="auto"/>
              <w:ind w:left="2" w:firstLine="0"/>
              <w:jc w:val="left"/>
            </w:pPr>
            <w:r>
              <w:rPr>
                <w:sz w:val="24"/>
              </w:rPr>
              <w:t>Музыкальный праздник «</w:t>
            </w:r>
            <w:r w:rsidR="00CB6D08">
              <w:rPr>
                <w:sz w:val="24"/>
              </w:rPr>
              <w:t xml:space="preserve">Рождественские колядки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музыкальный руководитель, </w:t>
            </w:r>
            <w:r w:rsidR="00115E3D">
              <w:rPr>
                <w:sz w:val="24"/>
              </w:rPr>
              <w:t>инструктор ФК</w:t>
            </w:r>
          </w:p>
        </w:tc>
      </w:tr>
      <w:tr w:rsidR="00CB6D08" w:rsidTr="003249F9">
        <w:trPr>
          <w:trHeight w:val="288"/>
        </w:trPr>
        <w:tc>
          <w:tcPr>
            <w:tcW w:w="1104" w:type="dxa"/>
            <w:tcBorders>
              <w:top w:val="single" w:sz="4" w:space="0" w:color="000000"/>
              <w:left w:val="single" w:sz="4" w:space="0" w:color="000000"/>
              <w:bottom w:val="single" w:sz="4" w:space="0" w:color="000000"/>
              <w:right w:val="single" w:sz="4" w:space="0" w:color="000000"/>
            </w:tcBorders>
          </w:tcPr>
          <w:p w:rsidR="00CB6D08" w:rsidRPr="00115E3D" w:rsidRDefault="00115E3D" w:rsidP="003249F9">
            <w:pPr>
              <w:spacing w:after="160" w:line="259" w:lineRule="auto"/>
              <w:ind w:firstLine="0"/>
              <w:jc w:val="left"/>
              <w:rPr>
                <w:sz w:val="24"/>
                <w:szCs w:val="24"/>
              </w:rPr>
            </w:pPr>
            <w:r w:rsidRPr="00115E3D">
              <w:rPr>
                <w:sz w:val="24"/>
                <w:szCs w:val="24"/>
              </w:rPr>
              <w:t>17.01.-21.01</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Этико-эстетическое </w:t>
            </w:r>
          </w:p>
        </w:tc>
        <w:tc>
          <w:tcPr>
            <w:tcW w:w="3725" w:type="dxa"/>
            <w:tcBorders>
              <w:top w:val="single" w:sz="4" w:space="0" w:color="000000"/>
              <w:left w:val="single" w:sz="4" w:space="0" w:color="000000"/>
              <w:bottom w:val="single" w:sz="4" w:space="0" w:color="000000"/>
              <w:right w:val="single" w:sz="4" w:space="0" w:color="000000"/>
            </w:tcBorders>
          </w:tcPr>
          <w:p w:rsidR="00CB6D08" w:rsidRPr="00115E3D" w:rsidRDefault="00115E3D" w:rsidP="003249F9">
            <w:pPr>
              <w:spacing w:after="160" w:line="259" w:lineRule="auto"/>
              <w:ind w:firstLine="0"/>
              <w:jc w:val="left"/>
              <w:rPr>
                <w:sz w:val="24"/>
                <w:szCs w:val="24"/>
              </w:rPr>
            </w:pPr>
            <w:r w:rsidRPr="00115E3D">
              <w:rPr>
                <w:sz w:val="24"/>
                <w:szCs w:val="24"/>
              </w:rPr>
              <w:t>Выставка совместных поделок родителей с детьми «Знаки своими руками»</w:t>
            </w:r>
          </w:p>
        </w:tc>
        <w:tc>
          <w:tcPr>
            <w:tcW w:w="2830" w:type="dxa"/>
            <w:tcBorders>
              <w:top w:val="single" w:sz="4" w:space="0" w:color="000000"/>
              <w:left w:val="single" w:sz="4" w:space="0" w:color="000000"/>
              <w:bottom w:val="single" w:sz="4" w:space="0" w:color="000000"/>
              <w:right w:val="single" w:sz="4" w:space="0" w:color="000000"/>
            </w:tcBorders>
          </w:tcPr>
          <w:p w:rsidR="00CB6D08" w:rsidRDefault="00115E3D" w:rsidP="003249F9">
            <w:pPr>
              <w:spacing w:after="160" w:line="259" w:lineRule="auto"/>
              <w:ind w:firstLine="0"/>
              <w:jc w:val="left"/>
            </w:pPr>
            <w:r>
              <w:rPr>
                <w:sz w:val="24"/>
              </w:rPr>
              <w:t>педагоги, родители (законные представители)</w:t>
            </w:r>
          </w:p>
        </w:tc>
        <w:tc>
          <w:tcPr>
            <w:tcW w:w="3168" w:type="dxa"/>
            <w:tcBorders>
              <w:top w:val="single" w:sz="4" w:space="0" w:color="000000"/>
              <w:left w:val="single" w:sz="4" w:space="0" w:color="000000"/>
              <w:bottom w:val="single" w:sz="4" w:space="0" w:color="000000"/>
              <w:right w:val="single" w:sz="4" w:space="0" w:color="000000"/>
            </w:tcBorders>
          </w:tcPr>
          <w:p w:rsidR="00CB6D08" w:rsidRDefault="00115E3D" w:rsidP="003249F9">
            <w:pPr>
              <w:spacing w:after="0" w:line="259" w:lineRule="auto"/>
              <w:ind w:firstLine="0"/>
              <w:jc w:val="left"/>
            </w:pPr>
            <w:r>
              <w:rPr>
                <w:sz w:val="24"/>
              </w:rPr>
              <w:t>Воспитатели</w:t>
            </w:r>
          </w:p>
        </w:tc>
      </w:tr>
      <w:tr w:rsidR="00CB6D08" w:rsidTr="003249F9">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3 неделя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Физическое и оздоровительное </w:t>
            </w:r>
          </w:p>
          <w:p w:rsidR="00CB6D08" w:rsidRDefault="00CB6D08" w:rsidP="003249F9">
            <w:pPr>
              <w:spacing w:after="0" w:line="259" w:lineRule="auto"/>
              <w:ind w:left="2" w:firstLine="0"/>
              <w:jc w:val="left"/>
            </w:pPr>
            <w:r>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Спортивное развлечение «Зимние забавы»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3249F9">
        <w:trPr>
          <w:trHeight w:val="108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10.01- </w:t>
            </w:r>
          </w:p>
          <w:p w:rsidR="00CB6D08" w:rsidRDefault="00CB6D08" w:rsidP="003249F9">
            <w:pPr>
              <w:spacing w:after="0" w:line="259" w:lineRule="auto"/>
              <w:ind w:left="3" w:firstLine="0"/>
              <w:jc w:val="left"/>
            </w:pPr>
            <w:r>
              <w:rPr>
                <w:sz w:val="24"/>
              </w:rPr>
              <w:t xml:space="preserve">14.01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Художественно-эстетическое Трудовое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82" w:firstLine="0"/>
              <w:jc w:val="left"/>
            </w:pPr>
            <w:r>
              <w:rPr>
                <w:sz w:val="24"/>
              </w:rPr>
              <w:t>Участие в муниципальном конкурсе декоративно</w:t>
            </w:r>
            <w:r w:rsidR="00115E3D">
              <w:rPr>
                <w:sz w:val="24"/>
              </w:rPr>
              <w:t>-</w:t>
            </w:r>
            <w:r>
              <w:rPr>
                <w:sz w:val="24"/>
              </w:rPr>
              <w:t xml:space="preserve">прикладного </w:t>
            </w:r>
            <w:r w:rsidR="00115E3D">
              <w:rPr>
                <w:sz w:val="24"/>
              </w:rPr>
              <w:t>творчества «</w:t>
            </w:r>
            <w:r>
              <w:rPr>
                <w:sz w:val="24"/>
              </w:rPr>
              <w:t xml:space="preserve">Зимняя сказка»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3249F9">
        <w:trPr>
          <w:trHeight w:val="838"/>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24.01-</w:t>
            </w:r>
          </w:p>
          <w:p w:rsidR="00CB6D08" w:rsidRDefault="00CB6D08" w:rsidP="003249F9">
            <w:pPr>
              <w:spacing w:after="0" w:line="259" w:lineRule="auto"/>
              <w:ind w:left="3" w:firstLine="0"/>
              <w:jc w:val="left"/>
            </w:pPr>
            <w:r>
              <w:rPr>
                <w:sz w:val="24"/>
              </w:rPr>
              <w:t xml:space="preserve">28.01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0" w:line="259" w:lineRule="auto"/>
              <w:ind w:left="2" w:firstLine="0"/>
              <w:jc w:val="left"/>
            </w:pPr>
            <w:r>
              <w:rPr>
                <w:sz w:val="24"/>
              </w:rPr>
              <w:t xml:space="preserve">Этико-эстетическое </w:t>
            </w:r>
          </w:p>
          <w:p w:rsidR="00CB6D08" w:rsidRDefault="00115E3D" w:rsidP="003249F9">
            <w:pPr>
              <w:spacing w:after="0" w:line="259" w:lineRule="auto"/>
              <w:ind w:left="2" w:right="838" w:firstLine="0"/>
              <w:jc w:val="left"/>
            </w:pPr>
            <w:r>
              <w:rPr>
                <w:sz w:val="24"/>
              </w:rPr>
              <w:t>Познавательное Трудовое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115E3D" w:rsidP="003249F9">
            <w:pPr>
              <w:spacing w:after="18" w:line="259" w:lineRule="auto"/>
              <w:ind w:left="2" w:firstLine="0"/>
              <w:jc w:val="left"/>
            </w:pPr>
            <w:r>
              <w:rPr>
                <w:sz w:val="22"/>
              </w:rPr>
              <w:t>Конкурс детского</w:t>
            </w:r>
            <w:r w:rsidR="00CB6D08">
              <w:rPr>
                <w:sz w:val="22"/>
              </w:rPr>
              <w:t xml:space="preserve"> творчества  </w:t>
            </w:r>
          </w:p>
          <w:p w:rsidR="00CB6D08" w:rsidRDefault="00CB6D08" w:rsidP="003249F9">
            <w:pPr>
              <w:spacing w:after="21" w:line="259" w:lineRule="auto"/>
              <w:ind w:left="2" w:firstLine="0"/>
              <w:jc w:val="left"/>
            </w:pPr>
            <w:r>
              <w:rPr>
                <w:sz w:val="22"/>
              </w:rPr>
              <w:t xml:space="preserve">«Неопалимая купина»  </w:t>
            </w:r>
          </w:p>
          <w:p w:rsidR="00CB6D08" w:rsidRDefault="00CB6D08" w:rsidP="003249F9">
            <w:pPr>
              <w:spacing w:after="0" w:line="259" w:lineRule="auto"/>
              <w:ind w:left="2" w:firstLine="0"/>
              <w:jc w:val="left"/>
            </w:pPr>
            <w:r>
              <w:rPr>
                <w:sz w:val="22"/>
              </w:rPr>
              <w:t xml:space="preserve">«Служба спасения 01»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3249F9">
        <w:trPr>
          <w:trHeight w:val="1390"/>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27.01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0" w:line="259" w:lineRule="auto"/>
              <w:ind w:left="2" w:firstLine="0"/>
              <w:jc w:val="left"/>
            </w:pPr>
            <w:r>
              <w:rPr>
                <w:sz w:val="24"/>
              </w:rPr>
              <w:t xml:space="preserve">Познавательное </w:t>
            </w:r>
          </w:p>
          <w:p w:rsidR="00CB6D08" w:rsidRDefault="00CB6D08" w:rsidP="003249F9">
            <w:pPr>
              <w:spacing w:after="0" w:line="259" w:lineRule="auto"/>
              <w:ind w:left="2" w:firstLine="0"/>
              <w:jc w:val="left"/>
            </w:pPr>
            <w:r>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2"/>
              </w:rPr>
              <w:t xml:space="preserve">Участие во всероссийской акции памяти «Блокадный хлеб»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6" w:line="238" w:lineRule="auto"/>
              <w:ind w:left="2" w:right="229" w:firstLine="0"/>
              <w:jc w:val="left"/>
            </w:pPr>
            <w:r>
              <w:rPr>
                <w:sz w:val="24"/>
              </w:rPr>
              <w:t xml:space="preserve">воспитанники старших, </w:t>
            </w:r>
          </w:p>
          <w:p w:rsidR="00CB6D08" w:rsidRDefault="00CB6D08" w:rsidP="003249F9">
            <w:pPr>
              <w:spacing w:after="0" w:line="259" w:lineRule="auto"/>
              <w:ind w:left="2" w:firstLine="0"/>
              <w:jc w:val="left"/>
            </w:pPr>
            <w:r>
              <w:rPr>
                <w:sz w:val="24"/>
              </w:rPr>
              <w:t xml:space="preserve">подготовительных групп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6" w:line="238" w:lineRule="auto"/>
              <w:ind w:right="17" w:firstLine="0"/>
              <w:jc w:val="left"/>
            </w:pPr>
            <w:r>
              <w:rPr>
                <w:sz w:val="24"/>
              </w:rPr>
              <w:t xml:space="preserve">Заместитель заведующего по ВМР, воспитатели, </w:t>
            </w:r>
          </w:p>
          <w:p w:rsidR="00CB6D08" w:rsidRDefault="00CB6D08" w:rsidP="003249F9">
            <w:pPr>
              <w:spacing w:after="0" w:line="259" w:lineRule="auto"/>
              <w:ind w:firstLine="0"/>
              <w:jc w:val="left"/>
            </w:pPr>
            <w:r>
              <w:rPr>
                <w:sz w:val="24"/>
              </w:rPr>
              <w:t xml:space="preserve">педагоги доп. образования </w:t>
            </w:r>
          </w:p>
          <w:p w:rsidR="00CB6D08" w:rsidRDefault="00CB6D08" w:rsidP="003249F9">
            <w:pPr>
              <w:spacing w:after="0" w:line="259" w:lineRule="auto"/>
              <w:ind w:firstLine="0"/>
              <w:jc w:val="left"/>
            </w:pPr>
            <w:r>
              <w:rPr>
                <w:sz w:val="24"/>
              </w:rPr>
              <w:t xml:space="preserve"> </w:t>
            </w:r>
          </w:p>
        </w:tc>
      </w:tr>
      <w:tr w:rsidR="00CB6D08" w:rsidTr="003249F9">
        <w:trPr>
          <w:trHeight w:val="1083"/>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29.01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0" w:line="259" w:lineRule="auto"/>
              <w:ind w:left="2" w:firstLine="0"/>
              <w:jc w:val="left"/>
            </w:pPr>
            <w:r>
              <w:rPr>
                <w:sz w:val="24"/>
              </w:rPr>
              <w:t xml:space="preserve">Познавательное </w:t>
            </w:r>
          </w:p>
          <w:p w:rsidR="00CB6D08" w:rsidRDefault="00CB6D08" w:rsidP="003249F9">
            <w:pPr>
              <w:spacing w:after="0" w:line="259" w:lineRule="auto"/>
              <w:ind w:left="2" w:firstLine="0"/>
              <w:jc w:val="left"/>
            </w:pPr>
            <w:r>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color w:val="252525"/>
                <w:sz w:val="24"/>
              </w:rPr>
              <w:t>Мероприятия, посвященные 79-й годовщине освобождения города Кропоткина от немецко</w:t>
            </w:r>
            <w:r w:rsidR="00115E3D">
              <w:rPr>
                <w:color w:val="252525"/>
                <w:sz w:val="24"/>
              </w:rPr>
              <w:t>-</w:t>
            </w:r>
            <w:r>
              <w:rPr>
                <w:color w:val="252525"/>
                <w:sz w:val="24"/>
              </w:rPr>
              <w:t>фашистских захватчиков.</w:t>
            </w: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7" w:line="238" w:lineRule="auto"/>
              <w:ind w:left="2" w:right="229" w:firstLine="0"/>
              <w:jc w:val="left"/>
            </w:pPr>
            <w:r>
              <w:rPr>
                <w:sz w:val="24"/>
              </w:rPr>
              <w:t xml:space="preserve">воспитанники старших, </w:t>
            </w:r>
          </w:p>
          <w:p w:rsidR="00CB6D08" w:rsidRDefault="00CB6D08" w:rsidP="003249F9">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17" w:firstLine="0"/>
              <w:jc w:val="left"/>
            </w:pPr>
            <w:r>
              <w:rPr>
                <w:sz w:val="24"/>
              </w:rPr>
              <w:t xml:space="preserve">Заместитель заведующего по ВМР, воспитатели, педагоги доп. образования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7" w:type="dxa"/>
          <w:left w:w="106" w:type="dxa"/>
          <w:right w:w="50" w:type="dxa"/>
        </w:tblCellMar>
        <w:tblLook w:val="04A0" w:firstRow="1" w:lastRow="0" w:firstColumn="1" w:lastColumn="0" w:noHBand="0" w:noVBand="1"/>
      </w:tblPr>
      <w:tblGrid>
        <w:gridCol w:w="1104"/>
        <w:gridCol w:w="3735"/>
        <w:gridCol w:w="3726"/>
        <w:gridCol w:w="2830"/>
        <w:gridCol w:w="3168"/>
      </w:tblGrid>
      <w:tr w:rsidR="00CB6D08" w:rsidTr="00CF0CA3">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Направления воспитательной работы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  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b/>
                <w:sz w:val="24"/>
              </w:rPr>
              <w:t xml:space="preserve">ответственные </w:t>
            </w:r>
          </w:p>
        </w:tc>
      </w:tr>
      <w:tr w:rsidR="00CB6D08" w:rsidTr="003249F9">
        <w:trPr>
          <w:trHeight w:val="564"/>
        </w:trPr>
        <w:tc>
          <w:tcPr>
            <w:tcW w:w="8565" w:type="dxa"/>
            <w:gridSpan w:val="3"/>
            <w:tcBorders>
              <w:top w:val="single" w:sz="4" w:space="0" w:color="000000"/>
              <w:left w:val="single" w:sz="4" w:space="0" w:color="000000"/>
              <w:bottom w:val="single" w:sz="4" w:space="0" w:color="000000"/>
              <w:right w:val="nil"/>
            </w:tcBorders>
          </w:tcPr>
          <w:p w:rsidR="00CB6D08" w:rsidRDefault="00CB6D08" w:rsidP="003249F9">
            <w:pPr>
              <w:spacing w:after="0" w:line="259" w:lineRule="auto"/>
              <w:ind w:left="3" w:firstLine="0"/>
              <w:jc w:val="left"/>
            </w:pPr>
            <w:r>
              <w:rPr>
                <w:b/>
                <w:sz w:val="24"/>
              </w:rPr>
              <w:t xml:space="preserve">                                                                                                         ФЕВРАЛЬ </w:t>
            </w:r>
          </w:p>
          <w:p w:rsidR="00CB6D08" w:rsidRDefault="00CB6D08" w:rsidP="003249F9">
            <w:pPr>
              <w:spacing w:after="0" w:line="259" w:lineRule="auto"/>
              <w:ind w:left="3" w:firstLine="0"/>
              <w:jc w:val="left"/>
            </w:pPr>
            <w:r>
              <w:rPr>
                <w:b/>
                <w:sz w:val="24"/>
              </w:rPr>
              <w:t xml:space="preserve">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CF0CA3">
        <w:trPr>
          <w:trHeight w:val="1657"/>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01.02.-</w:t>
            </w:r>
          </w:p>
          <w:p w:rsidR="00CB6D08" w:rsidRDefault="00CB6D08" w:rsidP="003249F9">
            <w:pPr>
              <w:spacing w:after="0" w:line="259" w:lineRule="auto"/>
              <w:ind w:left="3" w:firstLine="0"/>
              <w:jc w:val="left"/>
            </w:pPr>
            <w:r>
              <w:rPr>
                <w:sz w:val="24"/>
              </w:rPr>
              <w:t xml:space="preserve">28.02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F0CA3" w:rsidP="003249F9">
            <w:pPr>
              <w:spacing w:after="0" w:line="259" w:lineRule="auto"/>
              <w:ind w:left="2" w:right="198" w:firstLine="0"/>
              <w:jc w:val="left"/>
            </w:pPr>
            <w:r>
              <w:rPr>
                <w:sz w:val="24"/>
              </w:rPr>
              <w:t>Патриотическое познавательное</w:t>
            </w:r>
            <w:r w:rsidR="00CB6D08">
              <w:rPr>
                <w:sz w:val="24"/>
              </w:rPr>
              <w:t xml:space="preserve">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48" w:lineRule="auto"/>
              <w:ind w:left="2" w:right="38" w:firstLine="0"/>
              <w:jc w:val="left"/>
            </w:pPr>
            <w:r>
              <w:rPr>
                <w:sz w:val="24"/>
              </w:rPr>
              <w:t>Месячник военно</w:t>
            </w:r>
            <w:r w:rsidR="00CF0CA3">
              <w:rPr>
                <w:sz w:val="24"/>
              </w:rPr>
              <w:t>-</w:t>
            </w:r>
            <w:r>
              <w:rPr>
                <w:sz w:val="24"/>
              </w:rPr>
              <w:t xml:space="preserve">патриотической работы, посвященный Дню защитника Отечества (мероприятия по плану) </w:t>
            </w:r>
          </w:p>
          <w:p w:rsidR="00CB6D08" w:rsidRDefault="00CB6D08" w:rsidP="003249F9">
            <w:pPr>
              <w:spacing w:after="0" w:line="259" w:lineRule="auto"/>
              <w:ind w:left="2" w:firstLine="0"/>
              <w:jc w:val="left"/>
            </w:pP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82" w:lineRule="auto"/>
              <w:ind w:firstLine="0"/>
              <w:jc w:val="left"/>
            </w:pPr>
            <w:r>
              <w:rPr>
                <w:sz w:val="24"/>
              </w:rPr>
              <w:t xml:space="preserve">Заместитель </w:t>
            </w:r>
            <w:r>
              <w:rPr>
                <w:sz w:val="24"/>
              </w:rPr>
              <w:tab/>
              <w:t xml:space="preserve">заведующего по ВМР </w:t>
            </w:r>
          </w:p>
          <w:p w:rsidR="00CB6D08" w:rsidRDefault="00CB6D08" w:rsidP="003249F9">
            <w:pPr>
              <w:spacing w:after="0" w:line="274" w:lineRule="auto"/>
              <w:ind w:right="60" w:firstLine="0"/>
              <w:jc w:val="left"/>
            </w:pPr>
            <w:r>
              <w:rPr>
                <w:sz w:val="24"/>
              </w:rPr>
              <w:t xml:space="preserve">Воспитатели, музыкальный руководитель, инструктор ФК </w:t>
            </w:r>
          </w:p>
          <w:p w:rsidR="00CB6D08" w:rsidRDefault="00CB6D08" w:rsidP="003249F9">
            <w:pPr>
              <w:spacing w:after="0" w:line="259" w:lineRule="auto"/>
              <w:ind w:firstLine="0"/>
              <w:jc w:val="left"/>
            </w:pPr>
            <w:r>
              <w:rPr>
                <w:sz w:val="24"/>
              </w:rPr>
              <w:t xml:space="preserve"> педагоги доп. образования </w:t>
            </w:r>
          </w:p>
        </w:tc>
      </w:tr>
      <w:tr w:rsidR="00CB6D08" w:rsidTr="00CF0CA3">
        <w:trPr>
          <w:trHeight w:val="840"/>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21.02- </w:t>
            </w:r>
          </w:p>
          <w:p w:rsidR="00CB6D08" w:rsidRDefault="00CB6D08" w:rsidP="003249F9">
            <w:pPr>
              <w:spacing w:after="0" w:line="259" w:lineRule="auto"/>
              <w:ind w:left="3" w:firstLine="0"/>
              <w:jc w:val="left"/>
            </w:pPr>
            <w:r>
              <w:rPr>
                <w:sz w:val="24"/>
              </w:rPr>
              <w:t xml:space="preserve">22.02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Физическое и оздоровительное Познавательное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Проведение праздника, посвященного Дню защитников Отечества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6" w:line="238" w:lineRule="auto"/>
              <w:ind w:left="2" w:right="241" w:firstLine="0"/>
              <w:jc w:val="left"/>
            </w:pPr>
            <w:r>
              <w:rPr>
                <w:sz w:val="24"/>
              </w:rPr>
              <w:t xml:space="preserve">воспитанники старших, </w:t>
            </w:r>
          </w:p>
          <w:p w:rsidR="00CB6D08" w:rsidRDefault="00CB6D08" w:rsidP="003249F9">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CF0CA3">
        <w:trPr>
          <w:trHeight w:val="286"/>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rPr>
                <w:sz w:val="24"/>
              </w:rPr>
            </w:pPr>
            <w:r>
              <w:rPr>
                <w:sz w:val="24"/>
              </w:rPr>
              <w:t>17.02.-</w:t>
            </w:r>
          </w:p>
          <w:p w:rsidR="00CF0CA3" w:rsidRDefault="00CF0CA3" w:rsidP="003249F9">
            <w:pPr>
              <w:spacing w:after="0" w:line="259" w:lineRule="auto"/>
              <w:ind w:left="3" w:firstLine="0"/>
              <w:jc w:val="left"/>
            </w:pPr>
            <w:r>
              <w:rPr>
                <w:sz w:val="24"/>
              </w:rPr>
              <w:t>22.02.</w:t>
            </w:r>
          </w:p>
        </w:tc>
        <w:tc>
          <w:tcPr>
            <w:tcW w:w="3735" w:type="dxa"/>
            <w:tcBorders>
              <w:top w:val="single" w:sz="4" w:space="0" w:color="000000"/>
              <w:left w:val="single" w:sz="4" w:space="0" w:color="000000"/>
              <w:bottom w:val="single" w:sz="4" w:space="0" w:color="000000"/>
              <w:right w:val="single" w:sz="4" w:space="0" w:color="000000"/>
            </w:tcBorders>
          </w:tcPr>
          <w:p w:rsidR="00CF0CA3" w:rsidRDefault="00CF0CA3" w:rsidP="00CF0CA3">
            <w:pPr>
              <w:spacing w:after="20" w:line="259" w:lineRule="auto"/>
              <w:ind w:left="2" w:firstLine="0"/>
              <w:jc w:val="left"/>
            </w:pPr>
            <w:r>
              <w:rPr>
                <w:sz w:val="24"/>
              </w:rPr>
              <w:t xml:space="preserve">Этико-эстетическое </w:t>
            </w:r>
          </w:p>
          <w:p w:rsidR="00CB6D08" w:rsidRDefault="00CF0CA3" w:rsidP="00CF0CA3">
            <w:pPr>
              <w:spacing w:after="0" w:line="259" w:lineRule="auto"/>
              <w:ind w:left="2" w:firstLine="0"/>
              <w:jc w:val="left"/>
            </w:pPr>
            <w:r>
              <w:rPr>
                <w:sz w:val="24"/>
              </w:rPr>
              <w:t>Познавательное Трудовое</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Выставка детского </w:t>
            </w:r>
            <w:r w:rsidR="00CF0CA3">
              <w:rPr>
                <w:sz w:val="24"/>
              </w:rPr>
              <w:t>творчества «Наши замечательные папы»</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CF0CA3">
        <w:trPr>
          <w:trHeight w:val="840"/>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17.02.-</w:t>
            </w:r>
          </w:p>
          <w:p w:rsidR="00CB6D08" w:rsidRDefault="00CB6D08" w:rsidP="003249F9">
            <w:pPr>
              <w:spacing w:after="0" w:line="259" w:lineRule="auto"/>
              <w:ind w:left="3" w:firstLine="0"/>
              <w:jc w:val="left"/>
            </w:pPr>
            <w:r>
              <w:rPr>
                <w:sz w:val="24"/>
              </w:rPr>
              <w:t xml:space="preserve">22.02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0" w:line="259" w:lineRule="auto"/>
              <w:ind w:left="2" w:firstLine="0"/>
              <w:jc w:val="left"/>
            </w:pPr>
            <w:r>
              <w:rPr>
                <w:sz w:val="24"/>
              </w:rPr>
              <w:t xml:space="preserve">Этико-эстетическое </w:t>
            </w:r>
          </w:p>
          <w:p w:rsidR="00CB6D08" w:rsidRDefault="00CF0CA3" w:rsidP="003249F9">
            <w:pPr>
              <w:spacing w:after="0" w:line="259" w:lineRule="auto"/>
              <w:ind w:left="2" w:right="847" w:firstLine="0"/>
              <w:jc w:val="left"/>
            </w:pPr>
            <w:r>
              <w:rPr>
                <w:sz w:val="24"/>
              </w:rPr>
              <w:t>Познавательное Трудовое</w:t>
            </w:r>
            <w:r w:rsidR="00CB6D08">
              <w:rPr>
                <w:sz w:val="24"/>
              </w:rPr>
              <w:t xml:space="preserve">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Изготовление поздравительных открыток, подарков для мужчин, защитников Отечества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групп </w:t>
            </w:r>
          </w:p>
          <w:p w:rsidR="00CB6D08" w:rsidRDefault="00CB6D08" w:rsidP="003249F9">
            <w:pPr>
              <w:spacing w:after="0" w:line="259" w:lineRule="auto"/>
              <w:ind w:firstLine="0"/>
              <w:jc w:val="left"/>
            </w:pPr>
            <w:r>
              <w:rPr>
                <w:sz w:val="24"/>
              </w:rPr>
              <w:t xml:space="preserve"> </w:t>
            </w:r>
          </w:p>
        </w:tc>
      </w:tr>
      <w:tr w:rsidR="00CB6D08" w:rsidTr="00123506">
        <w:trPr>
          <w:trHeight w:val="1390"/>
        </w:trPr>
        <w:tc>
          <w:tcPr>
            <w:tcW w:w="1104"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left="3" w:firstLine="0"/>
              <w:jc w:val="left"/>
            </w:pPr>
            <w:r>
              <w:rPr>
                <w:sz w:val="24"/>
              </w:rPr>
              <w:t>17.02.-</w:t>
            </w:r>
          </w:p>
          <w:p w:rsidR="00CB6D08" w:rsidRDefault="00CB6D08" w:rsidP="003249F9">
            <w:pPr>
              <w:spacing w:after="0" w:line="259" w:lineRule="auto"/>
              <w:ind w:left="3" w:firstLine="0"/>
              <w:jc w:val="left"/>
            </w:pPr>
            <w:r>
              <w:rPr>
                <w:sz w:val="24"/>
              </w:rPr>
              <w:t xml:space="preserve">22.02 </w:t>
            </w:r>
          </w:p>
        </w:tc>
        <w:tc>
          <w:tcPr>
            <w:tcW w:w="3735" w:type="dxa"/>
            <w:tcBorders>
              <w:top w:val="single" w:sz="4" w:space="0" w:color="000000"/>
              <w:left w:val="single" w:sz="4" w:space="0" w:color="000000"/>
              <w:bottom w:val="single" w:sz="4" w:space="0" w:color="auto"/>
              <w:right w:val="single" w:sz="4" w:space="0" w:color="000000"/>
            </w:tcBorders>
          </w:tcPr>
          <w:p w:rsidR="00CB6D08" w:rsidRDefault="00CF0CA3" w:rsidP="003249F9">
            <w:pPr>
              <w:spacing w:after="0" w:line="259" w:lineRule="auto"/>
              <w:ind w:left="2" w:right="622" w:firstLine="0"/>
              <w:jc w:val="left"/>
            </w:pPr>
            <w:r>
              <w:rPr>
                <w:sz w:val="24"/>
              </w:rPr>
              <w:t>Патриотическое Социальное</w:t>
            </w:r>
            <w:r w:rsidR="00CB6D08">
              <w:rPr>
                <w:sz w:val="24"/>
              </w:rPr>
              <w:t xml:space="preserve"> </w:t>
            </w:r>
          </w:p>
        </w:tc>
        <w:tc>
          <w:tcPr>
            <w:tcW w:w="3726"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left="2" w:firstLine="0"/>
              <w:jc w:val="left"/>
            </w:pPr>
            <w:r>
              <w:rPr>
                <w:sz w:val="24"/>
              </w:rPr>
              <w:t xml:space="preserve">Оформление стенгазет «Мой папа лучше всех!» </w:t>
            </w:r>
          </w:p>
        </w:tc>
        <w:tc>
          <w:tcPr>
            <w:tcW w:w="2830"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left="2" w:right="331" w:firstLine="0"/>
              <w:jc w:val="left"/>
            </w:pPr>
            <w:r>
              <w:rPr>
                <w:sz w:val="24"/>
              </w:rPr>
              <w:t xml:space="preserve">воспитанники дошкольных групп воспитатели, родители (законные представители) </w:t>
            </w:r>
          </w:p>
        </w:tc>
        <w:tc>
          <w:tcPr>
            <w:tcW w:w="3168" w:type="dxa"/>
            <w:tcBorders>
              <w:top w:val="single" w:sz="4" w:space="0" w:color="000000"/>
              <w:left w:val="single" w:sz="4" w:space="0" w:color="000000"/>
              <w:bottom w:val="single" w:sz="4" w:space="0" w:color="auto"/>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123506">
        <w:trPr>
          <w:trHeight w:val="1390"/>
        </w:trPr>
        <w:tc>
          <w:tcPr>
            <w:tcW w:w="1104" w:type="dxa"/>
            <w:tcBorders>
              <w:top w:val="single" w:sz="4" w:space="0" w:color="auto"/>
              <w:left w:val="single" w:sz="4" w:space="0" w:color="auto"/>
              <w:bottom w:val="single" w:sz="4" w:space="0" w:color="auto"/>
              <w:right w:val="single" w:sz="4" w:space="0" w:color="auto"/>
            </w:tcBorders>
          </w:tcPr>
          <w:p w:rsidR="00CB6D08" w:rsidRDefault="00CB6D08" w:rsidP="003249F9">
            <w:pPr>
              <w:spacing w:after="43" w:line="238" w:lineRule="auto"/>
              <w:ind w:left="3" w:firstLine="0"/>
              <w:jc w:val="left"/>
            </w:pPr>
            <w:r>
              <w:rPr>
                <w:sz w:val="24"/>
              </w:rPr>
              <w:t xml:space="preserve">По плану </w:t>
            </w:r>
          </w:p>
          <w:p w:rsidR="00CB6D08" w:rsidRDefault="00CB6D08" w:rsidP="003249F9">
            <w:pPr>
              <w:spacing w:after="0" w:line="259" w:lineRule="auto"/>
              <w:ind w:left="3" w:firstLine="0"/>
              <w:jc w:val="left"/>
            </w:pPr>
            <w:r>
              <w:rPr>
                <w:sz w:val="24"/>
              </w:rPr>
              <w:t xml:space="preserve">ОМЦ </w:t>
            </w:r>
          </w:p>
        </w:tc>
        <w:tc>
          <w:tcPr>
            <w:tcW w:w="3735" w:type="dxa"/>
            <w:tcBorders>
              <w:top w:val="single" w:sz="4" w:space="0" w:color="auto"/>
              <w:left w:val="single" w:sz="4" w:space="0" w:color="auto"/>
              <w:bottom w:val="single" w:sz="4" w:space="0" w:color="auto"/>
              <w:right w:val="single" w:sz="4" w:space="0" w:color="auto"/>
            </w:tcBorders>
          </w:tcPr>
          <w:p w:rsidR="00CB6D08" w:rsidRDefault="00CB6D08" w:rsidP="003249F9">
            <w:pPr>
              <w:spacing w:after="0" w:line="259" w:lineRule="auto"/>
              <w:ind w:left="2" w:right="699" w:firstLine="0"/>
              <w:jc w:val="left"/>
            </w:pPr>
            <w:r>
              <w:rPr>
                <w:sz w:val="24"/>
              </w:rPr>
              <w:t xml:space="preserve">Познавательное социальное </w:t>
            </w:r>
          </w:p>
        </w:tc>
        <w:tc>
          <w:tcPr>
            <w:tcW w:w="3726" w:type="dxa"/>
            <w:tcBorders>
              <w:top w:val="single" w:sz="4" w:space="0" w:color="auto"/>
              <w:left w:val="single" w:sz="4" w:space="0" w:color="auto"/>
              <w:bottom w:val="single" w:sz="4" w:space="0" w:color="auto"/>
              <w:right w:val="single" w:sz="4" w:space="0" w:color="auto"/>
            </w:tcBorders>
          </w:tcPr>
          <w:p w:rsidR="00CB6D08" w:rsidRDefault="00CB6D08" w:rsidP="003249F9">
            <w:pPr>
              <w:spacing w:after="0" w:line="259" w:lineRule="auto"/>
              <w:ind w:left="2" w:firstLine="0"/>
              <w:jc w:val="left"/>
            </w:pPr>
            <w:r>
              <w:rPr>
                <w:sz w:val="24"/>
              </w:rPr>
              <w:t xml:space="preserve">Участие в краевом конкурсе «Семейные экологические проекты» </w:t>
            </w:r>
          </w:p>
        </w:tc>
        <w:tc>
          <w:tcPr>
            <w:tcW w:w="2830" w:type="dxa"/>
            <w:tcBorders>
              <w:top w:val="single" w:sz="4" w:space="0" w:color="auto"/>
              <w:left w:val="single" w:sz="4" w:space="0" w:color="auto"/>
              <w:bottom w:val="single" w:sz="4" w:space="0" w:color="auto"/>
              <w:right w:val="single" w:sz="4" w:space="0" w:color="auto"/>
            </w:tcBorders>
          </w:tcPr>
          <w:p w:rsidR="00CB6D08" w:rsidRDefault="00CB6D08" w:rsidP="003249F9">
            <w:pPr>
              <w:spacing w:after="0" w:line="259" w:lineRule="auto"/>
              <w:ind w:left="2" w:right="331" w:firstLine="0"/>
              <w:jc w:val="left"/>
            </w:pPr>
            <w:r>
              <w:rPr>
                <w:sz w:val="24"/>
              </w:rPr>
              <w:t xml:space="preserve">воспитанники дошкольных групп воспитатели, родители (законные представители) </w:t>
            </w:r>
          </w:p>
        </w:tc>
        <w:tc>
          <w:tcPr>
            <w:tcW w:w="3168" w:type="dxa"/>
            <w:tcBorders>
              <w:top w:val="single" w:sz="4" w:space="0" w:color="auto"/>
              <w:left w:val="single" w:sz="4" w:space="0" w:color="auto"/>
              <w:bottom w:val="single" w:sz="4" w:space="0" w:color="auto"/>
              <w:right w:val="single" w:sz="4" w:space="0" w:color="auto"/>
            </w:tcBorders>
          </w:tcPr>
          <w:p w:rsidR="00CB6D08" w:rsidRDefault="00CB6D08" w:rsidP="003249F9">
            <w:pPr>
              <w:spacing w:after="0" w:line="259" w:lineRule="auto"/>
              <w:ind w:firstLine="0"/>
              <w:jc w:val="left"/>
            </w:pPr>
            <w:r>
              <w:rPr>
                <w:sz w:val="24"/>
              </w:rPr>
              <w:t xml:space="preserve">воспитатели </w:t>
            </w:r>
          </w:p>
          <w:p w:rsidR="00CB6D08" w:rsidRDefault="00CB6D08" w:rsidP="003249F9">
            <w:pPr>
              <w:spacing w:after="0" w:line="259" w:lineRule="auto"/>
              <w:ind w:firstLine="0"/>
              <w:jc w:val="left"/>
            </w:pPr>
            <w:r>
              <w:rPr>
                <w:sz w:val="24"/>
              </w:rPr>
              <w:t xml:space="preserve"> </w:t>
            </w:r>
          </w:p>
        </w:tc>
      </w:tr>
      <w:tr w:rsidR="001F556D" w:rsidTr="00123506">
        <w:trPr>
          <w:trHeight w:val="885"/>
        </w:trPr>
        <w:tc>
          <w:tcPr>
            <w:tcW w:w="1104" w:type="dxa"/>
            <w:tcBorders>
              <w:top w:val="single" w:sz="4" w:space="0" w:color="auto"/>
              <w:left w:val="single" w:sz="4" w:space="0" w:color="auto"/>
              <w:bottom w:val="single" w:sz="4" w:space="0" w:color="auto"/>
              <w:right w:val="single" w:sz="4" w:space="0" w:color="auto"/>
            </w:tcBorders>
          </w:tcPr>
          <w:p w:rsidR="001F556D" w:rsidRDefault="001F556D" w:rsidP="001F556D">
            <w:pPr>
              <w:spacing w:after="0" w:line="259" w:lineRule="auto"/>
              <w:ind w:left="3" w:firstLine="0"/>
              <w:jc w:val="left"/>
            </w:pPr>
            <w:r>
              <w:rPr>
                <w:sz w:val="24"/>
              </w:rPr>
              <w:t>24.02.-</w:t>
            </w:r>
          </w:p>
          <w:p w:rsidR="001F556D" w:rsidRDefault="001F556D" w:rsidP="001F556D">
            <w:pPr>
              <w:spacing w:after="0" w:line="259" w:lineRule="auto"/>
              <w:ind w:left="3" w:firstLine="0"/>
              <w:jc w:val="left"/>
            </w:pPr>
            <w:r>
              <w:rPr>
                <w:sz w:val="24"/>
              </w:rPr>
              <w:t xml:space="preserve">05.03 </w:t>
            </w:r>
          </w:p>
        </w:tc>
        <w:tc>
          <w:tcPr>
            <w:tcW w:w="3735" w:type="dxa"/>
            <w:tcBorders>
              <w:top w:val="single" w:sz="4" w:space="0" w:color="auto"/>
              <w:left w:val="single" w:sz="4" w:space="0" w:color="auto"/>
              <w:bottom w:val="single" w:sz="4" w:space="0" w:color="auto"/>
              <w:right w:val="single" w:sz="4" w:space="0" w:color="auto"/>
            </w:tcBorders>
          </w:tcPr>
          <w:p w:rsidR="001F556D" w:rsidRDefault="001F556D" w:rsidP="001F556D">
            <w:pPr>
              <w:spacing w:after="20" w:line="259" w:lineRule="auto"/>
              <w:ind w:left="2" w:firstLine="0"/>
              <w:jc w:val="left"/>
            </w:pPr>
            <w:r>
              <w:rPr>
                <w:sz w:val="24"/>
              </w:rPr>
              <w:t xml:space="preserve">Этико-эстетическое </w:t>
            </w:r>
          </w:p>
          <w:p w:rsidR="001F556D" w:rsidRDefault="001F556D" w:rsidP="001F556D">
            <w:pPr>
              <w:spacing w:after="0" w:line="259" w:lineRule="auto"/>
              <w:ind w:left="2" w:right="785" w:firstLine="0"/>
              <w:jc w:val="left"/>
            </w:pPr>
            <w:r>
              <w:rPr>
                <w:sz w:val="24"/>
              </w:rPr>
              <w:t xml:space="preserve">Познавательное Трудовое </w:t>
            </w:r>
          </w:p>
        </w:tc>
        <w:tc>
          <w:tcPr>
            <w:tcW w:w="3726" w:type="dxa"/>
            <w:tcBorders>
              <w:top w:val="single" w:sz="4" w:space="0" w:color="auto"/>
              <w:left w:val="single" w:sz="4" w:space="0" w:color="auto"/>
              <w:bottom w:val="single" w:sz="4" w:space="0" w:color="auto"/>
              <w:right w:val="single" w:sz="4" w:space="0" w:color="auto"/>
            </w:tcBorders>
          </w:tcPr>
          <w:p w:rsidR="001F556D" w:rsidRDefault="001F556D" w:rsidP="001F556D">
            <w:pPr>
              <w:spacing w:after="0" w:line="259" w:lineRule="auto"/>
              <w:ind w:left="2" w:firstLine="0"/>
              <w:jc w:val="left"/>
            </w:pPr>
            <w:r>
              <w:rPr>
                <w:sz w:val="24"/>
              </w:rPr>
              <w:t xml:space="preserve">Изготовление поздравительных открыток, подарков для мам, бабушек </w:t>
            </w:r>
          </w:p>
        </w:tc>
        <w:tc>
          <w:tcPr>
            <w:tcW w:w="2830" w:type="dxa"/>
            <w:tcBorders>
              <w:top w:val="single" w:sz="4" w:space="0" w:color="auto"/>
              <w:left w:val="single" w:sz="4" w:space="0" w:color="auto"/>
              <w:bottom w:val="single" w:sz="4" w:space="0" w:color="auto"/>
              <w:right w:val="single" w:sz="4" w:space="0" w:color="auto"/>
            </w:tcBorders>
          </w:tcPr>
          <w:p w:rsidR="001F556D" w:rsidRDefault="001F556D" w:rsidP="001F556D">
            <w:pPr>
              <w:spacing w:after="0" w:line="259" w:lineRule="auto"/>
              <w:ind w:left="2" w:firstLine="0"/>
              <w:jc w:val="left"/>
            </w:pPr>
            <w:r>
              <w:rPr>
                <w:sz w:val="24"/>
              </w:rPr>
              <w:t xml:space="preserve">воспитанники дошкольных групп </w:t>
            </w:r>
          </w:p>
        </w:tc>
        <w:tc>
          <w:tcPr>
            <w:tcW w:w="3168" w:type="dxa"/>
            <w:tcBorders>
              <w:top w:val="single" w:sz="4" w:space="0" w:color="auto"/>
              <w:left w:val="single" w:sz="4" w:space="0" w:color="auto"/>
              <w:bottom w:val="single" w:sz="4" w:space="0" w:color="auto"/>
              <w:right w:val="single" w:sz="4" w:space="0" w:color="auto"/>
            </w:tcBorders>
          </w:tcPr>
          <w:p w:rsidR="001F556D" w:rsidRDefault="001F556D" w:rsidP="001F556D">
            <w:pPr>
              <w:spacing w:after="0" w:line="259" w:lineRule="auto"/>
              <w:ind w:firstLine="0"/>
              <w:jc w:val="left"/>
            </w:pPr>
            <w:r>
              <w:rPr>
                <w:sz w:val="24"/>
              </w:rPr>
              <w:t xml:space="preserve">воспитатели групп </w:t>
            </w:r>
          </w:p>
          <w:p w:rsidR="001F556D" w:rsidRDefault="001F556D" w:rsidP="001F556D">
            <w:pPr>
              <w:spacing w:after="0" w:line="259" w:lineRule="auto"/>
              <w:ind w:firstLine="0"/>
              <w:jc w:val="left"/>
            </w:pPr>
            <w:r>
              <w:rPr>
                <w:sz w:val="24"/>
              </w:rPr>
              <w:t xml:space="preserve"> </w:t>
            </w:r>
          </w:p>
        </w:tc>
      </w:tr>
      <w:tr w:rsidR="00123506" w:rsidTr="00123506">
        <w:trPr>
          <w:trHeight w:val="490"/>
        </w:trPr>
        <w:tc>
          <w:tcPr>
            <w:tcW w:w="1104" w:type="dxa"/>
            <w:tcBorders>
              <w:top w:val="single" w:sz="4" w:space="0" w:color="auto"/>
              <w:left w:val="single" w:sz="4" w:space="0" w:color="auto"/>
              <w:bottom w:val="single" w:sz="4" w:space="0" w:color="auto"/>
              <w:right w:val="single" w:sz="4" w:space="0" w:color="auto"/>
            </w:tcBorders>
          </w:tcPr>
          <w:p w:rsidR="00123506" w:rsidRDefault="00123506" w:rsidP="00123506">
            <w:pPr>
              <w:spacing w:after="0" w:line="259" w:lineRule="auto"/>
              <w:ind w:left="3" w:firstLine="0"/>
              <w:jc w:val="left"/>
            </w:pPr>
            <w:r>
              <w:rPr>
                <w:sz w:val="24"/>
              </w:rPr>
              <w:t>17.02.-</w:t>
            </w:r>
          </w:p>
          <w:p w:rsidR="00123506" w:rsidRDefault="00123506" w:rsidP="00123506">
            <w:pPr>
              <w:spacing w:after="0" w:line="259" w:lineRule="auto"/>
              <w:ind w:left="3" w:firstLine="0"/>
              <w:jc w:val="left"/>
            </w:pPr>
            <w:r>
              <w:rPr>
                <w:sz w:val="24"/>
              </w:rPr>
              <w:t xml:space="preserve">22.02 </w:t>
            </w:r>
          </w:p>
        </w:tc>
        <w:tc>
          <w:tcPr>
            <w:tcW w:w="3735" w:type="dxa"/>
            <w:tcBorders>
              <w:top w:val="single" w:sz="4" w:space="0" w:color="auto"/>
              <w:left w:val="single" w:sz="4" w:space="0" w:color="auto"/>
              <w:bottom w:val="single" w:sz="4" w:space="0" w:color="auto"/>
              <w:right w:val="single" w:sz="4" w:space="0" w:color="auto"/>
            </w:tcBorders>
          </w:tcPr>
          <w:p w:rsidR="00123506" w:rsidRDefault="00123506" w:rsidP="00123506">
            <w:pPr>
              <w:spacing w:after="0" w:line="259" w:lineRule="auto"/>
              <w:ind w:left="2" w:firstLine="0"/>
              <w:jc w:val="left"/>
            </w:pPr>
            <w:r>
              <w:rPr>
                <w:sz w:val="24"/>
              </w:rPr>
              <w:t xml:space="preserve">Социальное </w:t>
            </w:r>
          </w:p>
          <w:p w:rsidR="00123506" w:rsidRPr="001F556D" w:rsidRDefault="00123506" w:rsidP="00123506">
            <w:pPr>
              <w:ind w:firstLine="0"/>
            </w:pPr>
            <w:r>
              <w:rPr>
                <w:sz w:val="24"/>
              </w:rPr>
              <w:t>Этико-эстетическое</w:t>
            </w:r>
          </w:p>
        </w:tc>
        <w:tc>
          <w:tcPr>
            <w:tcW w:w="3726" w:type="dxa"/>
            <w:tcBorders>
              <w:top w:val="single" w:sz="4" w:space="0" w:color="auto"/>
              <w:left w:val="single" w:sz="4" w:space="0" w:color="auto"/>
              <w:bottom w:val="single" w:sz="4" w:space="0" w:color="auto"/>
              <w:right w:val="single" w:sz="4" w:space="0" w:color="auto"/>
            </w:tcBorders>
          </w:tcPr>
          <w:p w:rsidR="00123506" w:rsidRDefault="00123506" w:rsidP="00123506">
            <w:pPr>
              <w:spacing w:after="0" w:line="276" w:lineRule="auto"/>
              <w:ind w:left="2" w:right="27" w:firstLine="0"/>
              <w:jc w:val="left"/>
            </w:pPr>
            <w:r>
              <w:rPr>
                <w:sz w:val="22"/>
              </w:rPr>
              <w:t xml:space="preserve">Оформление стенгазет, посвященных  </w:t>
            </w:r>
          </w:p>
          <w:p w:rsidR="00123506" w:rsidRDefault="00123506" w:rsidP="00123506">
            <w:pPr>
              <w:spacing w:after="0" w:line="259" w:lineRule="auto"/>
              <w:ind w:left="2" w:firstLine="0"/>
              <w:jc w:val="left"/>
            </w:pPr>
            <w:r>
              <w:rPr>
                <w:sz w:val="22"/>
              </w:rPr>
              <w:t xml:space="preserve">Дню 8 Марта «Выходной день </w:t>
            </w:r>
          </w:p>
          <w:p w:rsidR="00123506" w:rsidRDefault="00123506" w:rsidP="00123506">
            <w:pPr>
              <w:spacing w:after="0" w:line="259" w:lineRule="auto"/>
              <w:ind w:left="2"/>
              <w:jc w:val="left"/>
            </w:pPr>
            <w:r>
              <w:rPr>
                <w:sz w:val="22"/>
              </w:rPr>
              <w:t xml:space="preserve">вместе с мамой!» </w:t>
            </w:r>
          </w:p>
        </w:tc>
        <w:tc>
          <w:tcPr>
            <w:tcW w:w="2830" w:type="dxa"/>
            <w:tcBorders>
              <w:top w:val="single" w:sz="4" w:space="0" w:color="auto"/>
              <w:left w:val="single" w:sz="4" w:space="0" w:color="auto"/>
              <w:bottom w:val="single" w:sz="4" w:space="0" w:color="auto"/>
              <w:right w:val="single" w:sz="4" w:space="0" w:color="auto"/>
            </w:tcBorders>
          </w:tcPr>
          <w:p w:rsidR="00123506" w:rsidRDefault="00123506" w:rsidP="00123506">
            <w:pPr>
              <w:spacing w:after="0" w:line="259" w:lineRule="auto"/>
              <w:ind w:left="2" w:firstLine="0"/>
              <w:jc w:val="left"/>
            </w:pPr>
            <w:r>
              <w:rPr>
                <w:sz w:val="24"/>
              </w:rPr>
              <w:t xml:space="preserve">воспитанники дошкольных групп </w:t>
            </w:r>
          </w:p>
        </w:tc>
        <w:tc>
          <w:tcPr>
            <w:tcW w:w="3168" w:type="dxa"/>
            <w:tcBorders>
              <w:top w:val="single" w:sz="4" w:space="0" w:color="auto"/>
              <w:left w:val="single" w:sz="4" w:space="0" w:color="auto"/>
              <w:bottom w:val="single" w:sz="4" w:space="0" w:color="auto"/>
              <w:right w:val="single" w:sz="4" w:space="0" w:color="auto"/>
            </w:tcBorders>
          </w:tcPr>
          <w:p w:rsidR="00123506" w:rsidRDefault="00123506" w:rsidP="00123506">
            <w:pPr>
              <w:spacing w:after="5" w:line="259" w:lineRule="auto"/>
              <w:ind w:firstLine="0"/>
              <w:jc w:val="left"/>
            </w:pPr>
            <w:r>
              <w:rPr>
                <w:sz w:val="24"/>
              </w:rPr>
              <w:t xml:space="preserve">воспитатели </w:t>
            </w:r>
          </w:p>
          <w:p w:rsidR="00123506" w:rsidRDefault="00123506" w:rsidP="00123506">
            <w:pPr>
              <w:tabs>
                <w:tab w:val="right" w:pos="3012"/>
              </w:tabs>
              <w:spacing w:after="28" w:line="259" w:lineRule="auto"/>
              <w:ind w:firstLine="0"/>
              <w:jc w:val="left"/>
            </w:pPr>
            <w:r>
              <w:rPr>
                <w:sz w:val="24"/>
              </w:rPr>
              <w:t xml:space="preserve">родители </w:t>
            </w:r>
            <w:r>
              <w:rPr>
                <w:sz w:val="24"/>
              </w:rPr>
              <w:tab/>
              <w:t xml:space="preserve"> (законные </w:t>
            </w:r>
          </w:p>
          <w:p w:rsidR="00123506" w:rsidRDefault="00123506" w:rsidP="00123506">
            <w:pPr>
              <w:spacing w:after="0" w:line="259" w:lineRule="auto"/>
              <w:ind w:firstLine="0"/>
              <w:jc w:val="left"/>
            </w:pPr>
            <w:r>
              <w:rPr>
                <w:sz w:val="24"/>
              </w:rPr>
              <w:t xml:space="preserve">представители) </w:t>
            </w:r>
          </w:p>
          <w:p w:rsidR="00123506" w:rsidRDefault="00123506" w:rsidP="00123506">
            <w:pPr>
              <w:spacing w:after="0" w:line="259" w:lineRule="auto"/>
              <w:jc w:val="left"/>
            </w:pPr>
            <w:r>
              <w:rPr>
                <w:sz w:val="24"/>
              </w:rPr>
              <w:t xml:space="preserve">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3" w:type="dxa"/>
          <w:left w:w="106" w:type="dxa"/>
          <w:right w:w="50" w:type="dxa"/>
        </w:tblCellMar>
        <w:tblLook w:val="04A0" w:firstRow="1" w:lastRow="0" w:firstColumn="1" w:lastColumn="0" w:noHBand="0" w:noVBand="1"/>
      </w:tblPr>
      <w:tblGrid>
        <w:gridCol w:w="1104"/>
        <w:gridCol w:w="3735"/>
        <w:gridCol w:w="3726"/>
        <w:gridCol w:w="2830"/>
        <w:gridCol w:w="3168"/>
      </w:tblGrid>
      <w:tr w:rsidR="00CB6D08" w:rsidTr="001F556D">
        <w:trPr>
          <w:trHeight w:val="562"/>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Направления воспитательной работы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b/>
                <w:sz w:val="24"/>
              </w:rPr>
              <w:t xml:space="preserve">  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b/>
                <w:sz w:val="24"/>
              </w:rPr>
              <w:t xml:space="preserve">ответственные </w:t>
            </w:r>
          </w:p>
        </w:tc>
      </w:tr>
      <w:tr w:rsidR="00CB6D08" w:rsidTr="003249F9">
        <w:trPr>
          <w:trHeight w:val="564"/>
        </w:trPr>
        <w:tc>
          <w:tcPr>
            <w:tcW w:w="8565" w:type="dxa"/>
            <w:gridSpan w:val="3"/>
            <w:tcBorders>
              <w:top w:val="single" w:sz="4" w:space="0" w:color="000000"/>
              <w:left w:val="single" w:sz="4" w:space="0" w:color="000000"/>
              <w:bottom w:val="single" w:sz="4" w:space="0" w:color="000000"/>
              <w:right w:val="nil"/>
            </w:tcBorders>
          </w:tcPr>
          <w:p w:rsidR="00CB6D08" w:rsidRDefault="00CB6D08" w:rsidP="003249F9">
            <w:pPr>
              <w:spacing w:after="0" w:line="259" w:lineRule="auto"/>
              <w:ind w:left="3" w:firstLine="0"/>
              <w:jc w:val="left"/>
            </w:pPr>
            <w:r>
              <w:rPr>
                <w:b/>
                <w:sz w:val="24"/>
              </w:rPr>
              <w:t xml:space="preserve">                                                                                                         МАРТ </w:t>
            </w:r>
          </w:p>
          <w:p w:rsidR="00CB6D08" w:rsidRDefault="00CB6D08" w:rsidP="003249F9">
            <w:pPr>
              <w:spacing w:after="0" w:line="259" w:lineRule="auto"/>
              <w:ind w:left="3" w:firstLine="0"/>
              <w:jc w:val="left"/>
            </w:pPr>
            <w:r>
              <w:rPr>
                <w:b/>
                <w:sz w:val="24"/>
              </w:rPr>
              <w:t xml:space="preserve">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1F556D">
        <w:trPr>
          <w:trHeight w:val="826"/>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01.03.-</w:t>
            </w:r>
          </w:p>
          <w:p w:rsidR="00CB6D08" w:rsidRDefault="00CB6D08" w:rsidP="003249F9">
            <w:pPr>
              <w:spacing w:after="0" w:line="259" w:lineRule="auto"/>
              <w:ind w:left="3" w:firstLine="0"/>
              <w:jc w:val="left"/>
            </w:pPr>
            <w:r>
              <w:rPr>
                <w:sz w:val="24"/>
              </w:rPr>
              <w:t xml:space="preserve">03.03 </w:t>
            </w:r>
          </w:p>
        </w:tc>
        <w:tc>
          <w:tcPr>
            <w:tcW w:w="3735" w:type="dxa"/>
            <w:tcBorders>
              <w:top w:val="single" w:sz="4" w:space="0" w:color="000000"/>
              <w:left w:val="single" w:sz="4" w:space="0" w:color="000000"/>
              <w:bottom w:val="single" w:sz="4" w:space="0" w:color="000000"/>
              <w:right w:val="single" w:sz="4" w:space="0" w:color="000000"/>
            </w:tcBorders>
          </w:tcPr>
          <w:p w:rsidR="00A25717" w:rsidRDefault="00A25717" w:rsidP="00A25717">
            <w:pPr>
              <w:spacing w:after="20" w:line="259" w:lineRule="auto"/>
              <w:ind w:left="2" w:firstLine="0"/>
              <w:jc w:val="left"/>
            </w:pPr>
            <w:r>
              <w:rPr>
                <w:sz w:val="24"/>
              </w:rPr>
              <w:t xml:space="preserve">Этико-эстетическое </w:t>
            </w:r>
          </w:p>
          <w:p w:rsidR="00CB6D08" w:rsidRDefault="00A25717" w:rsidP="003249F9">
            <w:pPr>
              <w:spacing w:after="0" w:line="259" w:lineRule="auto"/>
              <w:ind w:left="2" w:right="198" w:firstLine="0"/>
              <w:jc w:val="left"/>
            </w:pPr>
            <w:r>
              <w:rPr>
                <w:sz w:val="24"/>
              </w:rPr>
              <w:t>Патриотическое познавательное</w:t>
            </w:r>
            <w:r w:rsidR="00CB6D08">
              <w:rPr>
                <w:sz w:val="24"/>
              </w:rPr>
              <w:t xml:space="preserve">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A25717" w:rsidP="003249F9">
            <w:pPr>
              <w:spacing w:after="16" w:line="259" w:lineRule="auto"/>
              <w:ind w:left="2" w:firstLine="0"/>
              <w:jc w:val="left"/>
            </w:pPr>
            <w:r>
              <w:rPr>
                <w:sz w:val="22"/>
              </w:rPr>
              <w:t xml:space="preserve">Праздничные утренники </w:t>
            </w:r>
            <w:r w:rsidR="00CB6D08">
              <w:rPr>
                <w:sz w:val="22"/>
              </w:rPr>
              <w:t xml:space="preserve">«День </w:t>
            </w:r>
          </w:p>
          <w:p w:rsidR="00CB6D08" w:rsidRDefault="00CB6D08" w:rsidP="003249F9">
            <w:pPr>
              <w:spacing w:after="0" w:line="259" w:lineRule="auto"/>
              <w:ind w:left="2" w:firstLine="0"/>
              <w:jc w:val="left"/>
            </w:pPr>
            <w:r>
              <w:rPr>
                <w:sz w:val="22"/>
              </w:rPr>
              <w:t>8</w:t>
            </w:r>
            <w:r w:rsidR="00A25717">
              <w:rPr>
                <w:sz w:val="22"/>
              </w:rPr>
              <w:t xml:space="preserve"> </w:t>
            </w:r>
            <w:r>
              <w:rPr>
                <w:sz w:val="22"/>
              </w:rPr>
              <w:t xml:space="preserve">марта» </w:t>
            </w:r>
          </w:p>
          <w:p w:rsidR="00CB6D08" w:rsidRDefault="00CB6D08" w:rsidP="003249F9">
            <w:pPr>
              <w:spacing w:after="0" w:line="259" w:lineRule="auto"/>
              <w:ind w:left="2" w:firstLine="0"/>
              <w:jc w:val="left"/>
            </w:pP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78" w:lineRule="auto"/>
              <w:ind w:firstLine="0"/>
              <w:jc w:val="left"/>
            </w:pPr>
            <w:r>
              <w:rPr>
                <w:sz w:val="24"/>
              </w:rPr>
              <w:t xml:space="preserve">воспитатели, музыкальный руководитель, </w:t>
            </w:r>
          </w:p>
          <w:p w:rsidR="00CB6D08" w:rsidRDefault="00CB6D08" w:rsidP="003249F9">
            <w:pPr>
              <w:spacing w:after="0" w:line="259" w:lineRule="auto"/>
              <w:ind w:firstLine="0"/>
              <w:jc w:val="left"/>
            </w:pPr>
            <w:r>
              <w:rPr>
                <w:sz w:val="24"/>
              </w:rPr>
              <w:t xml:space="preserve"> </w:t>
            </w:r>
          </w:p>
        </w:tc>
      </w:tr>
      <w:tr w:rsidR="00CB6D08" w:rsidTr="001F556D">
        <w:trPr>
          <w:trHeight w:val="1100"/>
        </w:trPr>
        <w:tc>
          <w:tcPr>
            <w:tcW w:w="1104"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01.03.-</w:t>
            </w:r>
          </w:p>
          <w:p w:rsidR="00CB6D08" w:rsidRDefault="00CB6D08" w:rsidP="003249F9">
            <w:pPr>
              <w:spacing w:after="0" w:line="259" w:lineRule="auto"/>
              <w:ind w:left="3" w:firstLine="0"/>
              <w:jc w:val="left"/>
            </w:pPr>
            <w:r>
              <w:rPr>
                <w:sz w:val="24"/>
              </w:rPr>
              <w:t xml:space="preserve">04.03 </w:t>
            </w:r>
          </w:p>
        </w:tc>
        <w:tc>
          <w:tcPr>
            <w:tcW w:w="3735" w:type="dxa"/>
            <w:tcBorders>
              <w:top w:val="single" w:sz="4" w:space="0" w:color="000000"/>
              <w:left w:val="single" w:sz="4" w:space="0" w:color="000000"/>
              <w:bottom w:val="single" w:sz="4" w:space="0" w:color="000000"/>
              <w:right w:val="single" w:sz="4" w:space="0" w:color="000000"/>
            </w:tcBorders>
          </w:tcPr>
          <w:p w:rsidR="00610A2E" w:rsidRDefault="00610A2E" w:rsidP="00610A2E">
            <w:pPr>
              <w:spacing w:after="20" w:line="259" w:lineRule="auto"/>
              <w:ind w:left="2" w:firstLine="0"/>
              <w:jc w:val="left"/>
            </w:pPr>
            <w:r>
              <w:rPr>
                <w:sz w:val="24"/>
              </w:rPr>
              <w:t xml:space="preserve">Этико-эстетическое </w:t>
            </w:r>
          </w:p>
          <w:p w:rsidR="00CB6D08" w:rsidRDefault="00CB6D08" w:rsidP="003249F9">
            <w:pPr>
              <w:spacing w:after="0" w:line="259" w:lineRule="auto"/>
              <w:ind w:left="2" w:firstLine="0"/>
              <w:jc w:val="left"/>
            </w:pPr>
          </w:p>
        </w:tc>
        <w:tc>
          <w:tcPr>
            <w:tcW w:w="3726" w:type="dxa"/>
            <w:tcBorders>
              <w:top w:val="single" w:sz="4" w:space="0" w:color="000000"/>
              <w:left w:val="single" w:sz="4" w:space="0" w:color="000000"/>
              <w:bottom w:val="single" w:sz="4" w:space="0" w:color="000000"/>
              <w:right w:val="single" w:sz="4" w:space="0" w:color="000000"/>
            </w:tcBorders>
          </w:tcPr>
          <w:p w:rsidR="00CB6D08" w:rsidRDefault="001F556D" w:rsidP="001F556D">
            <w:pPr>
              <w:spacing w:after="0" w:line="259" w:lineRule="auto"/>
              <w:ind w:left="2" w:firstLine="0"/>
            </w:pPr>
            <w:r>
              <w:rPr>
                <w:sz w:val="22"/>
              </w:rPr>
              <w:t xml:space="preserve">Выставка рисунков </w:t>
            </w:r>
            <w:r w:rsidR="00CB6D08">
              <w:rPr>
                <w:sz w:val="22"/>
              </w:rPr>
              <w:t>«</w:t>
            </w:r>
            <w:r>
              <w:rPr>
                <w:sz w:val="22"/>
              </w:rPr>
              <w:t>Наши любимые мамочки</w:t>
            </w:r>
            <w:r w:rsidR="00CB6D08">
              <w:rPr>
                <w:sz w:val="2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5" w:line="259" w:lineRule="auto"/>
              <w:ind w:firstLine="0"/>
              <w:jc w:val="left"/>
            </w:pPr>
            <w:r>
              <w:rPr>
                <w:sz w:val="24"/>
              </w:rPr>
              <w:t xml:space="preserve">воспитатели </w:t>
            </w:r>
          </w:p>
          <w:p w:rsidR="00CB6D08" w:rsidRDefault="00CB6D08" w:rsidP="003249F9">
            <w:pPr>
              <w:tabs>
                <w:tab w:val="right" w:pos="3012"/>
              </w:tabs>
              <w:spacing w:after="28" w:line="259" w:lineRule="auto"/>
              <w:ind w:firstLine="0"/>
              <w:jc w:val="left"/>
            </w:pPr>
            <w:r>
              <w:rPr>
                <w:sz w:val="24"/>
              </w:rPr>
              <w:t xml:space="preserve">родители </w:t>
            </w:r>
            <w:r w:rsidR="001F556D">
              <w:rPr>
                <w:sz w:val="24"/>
              </w:rPr>
              <w:tab/>
              <w:t xml:space="preserve"> (</w:t>
            </w:r>
            <w:r>
              <w:rPr>
                <w:sz w:val="24"/>
              </w:rPr>
              <w:t xml:space="preserve">законные </w:t>
            </w:r>
          </w:p>
          <w:p w:rsidR="00CB6D08" w:rsidRDefault="00CB6D08" w:rsidP="003249F9">
            <w:pPr>
              <w:spacing w:after="0" w:line="259" w:lineRule="auto"/>
              <w:ind w:firstLine="0"/>
              <w:jc w:val="left"/>
            </w:pPr>
            <w:r>
              <w:rPr>
                <w:sz w:val="24"/>
              </w:rPr>
              <w:t xml:space="preserve">представители) </w:t>
            </w:r>
          </w:p>
          <w:p w:rsidR="00CB6D08" w:rsidRDefault="00CB6D08" w:rsidP="003249F9">
            <w:pPr>
              <w:spacing w:after="0" w:line="259" w:lineRule="auto"/>
              <w:ind w:firstLine="0"/>
              <w:jc w:val="left"/>
            </w:pPr>
            <w:r>
              <w:rPr>
                <w:sz w:val="24"/>
              </w:rPr>
              <w:t xml:space="preserve"> </w:t>
            </w:r>
          </w:p>
        </w:tc>
      </w:tr>
      <w:tr w:rsidR="00CB6D08" w:rsidTr="001F556D">
        <w:trPr>
          <w:trHeight w:val="838"/>
        </w:trPr>
        <w:tc>
          <w:tcPr>
            <w:tcW w:w="1104" w:type="dxa"/>
            <w:tcBorders>
              <w:top w:val="single" w:sz="4" w:space="0" w:color="000000"/>
              <w:left w:val="single" w:sz="4" w:space="0" w:color="000000"/>
              <w:bottom w:val="single" w:sz="4" w:space="0" w:color="000000"/>
              <w:right w:val="single" w:sz="4" w:space="0" w:color="000000"/>
            </w:tcBorders>
          </w:tcPr>
          <w:p w:rsidR="001F556D" w:rsidRDefault="00CB6D08" w:rsidP="003249F9">
            <w:pPr>
              <w:spacing w:after="0" w:line="259" w:lineRule="auto"/>
              <w:ind w:left="3" w:firstLine="0"/>
              <w:jc w:val="left"/>
              <w:rPr>
                <w:sz w:val="24"/>
              </w:rPr>
            </w:pPr>
            <w:r>
              <w:rPr>
                <w:sz w:val="24"/>
              </w:rPr>
              <w:t>04.03</w:t>
            </w:r>
          </w:p>
          <w:p w:rsidR="001F556D" w:rsidRDefault="001F556D" w:rsidP="003249F9">
            <w:pPr>
              <w:spacing w:after="0" w:line="259" w:lineRule="auto"/>
              <w:ind w:left="3" w:firstLine="0"/>
              <w:jc w:val="left"/>
              <w:rPr>
                <w:sz w:val="24"/>
              </w:rPr>
            </w:pPr>
          </w:p>
          <w:p w:rsidR="00CB6D08" w:rsidRDefault="00CB6D08" w:rsidP="003249F9">
            <w:pPr>
              <w:spacing w:after="0" w:line="259" w:lineRule="auto"/>
              <w:ind w:left="3" w:firstLine="0"/>
              <w:jc w:val="left"/>
            </w:pPr>
            <w:r>
              <w:rPr>
                <w:sz w:val="24"/>
              </w:rPr>
              <w:t xml:space="preserve">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Физическое и оздоровительное </w:t>
            </w:r>
          </w:p>
          <w:p w:rsidR="00CB6D08" w:rsidRDefault="00CB6D08" w:rsidP="003249F9">
            <w:pPr>
              <w:spacing w:after="0" w:line="259" w:lineRule="auto"/>
              <w:ind w:left="2" w:right="701" w:firstLine="0"/>
              <w:jc w:val="left"/>
            </w:pPr>
            <w:r>
              <w:rPr>
                <w:sz w:val="24"/>
              </w:rPr>
              <w:t xml:space="preserve">Познавательное социальное </w:t>
            </w:r>
          </w:p>
        </w:tc>
        <w:tc>
          <w:tcPr>
            <w:tcW w:w="3726" w:type="dxa"/>
            <w:tcBorders>
              <w:top w:val="single" w:sz="4" w:space="0" w:color="000000"/>
              <w:left w:val="single" w:sz="4" w:space="0" w:color="000000"/>
              <w:bottom w:val="single" w:sz="4" w:space="0" w:color="000000"/>
              <w:right w:val="single" w:sz="4" w:space="0" w:color="000000"/>
            </w:tcBorders>
          </w:tcPr>
          <w:p w:rsidR="00CB6D08" w:rsidRDefault="001F556D" w:rsidP="003249F9">
            <w:pPr>
              <w:spacing w:after="0" w:line="259" w:lineRule="auto"/>
              <w:ind w:left="2" w:right="170" w:firstLine="0"/>
              <w:jc w:val="left"/>
            </w:pPr>
            <w:r>
              <w:rPr>
                <w:sz w:val="22"/>
              </w:rPr>
              <w:t>Фольклорное</w:t>
            </w:r>
            <w:r w:rsidR="00610A2E">
              <w:rPr>
                <w:sz w:val="22"/>
              </w:rPr>
              <w:t xml:space="preserve"> развлечение «</w:t>
            </w:r>
            <w:r>
              <w:rPr>
                <w:sz w:val="22"/>
              </w:rPr>
              <w:t>Ух, ты,Масленница</w:t>
            </w:r>
            <w:r w:rsidR="00610A2E">
              <w:rPr>
                <w:sz w:val="22"/>
              </w:rPr>
              <w:t>!»</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46" w:line="238" w:lineRule="auto"/>
              <w:ind w:left="2" w:right="241" w:firstLine="0"/>
              <w:jc w:val="left"/>
            </w:pPr>
            <w:r>
              <w:rPr>
                <w:sz w:val="24"/>
              </w:rPr>
              <w:t xml:space="preserve">воспитанники </w:t>
            </w:r>
            <w:r w:rsidR="001F556D">
              <w:rPr>
                <w:sz w:val="24"/>
              </w:rPr>
              <w:t xml:space="preserve">средних, </w:t>
            </w:r>
            <w:r>
              <w:rPr>
                <w:sz w:val="24"/>
              </w:rPr>
              <w:t xml:space="preserve">старших, </w:t>
            </w:r>
          </w:p>
          <w:p w:rsidR="00CB6D08" w:rsidRDefault="00CB6D08" w:rsidP="003249F9">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1F556D" w:rsidTr="001F556D">
        <w:trPr>
          <w:trHeight w:val="838"/>
        </w:trPr>
        <w:tc>
          <w:tcPr>
            <w:tcW w:w="1104" w:type="dxa"/>
            <w:tcBorders>
              <w:top w:val="single" w:sz="4" w:space="0" w:color="000000"/>
              <w:left w:val="single" w:sz="4" w:space="0" w:color="000000"/>
              <w:bottom w:val="single" w:sz="4" w:space="0" w:color="000000"/>
              <w:right w:val="single" w:sz="4" w:space="0" w:color="000000"/>
            </w:tcBorders>
          </w:tcPr>
          <w:p w:rsidR="001F556D" w:rsidRDefault="00123506" w:rsidP="003249F9">
            <w:pPr>
              <w:spacing w:after="0" w:line="259" w:lineRule="auto"/>
              <w:ind w:left="3" w:firstLine="0"/>
              <w:jc w:val="left"/>
              <w:rPr>
                <w:sz w:val="24"/>
              </w:rPr>
            </w:pPr>
            <w:r>
              <w:rPr>
                <w:sz w:val="24"/>
              </w:rPr>
              <w:t>23.03.</w:t>
            </w:r>
          </w:p>
        </w:tc>
        <w:tc>
          <w:tcPr>
            <w:tcW w:w="3735" w:type="dxa"/>
            <w:tcBorders>
              <w:top w:val="single" w:sz="4" w:space="0" w:color="000000"/>
              <w:left w:val="single" w:sz="4" w:space="0" w:color="000000"/>
              <w:bottom w:val="single" w:sz="4" w:space="0" w:color="000000"/>
              <w:right w:val="single" w:sz="4" w:space="0" w:color="000000"/>
            </w:tcBorders>
          </w:tcPr>
          <w:p w:rsidR="001F556D" w:rsidRDefault="001F556D" w:rsidP="001F556D">
            <w:pPr>
              <w:spacing w:after="0" w:line="259" w:lineRule="auto"/>
              <w:ind w:left="2" w:firstLine="0"/>
              <w:jc w:val="left"/>
            </w:pPr>
            <w:r>
              <w:rPr>
                <w:sz w:val="24"/>
              </w:rPr>
              <w:t xml:space="preserve">Социальное </w:t>
            </w:r>
          </w:p>
          <w:p w:rsidR="001F556D" w:rsidRDefault="001F556D" w:rsidP="001F556D">
            <w:pPr>
              <w:spacing w:after="21" w:line="259" w:lineRule="auto"/>
              <w:ind w:left="2" w:firstLine="0"/>
              <w:jc w:val="left"/>
              <w:rPr>
                <w:sz w:val="24"/>
              </w:rPr>
            </w:pPr>
            <w:r>
              <w:rPr>
                <w:sz w:val="24"/>
              </w:rPr>
              <w:t>Этико-эстетическое</w:t>
            </w:r>
          </w:p>
          <w:p w:rsidR="001F556D" w:rsidRDefault="001F556D" w:rsidP="001F556D">
            <w:pPr>
              <w:spacing w:after="21" w:line="259" w:lineRule="auto"/>
              <w:ind w:left="2" w:firstLine="0"/>
              <w:jc w:val="left"/>
              <w:rPr>
                <w:sz w:val="24"/>
              </w:rPr>
            </w:pPr>
            <w:r>
              <w:rPr>
                <w:sz w:val="24"/>
              </w:rPr>
              <w:t>познавательное</w:t>
            </w:r>
          </w:p>
        </w:tc>
        <w:tc>
          <w:tcPr>
            <w:tcW w:w="3726" w:type="dxa"/>
            <w:tcBorders>
              <w:top w:val="single" w:sz="4" w:space="0" w:color="000000"/>
              <w:left w:val="single" w:sz="4" w:space="0" w:color="000000"/>
              <w:bottom w:val="single" w:sz="4" w:space="0" w:color="000000"/>
              <w:right w:val="single" w:sz="4" w:space="0" w:color="000000"/>
            </w:tcBorders>
          </w:tcPr>
          <w:p w:rsidR="001F556D" w:rsidRDefault="001F556D" w:rsidP="003249F9">
            <w:pPr>
              <w:spacing w:after="0" w:line="259" w:lineRule="auto"/>
              <w:ind w:left="2" w:right="170" w:firstLine="0"/>
              <w:jc w:val="left"/>
              <w:rPr>
                <w:sz w:val="22"/>
              </w:rPr>
            </w:pPr>
            <w:r>
              <w:rPr>
                <w:sz w:val="22"/>
              </w:rPr>
              <w:t>Конкурс «Звучащее слово»</w:t>
            </w:r>
          </w:p>
        </w:tc>
        <w:tc>
          <w:tcPr>
            <w:tcW w:w="2830" w:type="dxa"/>
            <w:tcBorders>
              <w:top w:val="single" w:sz="4" w:space="0" w:color="000000"/>
              <w:left w:val="single" w:sz="4" w:space="0" w:color="000000"/>
              <w:bottom w:val="single" w:sz="4" w:space="0" w:color="000000"/>
              <w:right w:val="single" w:sz="4" w:space="0" w:color="000000"/>
            </w:tcBorders>
          </w:tcPr>
          <w:p w:rsidR="001F556D" w:rsidRDefault="001F556D" w:rsidP="003249F9">
            <w:pPr>
              <w:spacing w:after="46" w:line="238" w:lineRule="auto"/>
              <w:ind w:left="2" w:right="241" w:firstLine="0"/>
              <w:jc w:val="left"/>
              <w:rPr>
                <w:sz w:val="24"/>
              </w:rPr>
            </w:pPr>
            <w:r>
              <w:rPr>
                <w:sz w:val="24"/>
              </w:rPr>
              <w:t>Воспитанники подготовительных групп</w:t>
            </w:r>
          </w:p>
        </w:tc>
        <w:tc>
          <w:tcPr>
            <w:tcW w:w="3168" w:type="dxa"/>
            <w:tcBorders>
              <w:top w:val="single" w:sz="4" w:space="0" w:color="000000"/>
              <w:left w:val="single" w:sz="4" w:space="0" w:color="000000"/>
              <w:bottom w:val="single" w:sz="4" w:space="0" w:color="000000"/>
              <w:right w:val="single" w:sz="4" w:space="0" w:color="000000"/>
            </w:tcBorders>
          </w:tcPr>
          <w:p w:rsidR="001F556D" w:rsidRDefault="00123506" w:rsidP="003249F9">
            <w:pPr>
              <w:spacing w:after="0" w:line="259" w:lineRule="auto"/>
              <w:ind w:firstLine="0"/>
              <w:jc w:val="left"/>
              <w:rPr>
                <w:sz w:val="24"/>
              </w:rPr>
            </w:pPr>
            <w:r>
              <w:rPr>
                <w:sz w:val="24"/>
              </w:rPr>
              <w:t xml:space="preserve">Воспитатели </w:t>
            </w:r>
          </w:p>
        </w:tc>
      </w:tr>
      <w:tr w:rsidR="00123506" w:rsidTr="001F556D">
        <w:trPr>
          <w:trHeight w:val="840"/>
        </w:trPr>
        <w:tc>
          <w:tcPr>
            <w:tcW w:w="1104" w:type="dxa"/>
            <w:tcBorders>
              <w:top w:val="single" w:sz="4" w:space="0" w:color="000000"/>
              <w:left w:val="single" w:sz="4" w:space="0" w:color="000000"/>
              <w:bottom w:val="single" w:sz="4" w:space="0" w:color="000000"/>
              <w:right w:val="single" w:sz="4" w:space="0" w:color="000000"/>
            </w:tcBorders>
          </w:tcPr>
          <w:p w:rsidR="00123506" w:rsidRPr="00123506" w:rsidRDefault="00123506" w:rsidP="00123506">
            <w:pPr>
              <w:spacing w:after="0" w:line="259" w:lineRule="auto"/>
              <w:ind w:left="3" w:firstLine="0"/>
              <w:jc w:val="left"/>
              <w:rPr>
                <w:sz w:val="24"/>
                <w:szCs w:val="24"/>
              </w:rPr>
            </w:pPr>
            <w:r w:rsidRPr="00123506">
              <w:rPr>
                <w:sz w:val="24"/>
                <w:szCs w:val="24"/>
              </w:rPr>
              <w:t>28.03.-31.03.</w:t>
            </w:r>
          </w:p>
        </w:tc>
        <w:tc>
          <w:tcPr>
            <w:tcW w:w="3735"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20" w:line="259" w:lineRule="auto"/>
              <w:ind w:left="2" w:firstLine="0"/>
              <w:jc w:val="left"/>
            </w:pPr>
            <w:r>
              <w:rPr>
                <w:sz w:val="24"/>
              </w:rPr>
              <w:t xml:space="preserve">Этико-эстетическое </w:t>
            </w:r>
          </w:p>
          <w:p w:rsidR="00123506" w:rsidRDefault="00123506" w:rsidP="00123506">
            <w:pPr>
              <w:spacing w:after="0" w:line="259" w:lineRule="auto"/>
              <w:ind w:left="2" w:right="785" w:firstLine="0"/>
              <w:jc w:val="left"/>
            </w:pPr>
            <w:r>
              <w:rPr>
                <w:sz w:val="24"/>
              </w:rPr>
              <w:t>Патриотическое познавательное</w:t>
            </w:r>
          </w:p>
        </w:tc>
        <w:tc>
          <w:tcPr>
            <w:tcW w:w="3726" w:type="dxa"/>
            <w:tcBorders>
              <w:top w:val="single" w:sz="4" w:space="0" w:color="000000"/>
              <w:left w:val="single" w:sz="4" w:space="0" w:color="000000"/>
              <w:bottom w:val="single" w:sz="4" w:space="0" w:color="000000"/>
              <w:right w:val="single" w:sz="4" w:space="0" w:color="000000"/>
            </w:tcBorders>
          </w:tcPr>
          <w:p w:rsidR="00123506" w:rsidRPr="00123506" w:rsidRDefault="00123506" w:rsidP="00123506">
            <w:pPr>
              <w:spacing w:after="0" w:line="240" w:lineRule="auto"/>
              <w:ind w:firstLine="0"/>
              <w:jc w:val="left"/>
              <w:rPr>
                <w:sz w:val="24"/>
                <w:szCs w:val="24"/>
              </w:rPr>
            </w:pPr>
            <w:r w:rsidRPr="00123506">
              <w:rPr>
                <w:sz w:val="24"/>
                <w:szCs w:val="24"/>
              </w:rPr>
              <w:t>Фотовыставка ко Дню Земли «Красота родного края»</w:t>
            </w:r>
          </w:p>
        </w:tc>
        <w:tc>
          <w:tcPr>
            <w:tcW w:w="2830"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46" w:line="238" w:lineRule="auto"/>
              <w:ind w:left="2" w:right="241" w:firstLine="0"/>
              <w:jc w:val="left"/>
            </w:pPr>
            <w:r>
              <w:rPr>
                <w:sz w:val="24"/>
              </w:rPr>
              <w:t xml:space="preserve">воспитанники средних, старших, </w:t>
            </w:r>
          </w:p>
          <w:p w:rsidR="00123506" w:rsidRDefault="00123506" w:rsidP="00123506">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0" w:line="259" w:lineRule="auto"/>
              <w:ind w:firstLine="0"/>
              <w:jc w:val="left"/>
            </w:pPr>
            <w:r>
              <w:rPr>
                <w:sz w:val="24"/>
              </w:rPr>
              <w:t xml:space="preserve">воспитатели </w:t>
            </w:r>
          </w:p>
        </w:tc>
      </w:tr>
      <w:tr w:rsidR="00123506" w:rsidTr="001F556D">
        <w:trPr>
          <w:trHeight w:val="838"/>
        </w:trPr>
        <w:tc>
          <w:tcPr>
            <w:tcW w:w="1104"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43" w:line="238" w:lineRule="auto"/>
              <w:ind w:left="3" w:firstLine="0"/>
              <w:jc w:val="left"/>
            </w:pPr>
            <w:r>
              <w:rPr>
                <w:sz w:val="24"/>
              </w:rPr>
              <w:t xml:space="preserve">По плану </w:t>
            </w:r>
          </w:p>
          <w:p w:rsidR="00123506" w:rsidRDefault="00123506" w:rsidP="00123506">
            <w:pPr>
              <w:spacing w:after="0" w:line="259" w:lineRule="auto"/>
              <w:ind w:left="3" w:firstLine="0"/>
              <w:jc w:val="left"/>
            </w:pPr>
            <w:r>
              <w:rPr>
                <w:sz w:val="24"/>
              </w:rPr>
              <w:t xml:space="preserve">ОМЦ </w:t>
            </w:r>
          </w:p>
        </w:tc>
        <w:tc>
          <w:tcPr>
            <w:tcW w:w="3735"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21" w:line="259" w:lineRule="auto"/>
              <w:ind w:left="2" w:firstLine="0"/>
              <w:jc w:val="left"/>
            </w:pPr>
            <w:r>
              <w:rPr>
                <w:sz w:val="24"/>
              </w:rPr>
              <w:t xml:space="preserve">Речевое  </w:t>
            </w:r>
          </w:p>
          <w:p w:rsidR="00123506" w:rsidRDefault="00123506" w:rsidP="00123506">
            <w:pPr>
              <w:spacing w:after="20" w:line="259" w:lineRule="auto"/>
              <w:ind w:left="2" w:firstLine="0"/>
              <w:jc w:val="left"/>
            </w:pPr>
            <w:r>
              <w:rPr>
                <w:sz w:val="24"/>
              </w:rPr>
              <w:t xml:space="preserve">Социальное </w:t>
            </w:r>
          </w:p>
          <w:p w:rsidR="00123506" w:rsidRDefault="00123506" w:rsidP="00123506">
            <w:pPr>
              <w:spacing w:after="0" w:line="259" w:lineRule="auto"/>
              <w:ind w:left="2" w:firstLine="0"/>
              <w:jc w:val="left"/>
            </w:pPr>
            <w:r>
              <w:rPr>
                <w:sz w:val="24"/>
              </w:rPr>
              <w:t xml:space="preserve">Этико-эстетическое </w:t>
            </w:r>
          </w:p>
        </w:tc>
        <w:tc>
          <w:tcPr>
            <w:tcW w:w="3726"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0" w:line="259" w:lineRule="auto"/>
              <w:ind w:left="2" w:firstLine="0"/>
              <w:jc w:val="left"/>
            </w:pPr>
            <w:r>
              <w:rPr>
                <w:sz w:val="24"/>
              </w:rPr>
              <w:t xml:space="preserve">Участие в краевом конкурсе «Читающая мама-читающая страна» </w:t>
            </w:r>
          </w:p>
        </w:tc>
        <w:tc>
          <w:tcPr>
            <w:tcW w:w="2830"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123506" w:rsidRDefault="00123506" w:rsidP="00123506">
            <w:pPr>
              <w:spacing w:after="0" w:line="259" w:lineRule="auto"/>
              <w:ind w:firstLine="0"/>
              <w:jc w:val="left"/>
            </w:pPr>
            <w:r>
              <w:rPr>
                <w:sz w:val="24"/>
              </w:rPr>
              <w:t xml:space="preserve">воспитатели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7" w:type="dxa"/>
          <w:left w:w="106" w:type="dxa"/>
          <w:right w:w="92" w:type="dxa"/>
        </w:tblCellMar>
        <w:tblLook w:val="04A0" w:firstRow="1" w:lastRow="0" w:firstColumn="1" w:lastColumn="0" w:noHBand="0" w:noVBand="1"/>
      </w:tblPr>
      <w:tblGrid>
        <w:gridCol w:w="1105"/>
        <w:gridCol w:w="3735"/>
        <w:gridCol w:w="3725"/>
        <w:gridCol w:w="2830"/>
        <w:gridCol w:w="3168"/>
      </w:tblGrid>
      <w:tr w:rsidR="00CB6D08" w:rsidTr="00E14525">
        <w:trPr>
          <w:trHeight w:val="562"/>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2" w:firstLine="0"/>
              <w:jc w:val="center"/>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center"/>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6" w:firstLine="0"/>
              <w:jc w:val="center"/>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8" w:firstLine="0"/>
              <w:jc w:val="center"/>
            </w:pPr>
            <w:r>
              <w:rPr>
                <w:b/>
                <w:sz w:val="24"/>
              </w:rPr>
              <w:t xml:space="preserve">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7" w:firstLine="0"/>
              <w:jc w:val="center"/>
            </w:pPr>
            <w:r>
              <w:rPr>
                <w:b/>
                <w:sz w:val="24"/>
              </w:rPr>
              <w:t xml:space="preserve">ответственные </w:t>
            </w:r>
          </w:p>
        </w:tc>
      </w:tr>
      <w:tr w:rsidR="00CB6D08" w:rsidTr="00E14525">
        <w:trPr>
          <w:trHeight w:val="288"/>
        </w:trPr>
        <w:tc>
          <w:tcPr>
            <w:tcW w:w="1105" w:type="dxa"/>
            <w:tcBorders>
              <w:top w:val="single" w:sz="4" w:space="0" w:color="000000"/>
              <w:left w:val="single" w:sz="4" w:space="0" w:color="000000"/>
              <w:bottom w:val="single" w:sz="4" w:space="0" w:color="000000"/>
              <w:right w:val="nil"/>
            </w:tcBorders>
          </w:tcPr>
          <w:p w:rsidR="00CB6D08" w:rsidRDefault="00CB6D08" w:rsidP="003249F9">
            <w:pPr>
              <w:spacing w:after="160" w:line="259" w:lineRule="auto"/>
              <w:ind w:firstLine="0"/>
              <w:jc w:val="left"/>
            </w:pPr>
          </w:p>
        </w:tc>
        <w:tc>
          <w:tcPr>
            <w:tcW w:w="3735"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725" w:type="dxa"/>
            <w:tcBorders>
              <w:top w:val="single" w:sz="4" w:space="0" w:color="000000"/>
              <w:left w:val="nil"/>
              <w:bottom w:val="single" w:sz="4" w:space="0" w:color="000000"/>
              <w:right w:val="nil"/>
            </w:tcBorders>
          </w:tcPr>
          <w:p w:rsidR="00CB6D08" w:rsidRDefault="00CB6D08" w:rsidP="003249F9">
            <w:pPr>
              <w:spacing w:after="0" w:line="259" w:lineRule="auto"/>
              <w:ind w:left="1834" w:firstLine="0"/>
              <w:jc w:val="left"/>
            </w:pPr>
            <w:r>
              <w:rPr>
                <w:b/>
                <w:sz w:val="24"/>
              </w:rPr>
              <w:t xml:space="preserve">АПРЕЛЬ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FF236D" w:rsidTr="00E14525">
        <w:trPr>
          <w:trHeight w:val="768"/>
        </w:trPr>
        <w:tc>
          <w:tcPr>
            <w:tcW w:w="1105" w:type="dxa"/>
            <w:tcBorders>
              <w:top w:val="single" w:sz="4" w:space="0" w:color="000000"/>
              <w:left w:val="single" w:sz="4" w:space="0" w:color="000000"/>
              <w:bottom w:val="single" w:sz="4" w:space="0" w:color="000000"/>
              <w:right w:val="single" w:sz="4" w:space="0" w:color="000000"/>
            </w:tcBorders>
          </w:tcPr>
          <w:p w:rsidR="00FF236D" w:rsidRDefault="00FF236D" w:rsidP="003249F9">
            <w:pPr>
              <w:spacing w:after="0" w:line="259" w:lineRule="auto"/>
              <w:ind w:left="3" w:firstLine="0"/>
              <w:jc w:val="left"/>
              <w:rPr>
                <w:sz w:val="24"/>
              </w:rPr>
            </w:pPr>
            <w:r>
              <w:rPr>
                <w:sz w:val="24"/>
              </w:rPr>
              <w:t>01.04.</w:t>
            </w:r>
          </w:p>
        </w:tc>
        <w:tc>
          <w:tcPr>
            <w:tcW w:w="3735" w:type="dxa"/>
            <w:tcBorders>
              <w:top w:val="single" w:sz="4" w:space="0" w:color="000000"/>
              <w:left w:val="single" w:sz="4" w:space="0" w:color="000000"/>
              <w:bottom w:val="single" w:sz="4" w:space="0" w:color="000000"/>
              <w:right w:val="single" w:sz="4" w:space="0" w:color="000000"/>
            </w:tcBorders>
          </w:tcPr>
          <w:p w:rsidR="00FF236D" w:rsidRDefault="00FF236D" w:rsidP="003249F9">
            <w:pPr>
              <w:spacing w:after="0" w:line="259" w:lineRule="auto"/>
              <w:ind w:left="2" w:firstLine="0"/>
              <w:jc w:val="left"/>
              <w:rPr>
                <w:sz w:val="22"/>
              </w:rPr>
            </w:pPr>
            <w:r>
              <w:rPr>
                <w:sz w:val="22"/>
              </w:rPr>
              <w:t>Этико-эстетическое социальное</w:t>
            </w:r>
          </w:p>
        </w:tc>
        <w:tc>
          <w:tcPr>
            <w:tcW w:w="3725" w:type="dxa"/>
            <w:tcBorders>
              <w:top w:val="single" w:sz="4" w:space="0" w:color="000000"/>
              <w:left w:val="single" w:sz="4" w:space="0" w:color="000000"/>
              <w:bottom w:val="single" w:sz="4" w:space="0" w:color="000000"/>
              <w:right w:val="single" w:sz="4" w:space="0" w:color="000000"/>
            </w:tcBorders>
          </w:tcPr>
          <w:p w:rsidR="00FF236D" w:rsidRDefault="00FF236D" w:rsidP="003249F9">
            <w:pPr>
              <w:spacing w:after="0" w:line="259" w:lineRule="auto"/>
              <w:ind w:left="2" w:firstLine="0"/>
              <w:jc w:val="left"/>
              <w:rPr>
                <w:sz w:val="22"/>
              </w:rPr>
            </w:pPr>
            <w:r>
              <w:rPr>
                <w:sz w:val="22"/>
              </w:rPr>
              <w:t>Музыкальное развлечение «День смеха»</w:t>
            </w:r>
          </w:p>
        </w:tc>
        <w:tc>
          <w:tcPr>
            <w:tcW w:w="2830" w:type="dxa"/>
            <w:tcBorders>
              <w:top w:val="single" w:sz="4" w:space="0" w:color="000000"/>
              <w:left w:val="single" w:sz="4" w:space="0" w:color="000000"/>
              <w:bottom w:val="single" w:sz="4" w:space="0" w:color="000000"/>
              <w:right w:val="single" w:sz="4" w:space="0" w:color="000000"/>
            </w:tcBorders>
          </w:tcPr>
          <w:p w:rsidR="00FF236D" w:rsidRDefault="00FF236D" w:rsidP="00FF236D">
            <w:pPr>
              <w:spacing w:after="38" w:line="243" w:lineRule="auto"/>
              <w:ind w:left="2" w:right="252" w:firstLine="0"/>
              <w:jc w:val="left"/>
            </w:pPr>
            <w:r>
              <w:rPr>
                <w:sz w:val="24"/>
              </w:rPr>
              <w:t xml:space="preserve">воспитанники </w:t>
            </w:r>
            <w:r>
              <w:rPr>
                <w:sz w:val="22"/>
              </w:rPr>
              <w:t xml:space="preserve">старших, </w:t>
            </w:r>
          </w:p>
          <w:p w:rsidR="00FF236D" w:rsidRDefault="00FF236D" w:rsidP="00FF236D">
            <w:pPr>
              <w:spacing w:after="0" w:line="259" w:lineRule="auto"/>
              <w:ind w:left="2" w:firstLine="0"/>
              <w:jc w:val="left"/>
              <w:rPr>
                <w:sz w:val="22"/>
              </w:rPr>
            </w:pPr>
            <w:r>
              <w:rPr>
                <w:sz w:val="22"/>
              </w:rPr>
              <w:t>подготовительных групп</w:t>
            </w:r>
          </w:p>
        </w:tc>
        <w:tc>
          <w:tcPr>
            <w:tcW w:w="3168" w:type="dxa"/>
            <w:tcBorders>
              <w:top w:val="single" w:sz="4" w:space="0" w:color="000000"/>
              <w:left w:val="single" w:sz="4" w:space="0" w:color="000000"/>
              <w:bottom w:val="single" w:sz="4" w:space="0" w:color="000000"/>
              <w:right w:val="single" w:sz="4" w:space="0" w:color="000000"/>
            </w:tcBorders>
          </w:tcPr>
          <w:p w:rsidR="00FF236D" w:rsidRDefault="00FF236D" w:rsidP="00FF236D">
            <w:pPr>
              <w:spacing w:after="18" w:line="259" w:lineRule="auto"/>
              <w:ind w:firstLine="0"/>
              <w:jc w:val="left"/>
            </w:pPr>
            <w:r>
              <w:rPr>
                <w:sz w:val="22"/>
              </w:rPr>
              <w:t xml:space="preserve">Воспитатели, музыкальный </w:t>
            </w:r>
          </w:p>
          <w:p w:rsidR="00FF236D" w:rsidRDefault="00FF236D" w:rsidP="00FF236D">
            <w:pPr>
              <w:spacing w:after="18" w:line="259" w:lineRule="auto"/>
              <w:ind w:firstLine="0"/>
              <w:jc w:val="left"/>
              <w:rPr>
                <w:sz w:val="22"/>
              </w:rPr>
            </w:pPr>
            <w:r>
              <w:rPr>
                <w:sz w:val="22"/>
              </w:rPr>
              <w:t>руководитель, инструктор ФК</w:t>
            </w:r>
          </w:p>
        </w:tc>
      </w:tr>
      <w:tr w:rsidR="00E14525" w:rsidTr="00E14525">
        <w:trPr>
          <w:trHeight w:val="768"/>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04.04.- </w:t>
            </w:r>
          </w:p>
          <w:p w:rsidR="00E14525" w:rsidRDefault="00E14525" w:rsidP="00E14525">
            <w:pPr>
              <w:spacing w:after="0" w:line="259" w:lineRule="auto"/>
              <w:ind w:left="3" w:firstLine="0"/>
              <w:jc w:val="left"/>
            </w:pPr>
            <w:r>
              <w:rPr>
                <w:sz w:val="24"/>
              </w:rPr>
              <w:t xml:space="preserve">08.04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Физическое и оздоровительное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Неделя здоровья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38" w:line="243" w:lineRule="auto"/>
              <w:ind w:left="2" w:right="252"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8" w:line="259" w:lineRule="auto"/>
              <w:ind w:firstLine="0"/>
              <w:jc w:val="left"/>
            </w:pPr>
            <w:r>
              <w:rPr>
                <w:sz w:val="22"/>
              </w:rPr>
              <w:t xml:space="preserve">Воспитатели, музыкальный </w:t>
            </w:r>
          </w:p>
          <w:p w:rsidR="00E14525" w:rsidRDefault="00E14525" w:rsidP="00E14525">
            <w:pPr>
              <w:spacing w:after="0" w:line="259" w:lineRule="auto"/>
              <w:ind w:right="492" w:firstLine="0"/>
              <w:jc w:val="left"/>
            </w:pPr>
            <w:r>
              <w:rPr>
                <w:sz w:val="22"/>
              </w:rPr>
              <w:t xml:space="preserve">руководитель, инструктор ФК </w:t>
            </w:r>
          </w:p>
        </w:tc>
      </w:tr>
      <w:tr w:rsidR="00E14525" w:rsidTr="00E14525">
        <w:trPr>
          <w:trHeight w:val="1022"/>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07.04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Физическое и оздоровительное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7" w:lineRule="auto"/>
              <w:ind w:left="2" w:firstLine="0"/>
              <w:jc w:val="left"/>
            </w:pPr>
            <w:r>
              <w:rPr>
                <w:sz w:val="22"/>
              </w:rPr>
              <w:t xml:space="preserve">Спортивное развлечение, посвященное Всемирному Дню </w:t>
            </w:r>
            <w:r w:rsidR="00B17C17">
              <w:rPr>
                <w:sz w:val="22"/>
              </w:rPr>
              <w:t>здоровья «</w:t>
            </w:r>
            <w:r>
              <w:rPr>
                <w:sz w:val="22"/>
              </w:rPr>
              <w:t xml:space="preserve">Мама, папа, я – </w:t>
            </w:r>
            <w:r w:rsidR="00B17C17">
              <w:rPr>
                <w:sz w:val="22"/>
              </w:rPr>
              <w:t>спортивная</w:t>
            </w:r>
            <w:r>
              <w:rPr>
                <w:sz w:val="22"/>
              </w:rPr>
              <w:t xml:space="preserve"> семья»</w:t>
            </w:r>
          </w:p>
          <w:p w:rsidR="00E14525" w:rsidRDefault="00E14525" w:rsidP="00E14525">
            <w:pPr>
              <w:spacing w:after="0" w:line="259" w:lineRule="auto"/>
              <w:ind w:left="2" w:firstLine="0"/>
              <w:jc w:val="left"/>
            </w:pPr>
            <w:r>
              <w:rPr>
                <w:sz w:val="2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38" w:line="243" w:lineRule="auto"/>
              <w:ind w:left="2" w:right="252"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right="615" w:firstLine="0"/>
              <w:jc w:val="left"/>
            </w:pPr>
            <w:r>
              <w:rPr>
                <w:sz w:val="22"/>
              </w:rPr>
              <w:t xml:space="preserve">Воспитатели инструктор ФК </w:t>
            </w:r>
          </w:p>
        </w:tc>
      </w:tr>
      <w:tr w:rsidR="00E14525" w:rsidTr="00E14525">
        <w:trPr>
          <w:trHeight w:val="792"/>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12.04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right="265" w:firstLine="0"/>
              <w:jc w:val="left"/>
            </w:pPr>
            <w:r>
              <w:rPr>
                <w:sz w:val="24"/>
              </w:rPr>
              <w:t>Патриотическое познавательное</w:t>
            </w:r>
            <w:r>
              <w:rPr>
                <w:sz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Тематическое занятие «День космонавтики»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52" w:line="243" w:lineRule="auto"/>
              <w:ind w:left="2" w:right="252"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подготовительных групп</w:t>
            </w: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firstLine="0"/>
              <w:jc w:val="left"/>
            </w:pPr>
            <w:r>
              <w:rPr>
                <w:sz w:val="22"/>
              </w:rPr>
              <w:t xml:space="preserve">воспитатели </w:t>
            </w:r>
          </w:p>
        </w:tc>
      </w:tr>
      <w:tr w:rsidR="00E14525" w:rsidTr="00E14525">
        <w:trPr>
          <w:trHeight w:val="1289"/>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09.04.- </w:t>
            </w:r>
          </w:p>
          <w:p w:rsidR="00E14525" w:rsidRDefault="00E14525" w:rsidP="00E14525">
            <w:pPr>
              <w:spacing w:after="0" w:line="259" w:lineRule="auto"/>
              <w:ind w:left="3" w:firstLine="0"/>
              <w:jc w:val="left"/>
            </w:pPr>
            <w:r>
              <w:rPr>
                <w:sz w:val="24"/>
              </w:rPr>
              <w:t xml:space="preserve">06.05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right="133" w:firstLine="0"/>
              <w:jc w:val="left"/>
            </w:pPr>
            <w:r>
              <w:rPr>
                <w:sz w:val="24"/>
              </w:rPr>
              <w:t xml:space="preserve">Патриотическое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2" w:line="250" w:lineRule="auto"/>
              <w:ind w:left="2" w:firstLine="0"/>
              <w:jc w:val="left"/>
            </w:pPr>
            <w:r>
              <w:rPr>
                <w:sz w:val="22"/>
              </w:rPr>
              <w:t xml:space="preserve">Месячник военно-патриотической работы, посвященный Дню защитника Отечества (мероприятия по плану) </w:t>
            </w:r>
          </w:p>
          <w:p w:rsidR="00E14525" w:rsidRDefault="00E14525" w:rsidP="00E14525">
            <w:pPr>
              <w:spacing w:after="0" w:line="259" w:lineRule="auto"/>
              <w:ind w:left="2" w:firstLine="0"/>
              <w:jc w:val="left"/>
            </w:pP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35" w:line="243" w:lineRule="auto"/>
              <w:ind w:left="2" w:right="252"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8" w:line="259" w:lineRule="auto"/>
              <w:ind w:firstLine="0"/>
              <w:jc w:val="left"/>
            </w:pPr>
            <w:r>
              <w:rPr>
                <w:sz w:val="22"/>
              </w:rPr>
              <w:t xml:space="preserve">Воспитатели, музыкальный </w:t>
            </w:r>
          </w:p>
          <w:p w:rsidR="00E14525" w:rsidRDefault="00E14525" w:rsidP="00E14525">
            <w:pPr>
              <w:spacing w:after="0" w:line="259" w:lineRule="auto"/>
              <w:ind w:right="492" w:firstLine="0"/>
              <w:jc w:val="left"/>
            </w:pPr>
            <w:r>
              <w:rPr>
                <w:sz w:val="22"/>
              </w:rPr>
              <w:t xml:space="preserve">руководитель, инструктор ФК </w:t>
            </w:r>
          </w:p>
        </w:tc>
      </w:tr>
      <w:tr w:rsidR="00E14525" w:rsidTr="00E14525">
        <w:trPr>
          <w:trHeight w:val="793"/>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25.04.-</w:t>
            </w:r>
          </w:p>
          <w:p w:rsidR="00E14525" w:rsidRDefault="00E14525" w:rsidP="00E14525">
            <w:pPr>
              <w:spacing w:after="0" w:line="259" w:lineRule="auto"/>
              <w:ind w:left="3" w:firstLine="0"/>
              <w:jc w:val="left"/>
            </w:pPr>
            <w:r>
              <w:rPr>
                <w:sz w:val="24"/>
              </w:rPr>
              <w:t xml:space="preserve">29.04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right="265" w:firstLine="0"/>
              <w:jc w:val="left"/>
            </w:pPr>
            <w:r>
              <w:rPr>
                <w:sz w:val="24"/>
              </w:rPr>
              <w:t>Патриотическое познавательное</w:t>
            </w:r>
            <w:r>
              <w:rPr>
                <w:sz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Тематическое занятие «Город </w:t>
            </w:r>
          </w:p>
          <w:p w:rsidR="00E14525" w:rsidRDefault="00E14525" w:rsidP="00E14525">
            <w:pPr>
              <w:spacing w:after="0" w:line="259" w:lineRule="auto"/>
              <w:ind w:left="2" w:firstLine="0"/>
              <w:jc w:val="left"/>
            </w:pPr>
            <w:r>
              <w:rPr>
                <w:sz w:val="22"/>
              </w:rPr>
              <w:t xml:space="preserve">Кропоткин в годы Великой Отечественной войны»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37" w:line="244" w:lineRule="auto"/>
              <w:ind w:left="2" w:right="252"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firstLine="0"/>
              <w:jc w:val="left"/>
            </w:pPr>
            <w:r>
              <w:rPr>
                <w:sz w:val="22"/>
              </w:rPr>
              <w:t xml:space="preserve">воспитатели </w:t>
            </w:r>
          </w:p>
        </w:tc>
      </w:tr>
      <w:tr w:rsidR="00E14525" w:rsidTr="00E14525">
        <w:trPr>
          <w:trHeight w:val="562"/>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25.04.-</w:t>
            </w:r>
          </w:p>
          <w:p w:rsidR="00E14525" w:rsidRDefault="00E14525" w:rsidP="00E14525">
            <w:pPr>
              <w:spacing w:after="0" w:line="259" w:lineRule="auto"/>
              <w:ind w:left="3" w:firstLine="0"/>
              <w:jc w:val="left"/>
            </w:pPr>
            <w:r>
              <w:rPr>
                <w:sz w:val="24"/>
              </w:rPr>
              <w:t xml:space="preserve">29.04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right="265" w:firstLine="0"/>
              <w:jc w:val="left"/>
            </w:pPr>
            <w:r>
              <w:rPr>
                <w:sz w:val="24"/>
              </w:rPr>
              <w:t>Патриотическое познавательное</w:t>
            </w:r>
            <w:r>
              <w:rPr>
                <w:sz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Оформление уголков Славы в группах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Все группы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firstLine="0"/>
              <w:jc w:val="left"/>
            </w:pPr>
            <w:r>
              <w:rPr>
                <w:sz w:val="24"/>
              </w:rPr>
              <w:t xml:space="preserve">воспитатели </w:t>
            </w:r>
          </w:p>
        </w:tc>
      </w:tr>
      <w:tr w:rsidR="00E14525" w:rsidTr="00E14525">
        <w:trPr>
          <w:trHeight w:val="709"/>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25.04.-</w:t>
            </w:r>
          </w:p>
          <w:p w:rsidR="00E14525" w:rsidRDefault="00E14525" w:rsidP="00E14525">
            <w:pPr>
              <w:spacing w:after="0" w:line="259" w:lineRule="auto"/>
              <w:ind w:left="3" w:firstLine="0"/>
              <w:jc w:val="left"/>
            </w:pPr>
            <w:r>
              <w:rPr>
                <w:sz w:val="24"/>
              </w:rPr>
              <w:t xml:space="preserve">29.04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right="265" w:firstLine="0"/>
              <w:jc w:val="left"/>
            </w:pPr>
            <w:r>
              <w:rPr>
                <w:sz w:val="24"/>
              </w:rPr>
              <w:t>Патриотическое познавательное</w:t>
            </w:r>
            <w:r>
              <w:rPr>
                <w:sz w:val="22"/>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Экскурсии к памятникам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Воспитанники 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20" w:line="259" w:lineRule="auto"/>
              <w:ind w:firstLine="0"/>
              <w:jc w:val="left"/>
            </w:pPr>
            <w:r>
              <w:rPr>
                <w:sz w:val="24"/>
              </w:rPr>
              <w:t xml:space="preserve">Заместитель заведующего </w:t>
            </w:r>
          </w:p>
          <w:p w:rsidR="00E14525" w:rsidRDefault="00E14525" w:rsidP="00E14525">
            <w:pPr>
              <w:spacing w:after="0" w:line="259" w:lineRule="auto"/>
              <w:ind w:right="804" w:firstLine="0"/>
              <w:jc w:val="left"/>
            </w:pPr>
            <w:r>
              <w:rPr>
                <w:sz w:val="24"/>
              </w:rPr>
              <w:t xml:space="preserve">по ВМР воспитатели </w:t>
            </w:r>
          </w:p>
        </w:tc>
      </w:tr>
      <w:tr w:rsidR="00E14525" w:rsidTr="00E073F1">
        <w:trPr>
          <w:trHeight w:val="893"/>
        </w:trPr>
        <w:tc>
          <w:tcPr>
            <w:tcW w:w="1105" w:type="dxa"/>
            <w:tcBorders>
              <w:top w:val="single" w:sz="4" w:space="0" w:color="000000"/>
              <w:left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18.04- </w:t>
            </w:r>
          </w:p>
          <w:p w:rsidR="00E14525" w:rsidRDefault="00E14525" w:rsidP="00E14525">
            <w:pPr>
              <w:spacing w:after="0" w:line="259" w:lineRule="auto"/>
              <w:ind w:firstLine="0"/>
              <w:jc w:val="left"/>
            </w:pPr>
            <w:r>
              <w:rPr>
                <w:sz w:val="24"/>
              </w:rPr>
              <w:t xml:space="preserve">22.04 </w:t>
            </w:r>
          </w:p>
        </w:tc>
        <w:tc>
          <w:tcPr>
            <w:tcW w:w="3735" w:type="dxa"/>
            <w:tcBorders>
              <w:top w:val="single" w:sz="4" w:space="0" w:color="000000"/>
              <w:left w:val="single" w:sz="4" w:space="0" w:color="000000"/>
              <w:right w:val="single" w:sz="4" w:space="0" w:color="000000"/>
            </w:tcBorders>
          </w:tcPr>
          <w:p w:rsidR="00E14525" w:rsidRDefault="00E14525" w:rsidP="00E14525">
            <w:pPr>
              <w:spacing w:after="0" w:line="259" w:lineRule="auto"/>
              <w:ind w:left="2" w:firstLine="0"/>
              <w:jc w:val="left"/>
            </w:pPr>
            <w:r>
              <w:rPr>
                <w:sz w:val="24"/>
              </w:rPr>
              <w:t xml:space="preserve">Патриотическое  </w:t>
            </w:r>
          </w:p>
          <w:p w:rsidR="00E14525" w:rsidRDefault="00E14525" w:rsidP="00E14525">
            <w:pPr>
              <w:spacing w:after="0" w:line="259" w:lineRule="auto"/>
              <w:ind w:firstLine="0"/>
              <w:jc w:val="left"/>
            </w:pPr>
            <w:r>
              <w:rPr>
                <w:sz w:val="22"/>
              </w:rPr>
              <w:t xml:space="preserve">познавательное </w:t>
            </w:r>
            <w:r w:rsidR="00B17C17">
              <w:rPr>
                <w:sz w:val="22"/>
              </w:rPr>
              <w:t>Этико-эстетическое</w:t>
            </w:r>
          </w:p>
        </w:tc>
        <w:tc>
          <w:tcPr>
            <w:tcW w:w="3725" w:type="dxa"/>
            <w:tcBorders>
              <w:top w:val="single" w:sz="4" w:space="0" w:color="000000"/>
              <w:left w:val="single" w:sz="4" w:space="0" w:color="000000"/>
              <w:right w:val="single" w:sz="4" w:space="0" w:color="000000"/>
            </w:tcBorders>
          </w:tcPr>
          <w:p w:rsidR="00E14525" w:rsidRDefault="00B17C17" w:rsidP="00E14525">
            <w:pPr>
              <w:spacing w:after="0" w:line="259" w:lineRule="auto"/>
              <w:ind w:left="2" w:firstLine="0"/>
              <w:jc w:val="left"/>
            </w:pPr>
            <w:r>
              <w:rPr>
                <w:sz w:val="22"/>
              </w:rPr>
              <w:t>Конкурс декоративно-прикладного творчества «День космонавтики»</w:t>
            </w:r>
          </w:p>
        </w:tc>
        <w:tc>
          <w:tcPr>
            <w:tcW w:w="2830" w:type="dxa"/>
            <w:tcBorders>
              <w:top w:val="single" w:sz="4" w:space="0" w:color="000000"/>
              <w:left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Воспитанники </w:t>
            </w:r>
            <w:r w:rsidR="00B17C17">
              <w:rPr>
                <w:sz w:val="22"/>
              </w:rPr>
              <w:t>дошкольных</w:t>
            </w:r>
          </w:p>
          <w:p w:rsidR="00E14525" w:rsidRDefault="00E14525" w:rsidP="00B17C17">
            <w:pPr>
              <w:spacing w:after="0" w:line="259" w:lineRule="auto"/>
              <w:ind w:left="2" w:firstLine="0"/>
              <w:jc w:val="left"/>
            </w:pPr>
            <w:r>
              <w:rPr>
                <w:sz w:val="22"/>
              </w:rPr>
              <w:t xml:space="preserve">групп </w:t>
            </w:r>
          </w:p>
        </w:tc>
        <w:tc>
          <w:tcPr>
            <w:tcW w:w="3168" w:type="dxa"/>
            <w:tcBorders>
              <w:top w:val="single" w:sz="4" w:space="0" w:color="000000"/>
              <w:left w:val="single" w:sz="4" w:space="0" w:color="000000"/>
              <w:right w:val="single" w:sz="4" w:space="0" w:color="000000"/>
            </w:tcBorders>
          </w:tcPr>
          <w:p w:rsidR="00E14525" w:rsidRDefault="00E14525" w:rsidP="00E14525">
            <w:pPr>
              <w:spacing w:after="0" w:line="259" w:lineRule="auto"/>
              <w:ind w:firstLine="0"/>
              <w:jc w:val="left"/>
            </w:pPr>
            <w:r>
              <w:rPr>
                <w:sz w:val="24"/>
              </w:rPr>
              <w:t xml:space="preserve">Заместитель заведующего </w:t>
            </w:r>
          </w:p>
          <w:p w:rsidR="00E14525" w:rsidRDefault="00E14525" w:rsidP="00B17C17">
            <w:pPr>
              <w:spacing w:after="0" w:line="259" w:lineRule="auto"/>
              <w:ind w:right="828" w:firstLine="0"/>
              <w:jc w:val="left"/>
            </w:pPr>
            <w:r>
              <w:rPr>
                <w:sz w:val="24"/>
              </w:rPr>
              <w:t xml:space="preserve">по ВМР воспитатели </w:t>
            </w:r>
          </w:p>
        </w:tc>
      </w:tr>
      <w:tr w:rsidR="00E14525" w:rsidTr="00E14525">
        <w:trPr>
          <w:trHeight w:val="838"/>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25.04.-</w:t>
            </w:r>
          </w:p>
          <w:p w:rsidR="00E14525" w:rsidRDefault="00E14525" w:rsidP="00E14525">
            <w:pPr>
              <w:spacing w:after="0" w:line="259" w:lineRule="auto"/>
              <w:ind w:left="3" w:firstLine="0"/>
              <w:jc w:val="left"/>
            </w:pPr>
            <w:r>
              <w:rPr>
                <w:sz w:val="24"/>
              </w:rPr>
              <w:t xml:space="preserve">29.04 </w:t>
            </w:r>
          </w:p>
        </w:tc>
        <w:tc>
          <w:tcPr>
            <w:tcW w:w="3735" w:type="dxa"/>
            <w:tcBorders>
              <w:top w:val="single" w:sz="4" w:space="0" w:color="000000"/>
              <w:left w:val="single" w:sz="4" w:space="0" w:color="000000"/>
              <w:bottom w:val="single" w:sz="4" w:space="0" w:color="000000"/>
              <w:right w:val="single" w:sz="4" w:space="0" w:color="000000"/>
            </w:tcBorders>
          </w:tcPr>
          <w:p w:rsidR="00B17C17" w:rsidRDefault="00B17C17" w:rsidP="00B17C17">
            <w:pPr>
              <w:spacing w:after="0" w:line="259" w:lineRule="auto"/>
              <w:ind w:left="2" w:firstLine="0"/>
              <w:jc w:val="left"/>
            </w:pPr>
            <w:r>
              <w:rPr>
                <w:sz w:val="24"/>
              </w:rPr>
              <w:t xml:space="preserve">Патриотическое  </w:t>
            </w:r>
          </w:p>
          <w:p w:rsidR="00E14525" w:rsidRDefault="00B17C17" w:rsidP="00B17C17">
            <w:pPr>
              <w:spacing w:after="0" w:line="259" w:lineRule="auto"/>
              <w:ind w:left="2" w:right="288" w:firstLine="0"/>
              <w:jc w:val="left"/>
            </w:pPr>
            <w:r>
              <w:rPr>
                <w:sz w:val="22"/>
              </w:rPr>
              <w:t>познавательное 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E14525" w:rsidRPr="00B17C17" w:rsidRDefault="00B17C17" w:rsidP="00E14525">
            <w:pPr>
              <w:spacing w:after="0" w:line="259" w:lineRule="auto"/>
              <w:ind w:left="2" w:firstLine="0"/>
              <w:jc w:val="left"/>
              <w:rPr>
                <w:sz w:val="24"/>
                <w:szCs w:val="24"/>
              </w:rPr>
            </w:pPr>
            <w:r w:rsidRPr="00B17C17">
              <w:rPr>
                <w:sz w:val="24"/>
                <w:szCs w:val="24"/>
              </w:rPr>
              <w:t>Конкурс чтецов «Нужно помнить нам…»</w:t>
            </w:r>
          </w:p>
        </w:tc>
        <w:tc>
          <w:tcPr>
            <w:tcW w:w="2830" w:type="dxa"/>
            <w:tcBorders>
              <w:top w:val="single" w:sz="4" w:space="0" w:color="000000"/>
              <w:left w:val="single" w:sz="4" w:space="0" w:color="000000"/>
              <w:bottom w:val="single" w:sz="4" w:space="0" w:color="000000"/>
              <w:right w:val="single" w:sz="4" w:space="0" w:color="000000"/>
            </w:tcBorders>
          </w:tcPr>
          <w:p w:rsidR="00E14525" w:rsidRDefault="00B17C17" w:rsidP="00E14525">
            <w:pPr>
              <w:spacing w:after="0" w:line="259" w:lineRule="auto"/>
              <w:ind w:left="2" w:firstLine="0"/>
              <w:jc w:val="left"/>
            </w:pPr>
            <w:r>
              <w:rPr>
                <w:sz w:val="22"/>
              </w:rPr>
              <w:t>Воспитанники подготовительных групп</w:t>
            </w:r>
          </w:p>
        </w:tc>
        <w:tc>
          <w:tcPr>
            <w:tcW w:w="3168" w:type="dxa"/>
            <w:tcBorders>
              <w:top w:val="single" w:sz="4" w:space="0" w:color="000000"/>
              <w:left w:val="single" w:sz="4" w:space="0" w:color="000000"/>
              <w:bottom w:val="single" w:sz="4" w:space="0" w:color="000000"/>
              <w:right w:val="single" w:sz="4" w:space="0" w:color="000000"/>
            </w:tcBorders>
          </w:tcPr>
          <w:p w:rsidR="00E14525" w:rsidRDefault="00B17C17" w:rsidP="00E14525">
            <w:pPr>
              <w:spacing w:after="0" w:line="259" w:lineRule="auto"/>
              <w:ind w:right="828" w:firstLine="0"/>
              <w:jc w:val="left"/>
            </w:pPr>
            <w:r>
              <w:rPr>
                <w:sz w:val="24"/>
              </w:rPr>
              <w:t>Воспитатели музыкальные руководители</w:t>
            </w:r>
          </w:p>
        </w:tc>
      </w:tr>
      <w:tr w:rsidR="00E14525" w:rsidTr="00E14525">
        <w:trPr>
          <w:trHeight w:val="792"/>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18.04- </w:t>
            </w:r>
          </w:p>
          <w:p w:rsidR="00E14525" w:rsidRDefault="00E14525" w:rsidP="00E14525">
            <w:pPr>
              <w:spacing w:after="0" w:line="259" w:lineRule="auto"/>
              <w:ind w:left="3" w:firstLine="0"/>
              <w:jc w:val="left"/>
            </w:pPr>
            <w:r>
              <w:rPr>
                <w:sz w:val="24"/>
              </w:rPr>
              <w:t xml:space="preserve">29.04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 w:line="259" w:lineRule="auto"/>
              <w:ind w:left="2" w:firstLine="0"/>
              <w:jc w:val="left"/>
            </w:pPr>
            <w:r>
              <w:rPr>
                <w:sz w:val="24"/>
              </w:rPr>
              <w:t xml:space="preserve">Патриотическое  </w:t>
            </w:r>
          </w:p>
          <w:p w:rsidR="00E14525" w:rsidRDefault="00E14525" w:rsidP="00E14525">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Конкурс </w:t>
            </w:r>
            <w:r w:rsidR="00B17C17">
              <w:rPr>
                <w:sz w:val="22"/>
              </w:rPr>
              <w:t>рисунков «Слава воинам</w:t>
            </w:r>
            <w:r>
              <w:rPr>
                <w:sz w:val="22"/>
              </w:rPr>
              <w:t xml:space="preserve"> – победителям»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35" w:line="243" w:lineRule="auto"/>
              <w:ind w:left="2" w:right="275"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7" w:line="259" w:lineRule="auto"/>
              <w:ind w:firstLine="0"/>
              <w:jc w:val="left"/>
            </w:pPr>
            <w:r>
              <w:rPr>
                <w:sz w:val="22"/>
              </w:rPr>
              <w:t xml:space="preserve"> </w:t>
            </w:r>
          </w:p>
          <w:p w:rsidR="00E14525" w:rsidRDefault="00E14525" w:rsidP="00E14525">
            <w:pPr>
              <w:spacing w:after="0" w:line="259" w:lineRule="auto"/>
              <w:ind w:firstLine="0"/>
              <w:jc w:val="left"/>
            </w:pPr>
            <w:r>
              <w:rPr>
                <w:sz w:val="22"/>
              </w:rPr>
              <w:t xml:space="preserve">воспитатели </w:t>
            </w:r>
          </w:p>
        </w:tc>
      </w:tr>
      <w:tr w:rsidR="00E14525" w:rsidTr="00E14525">
        <w:trPr>
          <w:trHeight w:val="790"/>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09.04.- </w:t>
            </w:r>
          </w:p>
          <w:p w:rsidR="00E14525" w:rsidRDefault="00E14525" w:rsidP="00E14525">
            <w:pPr>
              <w:spacing w:after="0" w:line="259" w:lineRule="auto"/>
              <w:ind w:left="3" w:firstLine="0"/>
              <w:jc w:val="left"/>
            </w:pPr>
            <w:r>
              <w:rPr>
                <w:sz w:val="24"/>
              </w:rPr>
              <w:t xml:space="preserve">06.05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B17C17" w:rsidP="00E14525">
            <w:pPr>
              <w:spacing w:after="0" w:line="259" w:lineRule="auto"/>
              <w:ind w:left="2" w:right="288" w:firstLine="0"/>
              <w:jc w:val="left"/>
            </w:pPr>
            <w:r>
              <w:rPr>
                <w:sz w:val="24"/>
              </w:rPr>
              <w:t>Патриотическое познавательное</w:t>
            </w:r>
            <w:r>
              <w:rPr>
                <w:sz w:val="22"/>
              </w:rPr>
              <w:t xml:space="preserve"> Этико</w:t>
            </w:r>
            <w:r w:rsidR="00E14525">
              <w:rPr>
                <w:sz w:val="22"/>
              </w:rPr>
              <w:t xml:space="preserve">-эстетическое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Пополнение мини-музея «Этих лет не забыть нам никогда»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36" w:line="243" w:lineRule="auto"/>
              <w:ind w:left="2" w:right="275" w:firstLine="0"/>
              <w:jc w:val="left"/>
            </w:pPr>
            <w:r>
              <w:rPr>
                <w:sz w:val="24"/>
              </w:rPr>
              <w:t xml:space="preserve">воспитанники </w:t>
            </w:r>
            <w:r>
              <w:rPr>
                <w:sz w:val="22"/>
              </w:rPr>
              <w:t xml:space="preserve">старших, </w:t>
            </w:r>
          </w:p>
          <w:p w:rsidR="00E14525" w:rsidRDefault="00E14525" w:rsidP="00E14525">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firstLine="0"/>
              <w:jc w:val="left"/>
            </w:pPr>
            <w:r>
              <w:rPr>
                <w:sz w:val="22"/>
              </w:rPr>
              <w:t>Педагоги МАДОУ</w:t>
            </w:r>
            <w:r w:rsidR="00731D7B">
              <w:rPr>
                <w:sz w:val="22"/>
              </w:rPr>
              <w:t>, родители</w:t>
            </w:r>
            <w:r>
              <w:rPr>
                <w:sz w:val="22"/>
              </w:rPr>
              <w:t xml:space="preserve"> </w:t>
            </w:r>
          </w:p>
        </w:tc>
      </w:tr>
      <w:tr w:rsidR="00E14525" w:rsidTr="00E14525">
        <w:trPr>
          <w:trHeight w:val="1277"/>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 xml:space="preserve">18.04- </w:t>
            </w:r>
          </w:p>
          <w:p w:rsidR="00E14525" w:rsidRDefault="00E14525" w:rsidP="00E14525">
            <w:pPr>
              <w:spacing w:after="0" w:line="259" w:lineRule="auto"/>
              <w:ind w:left="3" w:firstLine="0"/>
              <w:jc w:val="left"/>
            </w:pPr>
            <w:r>
              <w:rPr>
                <w:sz w:val="24"/>
              </w:rPr>
              <w:t xml:space="preserve">22.04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Художественно-эстетическое трудовое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Участие в муниципальном </w:t>
            </w:r>
            <w:r w:rsidR="00B17C17">
              <w:rPr>
                <w:sz w:val="22"/>
              </w:rPr>
              <w:t>конкурсе декоративно</w:t>
            </w:r>
            <w:r>
              <w:rPr>
                <w:sz w:val="22"/>
              </w:rPr>
              <w:t xml:space="preserve">-прикладного творчества «Пасха в кубанской семье»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5" w:line="259" w:lineRule="auto"/>
              <w:ind w:left="2" w:firstLine="0"/>
            </w:pPr>
            <w:r>
              <w:rPr>
                <w:sz w:val="22"/>
              </w:rPr>
              <w:t xml:space="preserve">воспитанники дошкольных </w:t>
            </w:r>
          </w:p>
          <w:p w:rsidR="00E14525" w:rsidRDefault="00E14525" w:rsidP="00E14525">
            <w:pPr>
              <w:spacing w:after="0" w:line="259" w:lineRule="auto"/>
              <w:ind w:left="2" w:right="747" w:firstLine="0"/>
              <w:jc w:val="left"/>
            </w:pPr>
            <w:r>
              <w:rPr>
                <w:sz w:val="22"/>
              </w:rPr>
              <w:t xml:space="preserve">групп </w:t>
            </w:r>
            <w:r w:rsidR="00B17C17">
              <w:rPr>
                <w:sz w:val="22"/>
              </w:rPr>
              <w:t>педагоги, родители</w:t>
            </w:r>
            <w:r>
              <w:rPr>
                <w:sz w:val="22"/>
              </w:rPr>
              <w:t xml:space="preserve">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8" w:line="259" w:lineRule="auto"/>
              <w:ind w:firstLine="0"/>
              <w:jc w:val="left"/>
            </w:pPr>
            <w:r>
              <w:rPr>
                <w:sz w:val="22"/>
              </w:rPr>
              <w:t xml:space="preserve">Воспитатели </w:t>
            </w:r>
          </w:p>
          <w:p w:rsidR="00E14525" w:rsidRDefault="00E14525" w:rsidP="00E14525">
            <w:pPr>
              <w:spacing w:after="0" w:line="259" w:lineRule="auto"/>
              <w:ind w:firstLine="0"/>
              <w:jc w:val="left"/>
            </w:pPr>
            <w:r>
              <w:rPr>
                <w:sz w:val="22"/>
              </w:rPr>
              <w:t xml:space="preserve">Педагоги доп. образования </w:t>
            </w:r>
          </w:p>
        </w:tc>
      </w:tr>
      <w:tr w:rsidR="00E14525" w:rsidTr="00E14525">
        <w:trPr>
          <w:trHeight w:val="1275"/>
        </w:trPr>
        <w:tc>
          <w:tcPr>
            <w:tcW w:w="110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3" w:firstLine="0"/>
              <w:jc w:val="left"/>
            </w:pPr>
            <w:r>
              <w:rPr>
                <w:sz w:val="24"/>
              </w:rPr>
              <w:t>25.04-</w:t>
            </w:r>
          </w:p>
          <w:p w:rsidR="00E14525" w:rsidRDefault="00E14525" w:rsidP="00E14525">
            <w:pPr>
              <w:spacing w:after="0" w:line="259" w:lineRule="auto"/>
              <w:ind w:left="3" w:firstLine="0"/>
              <w:jc w:val="left"/>
            </w:pPr>
            <w:r>
              <w:rPr>
                <w:sz w:val="24"/>
              </w:rPr>
              <w:t xml:space="preserve">30.04 </w:t>
            </w:r>
          </w:p>
        </w:tc>
        <w:tc>
          <w:tcPr>
            <w:tcW w:w="373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Художественно-эстетическое трудовое </w:t>
            </w:r>
          </w:p>
        </w:tc>
        <w:tc>
          <w:tcPr>
            <w:tcW w:w="3725"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left="2" w:firstLine="0"/>
              <w:jc w:val="left"/>
            </w:pPr>
            <w:r>
              <w:rPr>
                <w:sz w:val="22"/>
              </w:rPr>
              <w:t xml:space="preserve">Выставка декоративно-прикладного творчества «Неопалимая купина» </w:t>
            </w:r>
          </w:p>
        </w:tc>
        <w:tc>
          <w:tcPr>
            <w:tcW w:w="2830"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15" w:line="259" w:lineRule="auto"/>
              <w:ind w:left="2" w:firstLine="0"/>
            </w:pPr>
            <w:r>
              <w:rPr>
                <w:sz w:val="22"/>
              </w:rPr>
              <w:t xml:space="preserve">воспитанники дошкольных </w:t>
            </w:r>
          </w:p>
          <w:p w:rsidR="00E14525" w:rsidRDefault="00E14525" w:rsidP="00E14525">
            <w:pPr>
              <w:spacing w:after="0" w:line="259" w:lineRule="auto"/>
              <w:ind w:left="2" w:right="747" w:firstLine="0"/>
              <w:jc w:val="left"/>
            </w:pPr>
            <w:r>
              <w:rPr>
                <w:sz w:val="22"/>
              </w:rPr>
              <w:t xml:space="preserve">групп </w:t>
            </w:r>
            <w:r w:rsidR="00B17C17">
              <w:rPr>
                <w:sz w:val="22"/>
              </w:rPr>
              <w:t>педагоги, родители</w:t>
            </w:r>
            <w:r>
              <w:rPr>
                <w:sz w:val="22"/>
              </w:rPr>
              <w:t xml:space="preserve">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E14525" w:rsidRDefault="00E14525" w:rsidP="00E14525">
            <w:pPr>
              <w:spacing w:after="0" w:line="259" w:lineRule="auto"/>
              <w:ind w:firstLine="0"/>
              <w:jc w:val="left"/>
            </w:pPr>
            <w:r>
              <w:rPr>
                <w:sz w:val="22"/>
              </w:rPr>
              <w:t xml:space="preserve">воспитатели </w:t>
            </w:r>
          </w:p>
        </w:tc>
      </w:tr>
    </w:tbl>
    <w:p w:rsidR="00CB6D08" w:rsidRDefault="00CB6D08" w:rsidP="00CB6D08">
      <w:pPr>
        <w:spacing w:after="0" w:line="259" w:lineRule="auto"/>
        <w:ind w:firstLine="0"/>
      </w:pPr>
      <w:r>
        <w:rPr>
          <w:sz w:val="22"/>
        </w:rPr>
        <w:t xml:space="preserve"> </w:t>
      </w:r>
    </w:p>
    <w:tbl>
      <w:tblPr>
        <w:tblStyle w:val="TableGrid"/>
        <w:tblW w:w="14563" w:type="dxa"/>
        <w:tblInd w:w="-108" w:type="dxa"/>
        <w:tblCellMar>
          <w:top w:w="7" w:type="dxa"/>
          <w:left w:w="106" w:type="dxa"/>
          <w:right w:w="50" w:type="dxa"/>
        </w:tblCellMar>
        <w:tblLook w:val="04A0" w:firstRow="1" w:lastRow="0" w:firstColumn="1" w:lastColumn="0" w:noHBand="0" w:noVBand="1"/>
      </w:tblPr>
      <w:tblGrid>
        <w:gridCol w:w="1105"/>
        <w:gridCol w:w="3735"/>
        <w:gridCol w:w="3725"/>
        <w:gridCol w:w="2830"/>
        <w:gridCol w:w="3168"/>
      </w:tblGrid>
      <w:tr w:rsidR="00CB6D08" w:rsidTr="00115CA0">
        <w:trPr>
          <w:trHeight w:val="56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2" w:firstLine="0"/>
              <w:jc w:val="center"/>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center"/>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8" w:firstLine="0"/>
              <w:jc w:val="center"/>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7" w:firstLine="0"/>
              <w:jc w:val="center"/>
            </w:pPr>
            <w:r>
              <w:rPr>
                <w:b/>
                <w:sz w:val="24"/>
              </w:rPr>
              <w:t xml:space="preserve">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8" w:firstLine="0"/>
              <w:jc w:val="center"/>
            </w:pPr>
            <w:r>
              <w:rPr>
                <w:b/>
                <w:sz w:val="24"/>
              </w:rPr>
              <w:t xml:space="preserve">Ответственные </w:t>
            </w:r>
          </w:p>
        </w:tc>
      </w:tr>
      <w:tr w:rsidR="00CB6D08" w:rsidTr="00115CA0">
        <w:trPr>
          <w:trHeight w:val="286"/>
        </w:trPr>
        <w:tc>
          <w:tcPr>
            <w:tcW w:w="1105" w:type="dxa"/>
            <w:tcBorders>
              <w:top w:val="single" w:sz="4" w:space="0" w:color="000000"/>
              <w:left w:val="single" w:sz="4" w:space="0" w:color="000000"/>
              <w:bottom w:val="single" w:sz="4" w:space="0" w:color="000000"/>
              <w:right w:val="nil"/>
            </w:tcBorders>
          </w:tcPr>
          <w:p w:rsidR="00CB6D08" w:rsidRDefault="00CB6D08" w:rsidP="003249F9">
            <w:pPr>
              <w:spacing w:after="160" w:line="259" w:lineRule="auto"/>
              <w:ind w:firstLine="0"/>
              <w:jc w:val="left"/>
            </w:pPr>
          </w:p>
        </w:tc>
        <w:tc>
          <w:tcPr>
            <w:tcW w:w="3735"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725" w:type="dxa"/>
            <w:tcBorders>
              <w:top w:val="single" w:sz="4" w:space="0" w:color="000000"/>
              <w:left w:val="nil"/>
              <w:bottom w:val="single" w:sz="4" w:space="0" w:color="000000"/>
              <w:right w:val="nil"/>
            </w:tcBorders>
          </w:tcPr>
          <w:p w:rsidR="00CB6D08" w:rsidRDefault="00CB6D08" w:rsidP="003249F9">
            <w:pPr>
              <w:spacing w:after="0" w:line="259" w:lineRule="auto"/>
              <w:ind w:left="1102" w:firstLine="0"/>
              <w:jc w:val="center"/>
            </w:pPr>
            <w:r>
              <w:rPr>
                <w:b/>
                <w:sz w:val="24"/>
              </w:rPr>
              <w:t xml:space="preserve">МАЙ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115CA0">
        <w:trPr>
          <w:trHeight w:val="562"/>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01.05-</w:t>
            </w:r>
          </w:p>
          <w:p w:rsidR="00CB6D08" w:rsidRDefault="00CB6D08" w:rsidP="003249F9">
            <w:pPr>
              <w:spacing w:after="0" w:line="259" w:lineRule="auto"/>
              <w:ind w:left="3" w:firstLine="0"/>
              <w:jc w:val="left"/>
            </w:pPr>
            <w:r>
              <w:rPr>
                <w:sz w:val="24"/>
              </w:rPr>
              <w:t xml:space="preserve">09.05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115CA0" w:rsidP="003249F9">
            <w:pPr>
              <w:spacing w:after="0" w:line="259" w:lineRule="auto"/>
              <w:ind w:left="2" w:right="198" w:firstLine="0"/>
              <w:jc w:val="left"/>
            </w:pPr>
            <w:r>
              <w:rPr>
                <w:sz w:val="24"/>
              </w:rPr>
              <w:t>Патриотическое познавательное</w:t>
            </w:r>
            <w:r w:rsidR="00CB6D08">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115CA0" w:rsidP="003249F9">
            <w:pPr>
              <w:spacing w:after="0" w:line="259" w:lineRule="auto"/>
              <w:ind w:left="2" w:right="122" w:firstLine="0"/>
            </w:pPr>
            <w:r>
              <w:rPr>
                <w:sz w:val="24"/>
              </w:rPr>
              <w:t>Участие в</w:t>
            </w:r>
            <w:r w:rsidR="00CB6D08">
              <w:rPr>
                <w:sz w:val="24"/>
              </w:rPr>
              <w:t xml:space="preserve"> </w:t>
            </w:r>
            <w:r>
              <w:rPr>
                <w:sz w:val="24"/>
              </w:rPr>
              <w:t>акциях «</w:t>
            </w:r>
            <w:r w:rsidR="00CB6D08">
              <w:rPr>
                <w:sz w:val="24"/>
              </w:rPr>
              <w:t xml:space="preserve">Бессмертный полк»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Педагоги МАДОУ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CB6D08" w:rsidP="00115CA0">
            <w:pPr>
              <w:spacing w:after="20" w:line="259" w:lineRule="auto"/>
              <w:ind w:firstLine="0"/>
              <w:jc w:val="left"/>
            </w:pPr>
            <w:r>
              <w:rPr>
                <w:sz w:val="24"/>
              </w:rPr>
              <w:t xml:space="preserve">Воспитатели, </w:t>
            </w:r>
            <w:r w:rsidR="00115CA0">
              <w:rPr>
                <w:sz w:val="24"/>
              </w:rPr>
              <w:t xml:space="preserve">Заместитель заведующего </w:t>
            </w:r>
          </w:p>
          <w:p w:rsidR="00CB6D08" w:rsidRDefault="00115CA0" w:rsidP="00115CA0">
            <w:pPr>
              <w:spacing w:after="0" w:line="259" w:lineRule="auto"/>
              <w:ind w:firstLine="0"/>
              <w:jc w:val="left"/>
            </w:pPr>
            <w:r>
              <w:rPr>
                <w:sz w:val="24"/>
              </w:rPr>
              <w:t>по ВМР</w:t>
            </w:r>
          </w:p>
        </w:tc>
      </w:tr>
      <w:tr w:rsidR="00115CA0" w:rsidTr="00115CA0">
        <w:trPr>
          <w:trHeight w:val="816"/>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01.05-</w:t>
            </w:r>
          </w:p>
          <w:p w:rsidR="00115CA0" w:rsidRDefault="00115CA0" w:rsidP="00115CA0">
            <w:pPr>
              <w:spacing w:after="0" w:line="259" w:lineRule="auto"/>
              <w:ind w:left="3" w:firstLine="0"/>
              <w:jc w:val="left"/>
            </w:pPr>
            <w:r>
              <w:rPr>
                <w:sz w:val="24"/>
              </w:rPr>
              <w:t xml:space="preserve">09.05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right="198" w:firstLine="0"/>
              <w:jc w:val="left"/>
            </w:pPr>
            <w:r>
              <w:rPr>
                <w:sz w:val="24"/>
              </w:rPr>
              <w:t xml:space="preserve">Патриотическое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12" w:line="259" w:lineRule="auto"/>
              <w:ind w:left="2" w:firstLine="0"/>
              <w:jc w:val="left"/>
            </w:pPr>
            <w:r>
              <w:rPr>
                <w:sz w:val="24"/>
              </w:rPr>
              <w:t xml:space="preserve">«Окна Победы» </w:t>
            </w:r>
          </w:p>
          <w:p w:rsidR="00115CA0" w:rsidRDefault="00115CA0" w:rsidP="00115CA0">
            <w:pPr>
              <w:spacing w:after="0" w:line="259" w:lineRule="auto"/>
              <w:ind w:left="2" w:firstLine="0"/>
              <w:jc w:val="left"/>
            </w:pPr>
            <w:r>
              <w:rPr>
                <w:sz w:val="24"/>
              </w:rPr>
              <w:t xml:space="preserve">«Георгиевская лента» </w:t>
            </w:r>
          </w:p>
          <w:p w:rsidR="00115CA0" w:rsidRDefault="00115CA0" w:rsidP="00115CA0">
            <w:pPr>
              <w:spacing w:after="0" w:line="259" w:lineRule="auto"/>
              <w:ind w:left="2" w:firstLine="0"/>
              <w:jc w:val="left"/>
            </w:pP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160" w:line="259" w:lineRule="auto"/>
              <w:ind w:firstLine="0"/>
              <w:jc w:val="left"/>
            </w:pPr>
            <w:r>
              <w:rPr>
                <w:sz w:val="24"/>
              </w:rPr>
              <w:t>Педагоги МАДОУ, родители</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firstLine="0"/>
              <w:jc w:val="left"/>
            </w:pPr>
            <w:r>
              <w:rPr>
                <w:sz w:val="24"/>
              </w:rPr>
              <w:t>воспитатели</w:t>
            </w:r>
          </w:p>
        </w:tc>
      </w:tr>
      <w:tr w:rsidR="00115CA0" w:rsidTr="00115CA0">
        <w:trPr>
          <w:trHeight w:val="838"/>
        </w:trPr>
        <w:tc>
          <w:tcPr>
            <w:tcW w:w="1105" w:type="dxa"/>
            <w:tcBorders>
              <w:top w:val="single" w:sz="4" w:space="0" w:color="000000"/>
              <w:left w:val="single" w:sz="4" w:space="0" w:color="000000"/>
              <w:bottom w:val="single" w:sz="4" w:space="0" w:color="000000"/>
              <w:right w:val="single" w:sz="4" w:space="0" w:color="000000"/>
            </w:tcBorders>
          </w:tcPr>
          <w:p w:rsidR="00115CA0" w:rsidRDefault="00B32895" w:rsidP="00115CA0">
            <w:pPr>
              <w:spacing w:after="0" w:line="259" w:lineRule="auto"/>
              <w:ind w:left="3" w:firstLine="0"/>
              <w:jc w:val="left"/>
            </w:pPr>
            <w:r>
              <w:rPr>
                <w:sz w:val="24"/>
              </w:rPr>
              <w:t>06</w:t>
            </w:r>
            <w:r w:rsidR="00115CA0">
              <w:rPr>
                <w:sz w:val="24"/>
              </w:rPr>
              <w:t xml:space="preserve">.05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right="198" w:firstLine="0"/>
              <w:jc w:val="left"/>
            </w:pPr>
            <w:r>
              <w:rPr>
                <w:sz w:val="24"/>
              </w:rPr>
              <w:t xml:space="preserve">Патриотическое познавательное </w:t>
            </w:r>
          </w:p>
          <w:p w:rsidR="00115CA0" w:rsidRPr="00115CA0" w:rsidRDefault="00115CA0" w:rsidP="00115CA0">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4"/>
              </w:rPr>
              <w:t xml:space="preserve">Праздничный концерт «День Победы»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46" w:line="238" w:lineRule="auto"/>
              <w:ind w:left="2" w:right="241" w:firstLine="0"/>
              <w:jc w:val="left"/>
            </w:pPr>
            <w:r>
              <w:rPr>
                <w:sz w:val="24"/>
              </w:rPr>
              <w:t xml:space="preserve">воспитанники старших, </w:t>
            </w:r>
          </w:p>
          <w:p w:rsidR="00115CA0" w:rsidRDefault="00115CA0" w:rsidP="00115CA0">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firstLine="0"/>
              <w:jc w:val="left"/>
            </w:pPr>
            <w:r>
              <w:rPr>
                <w:sz w:val="24"/>
              </w:rPr>
              <w:t xml:space="preserve">Воспитатели, музыкальные руководители, инструктора по ФК </w:t>
            </w:r>
          </w:p>
        </w:tc>
      </w:tr>
      <w:tr w:rsidR="00115CA0" w:rsidTr="00115CA0">
        <w:trPr>
          <w:trHeight w:val="838"/>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 xml:space="preserve">05.05.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1" w:line="259" w:lineRule="auto"/>
              <w:ind w:left="2" w:firstLine="0"/>
              <w:jc w:val="left"/>
            </w:pPr>
            <w:r>
              <w:rPr>
                <w:sz w:val="24"/>
              </w:rPr>
              <w:t xml:space="preserve">Физическое и оздоровительное </w:t>
            </w:r>
          </w:p>
          <w:p w:rsidR="00115CA0" w:rsidRDefault="00115CA0" w:rsidP="00115CA0">
            <w:pPr>
              <w:spacing w:after="21" w:line="259" w:lineRule="auto"/>
              <w:ind w:left="2" w:firstLine="0"/>
              <w:jc w:val="left"/>
            </w:pPr>
            <w:r>
              <w:rPr>
                <w:sz w:val="24"/>
              </w:rPr>
              <w:t xml:space="preserve">Познавательное  </w:t>
            </w:r>
          </w:p>
          <w:p w:rsidR="00115CA0" w:rsidRDefault="00115CA0" w:rsidP="00115CA0">
            <w:pPr>
              <w:spacing w:after="0" w:line="259" w:lineRule="auto"/>
              <w:ind w:left="2" w:firstLine="0"/>
              <w:jc w:val="left"/>
            </w:pPr>
            <w:r>
              <w:rPr>
                <w:sz w:val="24"/>
              </w:rPr>
              <w:t xml:space="preserve">Патриотическое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right="674" w:firstLine="0"/>
              <w:jc w:val="left"/>
            </w:pPr>
            <w:r>
              <w:rPr>
                <w:sz w:val="24"/>
              </w:rPr>
              <w:t xml:space="preserve">Спортивно развлечение «На страже родины»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46" w:line="238" w:lineRule="auto"/>
              <w:ind w:left="2" w:right="241" w:firstLine="0"/>
              <w:jc w:val="left"/>
            </w:pPr>
            <w:r>
              <w:rPr>
                <w:sz w:val="24"/>
              </w:rPr>
              <w:t xml:space="preserve">воспитанники старших, </w:t>
            </w:r>
          </w:p>
          <w:p w:rsidR="00115CA0" w:rsidRDefault="00115CA0" w:rsidP="00115CA0">
            <w:pPr>
              <w:spacing w:after="0" w:line="259" w:lineRule="auto"/>
              <w:ind w:left="2" w:firstLine="0"/>
            </w:pPr>
            <w:r>
              <w:rPr>
                <w:sz w:val="24"/>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right="60" w:firstLine="0"/>
              <w:jc w:val="left"/>
            </w:pPr>
            <w:r>
              <w:rPr>
                <w:sz w:val="24"/>
              </w:rPr>
              <w:t xml:space="preserve">Воспитатели, музыкальный руководитель, инструктор ФК </w:t>
            </w:r>
          </w:p>
        </w:tc>
      </w:tr>
      <w:tr w:rsidR="00115CA0" w:rsidTr="00115CA0">
        <w:trPr>
          <w:trHeight w:val="792"/>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 xml:space="preserve">06.05.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4"/>
              </w:rPr>
              <w:t xml:space="preserve">Этико-эстетическое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2"/>
              </w:rPr>
              <w:t>Музыкальная гостиная «Песни военных лет» (</w:t>
            </w:r>
            <w:r w:rsidR="00B32895">
              <w:rPr>
                <w:sz w:val="22"/>
              </w:rPr>
              <w:t>инсценированные</w:t>
            </w:r>
            <w:r>
              <w:rPr>
                <w:sz w:val="22"/>
              </w:rPr>
              <w:t xml:space="preserve"> военных песен)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38" w:line="243" w:lineRule="auto"/>
              <w:ind w:left="2" w:right="317" w:firstLine="0"/>
              <w:jc w:val="left"/>
            </w:pPr>
            <w:r>
              <w:rPr>
                <w:sz w:val="24"/>
              </w:rPr>
              <w:t xml:space="preserve">воспитанники </w:t>
            </w:r>
            <w:r>
              <w:rPr>
                <w:sz w:val="22"/>
              </w:rPr>
              <w:t xml:space="preserve">старших, </w:t>
            </w:r>
          </w:p>
          <w:p w:rsidR="00115CA0" w:rsidRDefault="00115CA0" w:rsidP="00115CA0">
            <w:pPr>
              <w:spacing w:after="0" w:line="259" w:lineRule="auto"/>
              <w:ind w:left="2" w:firstLine="0"/>
              <w:jc w:val="left"/>
            </w:pPr>
            <w:r>
              <w:rPr>
                <w:sz w:val="22"/>
              </w:rPr>
              <w:t xml:space="preserve">подготовительных групп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firstLine="0"/>
              <w:jc w:val="left"/>
            </w:pPr>
            <w:r>
              <w:rPr>
                <w:sz w:val="24"/>
              </w:rPr>
              <w:t xml:space="preserve">воспитатели </w:t>
            </w:r>
          </w:p>
        </w:tc>
      </w:tr>
      <w:tr w:rsidR="00115CA0" w:rsidTr="00115CA0">
        <w:trPr>
          <w:trHeight w:val="840"/>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04.05-</w:t>
            </w:r>
          </w:p>
          <w:p w:rsidR="00115CA0" w:rsidRDefault="00115CA0" w:rsidP="00115CA0">
            <w:pPr>
              <w:spacing w:after="0" w:line="259" w:lineRule="auto"/>
              <w:ind w:left="3" w:firstLine="0"/>
              <w:jc w:val="left"/>
            </w:pPr>
            <w:r>
              <w:rPr>
                <w:sz w:val="24"/>
              </w:rPr>
              <w:t xml:space="preserve">06.05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right="723" w:firstLine="0"/>
              <w:jc w:val="left"/>
            </w:pPr>
            <w:r>
              <w:rPr>
                <w:sz w:val="24"/>
              </w:rPr>
              <w:t xml:space="preserve">Этико-эстетическое патриотическое социальное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B32895" w:rsidP="00115CA0">
            <w:pPr>
              <w:spacing w:after="0" w:line="259" w:lineRule="auto"/>
              <w:ind w:left="2" w:firstLine="0"/>
            </w:pPr>
            <w:r>
              <w:rPr>
                <w:sz w:val="24"/>
              </w:rPr>
              <w:t>Участие в</w:t>
            </w:r>
            <w:r w:rsidR="00115CA0">
              <w:rPr>
                <w:sz w:val="24"/>
              </w:rPr>
              <w:t xml:space="preserve"> акции «Поздравление для ветеранов»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B32895" w:rsidP="00115CA0">
            <w:pPr>
              <w:spacing w:after="0" w:line="259" w:lineRule="auto"/>
              <w:ind w:left="2" w:firstLine="0"/>
              <w:jc w:val="left"/>
            </w:pPr>
            <w:r>
              <w:rPr>
                <w:sz w:val="24"/>
              </w:rPr>
              <w:t>Ветераны ВОВ</w:t>
            </w:r>
            <w:r w:rsidR="00115CA0">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0" w:line="259" w:lineRule="auto"/>
              <w:ind w:firstLine="0"/>
              <w:jc w:val="left"/>
            </w:pPr>
            <w:r>
              <w:rPr>
                <w:sz w:val="24"/>
              </w:rPr>
              <w:t xml:space="preserve">Заместитель заведующего </w:t>
            </w:r>
          </w:p>
          <w:p w:rsidR="00115CA0" w:rsidRDefault="00115CA0" w:rsidP="00115CA0">
            <w:pPr>
              <w:spacing w:after="0" w:line="259" w:lineRule="auto"/>
              <w:ind w:right="869" w:firstLine="0"/>
              <w:jc w:val="left"/>
            </w:pPr>
            <w:r>
              <w:rPr>
                <w:sz w:val="24"/>
              </w:rPr>
              <w:t xml:space="preserve">по ВМР воспитатели </w:t>
            </w:r>
          </w:p>
        </w:tc>
      </w:tr>
      <w:tr w:rsidR="00115CA0" w:rsidTr="00115CA0">
        <w:trPr>
          <w:trHeight w:val="838"/>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04.05-</w:t>
            </w:r>
          </w:p>
          <w:p w:rsidR="00115CA0" w:rsidRDefault="00115CA0" w:rsidP="00115CA0">
            <w:pPr>
              <w:spacing w:after="0" w:line="259" w:lineRule="auto"/>
              <w:ind w:left="3" w:firstLine="0"/>
              <w:jc w:val="left"/>
            </w:pPr>
            <w:r>
              <w:rPr>
                <w:sz w:val="24"/>
              </w:rPr>
              <w:t xml:space="preserve">06.05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021947" w:rsidP="00115CA0">
            <w:pPr>
              <w:spacing w:after="0" w:line="259" w:lineRule="auto"/>
              <w:ind w:left="2" w:firstLine="0"/>
              <w:jc w:val="left"/>
            </w:pPr>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2"/>
              </w:rPr>
              <w:t xml:space="preserve">Выставка детского творчества «День Победы»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right="175" w:firstLine="0"/>
              <w:jc w:val="left"/>
            </w:pPr>
            <w:r>
              <w:rPr>
                <w:sz w:val="24"/>
              </w:rPr>
              <w:t xml:space="preserve">Воспитанники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firstLine="0"/>
              <w:jc w:val="left"/>
            </w:pPr>
            <w:r>
              <w:rPr>
                <w:sz w:val="24"/>
              </w:rPr>
              <w:t xml:space="preserve">воспитатели </w:t>
            </w:r>
          </w:p>
        </w:tc>
      </w:tr>
      <w:tr w:rsidR="00115CA0" w:rsidTr="00115CA0">
        <w:trPr>
          <w:trHeight w:val="838"/>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11.05.-</w:t>
            </w:r>
          </w:p>
          <w:p w:rsidR="00115CA0" w:rsidRDefault="00115CA0" w:rsidP="00115CA0">
            <w:pPr>
              <w:spacing w:after="0" w:line="259" w:lineRule="auto"/>
              <w:ind w:left="3" w:firstLine="0"/>
              <w:jc w:val="left"/>
            </w:pPr>
            <w:r>
              <w:rPr>
                <w:sz w:val="24"/>
              </w:rPr>
              <w:t xml:space="preserve">13.05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right="1363" w:firstLine="0"/>
              <w:jc w:val="left"/>
            </w:pPr>
            <w:r>
              <w:rPr>
                <w:sz w:val="24"/>
              </w:rPr>
              <w:t xml:space="preserve">Социальное трудовое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2"/>
              </w:rPr>
              <w:t xml:space="preserve">Акция «Разноцветная клумба» (привлечение родителей к оформлению групповых участков)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4"/>
              </w:rPr>
              <w:t xml:space="preserve">воспитанники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0" w:line="259" w:lineRule="auto"/>
              <w:ind w:firstLine="0"/>
              <w:jc w:val="left"/>
            </w:pPr>
            <w:r>
              <w:rPr>
                <w:sz w:val="24"/>
              </w:rPr>
              <w:t xml:space="preserve">Заместитель заведующего </w:t>
            </w:r>
          </w:p>
          <w:p w:rsidR="00115CA0" w:rsidRDefault="00115CA0" w:rsidP="00115CA0">
            <w:pPr>
              <w:spacing w:after="0" w:line="259" w:lineRule="auto"/>
              <w:ind w:right="869" w:firstLine="0"/>
              <w:jc w:val="left"/>
            </w:pPr>
            <w:r>
              <w:rPr>
                <w:sz w:val="24"/>
              </w:rPr>
              <w:t xml:space="preserve">по ВМР воспитатели </w:t>
            </w:r>
          </w:p>
        </w:tc>
      </w:tr>
      <w:tr w:rsidR="00115CA0" w:rsidTr="00115CA0">
        <w:trPr>
          <w:trHeight w:val="838"/>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16.05-</w:t>
            </w:r>
          </w:p>
          <w:p w:rsidR="00115CA0" w:rsidRDefault="00115CA0" w:rsidP="00115CA0">
            <w:pPr>
              <w:spacing w:after="0" w:line="259" w:lineRule="auto"/>
              <w:ind w:left="3" w:firstLine="0"/>
              <w:jc w:val="left"/>
            </w:pPr>
            <w:r>
              <w:rPr>
                <w:sz w:val="24"/>
              </w:rPr>
              <w:t xml:space="preserve">20.05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4"/>
              </w:rPr>
              <w:t xml:space="preserve">Социальное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0" w:line="259" w:lineRule="auto"/>
              <w:ind w:left="2" w:firstLine="0"/>
              <w:jc w:val="left"/>
            </w:pPr>
            <w:r>
              <w:rPr>
                <w:sz w:val="22"/>
              </w:rPr>
              <w:t xml:space="preserve">Участие </w:t>
            </w:r>
            <w:r w:rsidR="003D67CD">
              <w:rPr>
                <w:sz w:val="22"/>
              </w:rPr>
              <w:t>в благотворительной</w:t>
            </w:r>
            <w:r>
              <w:rPr>
                <w:sz w:val="22"/>
              </w:rPr>
              <w:t xml:space="preserve"> акции </w:t>
            </w:r>
          </w:p>
          <w:p w:rsidR="00115CA0" w:rsidRDefault="00115CA0" w:rsidP="00115CA0">
            <w:pPr>
              <w:spacing w:after="0" w:line="259" w:lineRule="auto"/>
              <w:ind w:left="2" w:firstLine="0"/>
              <w:jc w:val="left"/>
            </w:pPr>
            <w:r>
              <w:rPr>
                <w:sz w:val="22"/>
              </w:rPr>
              <w:t xml:space="preserve">«Край добра» </w:t>
            </w:r>
          </w:p>
          <w:p w:rsidR="00115CA0" w:rsidRDefault="00115CA0" w:rsidP="00115CA0">
            <w:pPr>
              <w:spacing w:after="0" w:line="259" w:lineRule="auto"/>
              <w:ind w:left="2" w:firstLine="0"/>
              <w:jc w:val="left"/>
            </w:pPr>
            <w:r>
              <w:rPr>
                <w:sz w:val="2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4"/>
              </w:rPr>
              <w:t xml:space="preserve">Люди, находящиеся в сложной жизненной ситуации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0" w:line="259" w:lineRule="auto"/>
              <w:ind w:firstLine="0"/>
              <w:jc w:val="left"/>
            </w:pPr>
            <w:r>
              <w:rPr>
                <w:sz w:val="24"/>
              </w:rPr>
              <w:t xml:space="preserve">Заместитель заведующего </w:t>
            </w:r>
          </w:p>
          <w:p w:rsidR="00115CA0" w:rsidRDefault="00115CA0" w:rsidP="00115CA0">
            <w:pPr>
              <w:spacing w:after="22" w:line="259" w:lineRule="auto"/>
              <w:ind w:firstLine="0"/>
              <w:jc w:val="left"/>
            </w:pPr>
            <w:r>
              <w:rPr>
                <w:sz w:val="24"/>
              </w:rPr>
              <w:t xml:space="preserve">по ВМР </w:t>
            </w:r>
          </w:p>
          <w:p w:rsidR="00115CA0" w:rsidRDefault="00115CA0" w:rsidP="00115CA0">
            <w:pPr>
              <w:spacing w:after="0" w:line="259" w:lineRule="auto"/>
              <w:ind w:firstLine="0"/>
              <w:jc w:val="left"/>
            </w:pPr>
            <w:r>
              <w:rPr>
                <w:sz w:val="24"/>
              </w:rPr>
              <w:t xml:space="preserve">Педагоги МАДОУ </w:t>
            </w:r>
          </w:p>
        </w:tc>
      </w:tr>
      <w:tr w:rsidR="00115CA0" w:rsidTr="00115CA0">
        <w:trPr>
          <w:trHeight w:val="1117"/>
        </w:trPr>
        <w:tc>
          <w:tcPr>
            <w:tcW w:w="110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3" w:firstLine="0"/>
              <w:jc w:val="left"/>
            </w:pPr>
            <w:r>
              <w:rPr>
                <w:sz w:val="24"/>
              </w:rPr>
              <w:t>27.05-</w:t>
            </w:r>
          </w:p>
          <w:p w:rsidR="00115CA0" w:rsidRDefault="00115CA0" w:rsidP="00115CA0">
            <w:pPr>
              <w:spacing w:after="0" w:line="259" w:lineRule="auto"/>
              <w:ind w:left="3" w:firstLine="0"/>
              <w:jc w:val="left"/>
            </w:pPr>
            <w:r>
              <w:rPr>
                <w:sz w:val="24"/>
              </w:rPr>
              <w:t xml:space="preserve">31.05 </w:t>
            </w:r>
          </w:p>
        </w:tc>
        <w:tc>
          <w:tcPr>
            <w:tcW w:w="3735"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2" w:line="259" w:lineRule="auto"/>
              <w:ind w:left="2" w:firstLine="0"/>
              <w:jc w:val="left"/>
            </w:pPr>
            <w:r>
              <w:rPr>
                <w:sz w:val="24"/>
              </w:rPr>
              <w:t xml:space="preserve">Социальное </w:t>
            </w:r>
          </w:p>
          <w:p w:rsidR="00115CA0" w:rsidRDefault="00115CA0" w:rsidP="00115CA0">
            <w:pPr>
              <w:spacing w:after="0" w:line="259" w:lineRule="auto"/>
              <w:ind w:left="2" w:firstLine="0"/>
              <w:jc w:val="left"/>
            </w:pPr>
            <w:r>
              <w:rPr>
                <w:sz w:val="24"/>
              </w:rPr>
              <w:t xml:space="preserve">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115CA0" w:rsidRDefault="003D67CD" w:rsidP="003D67CD">
            <w:pPr>
              <w:spacing w:after="0" w:line="259" w:lineRule="auto"/>
              <w:ind w:left="2" w:firstLine="0"/>
              <w:jc w:val="left"/>
            </w:pPr>
            <w:r>
              <w:rPr>
                <w:sz w:val="22"/>
              </w:rPr>
              <w:t>Выпускные баллы «До свиданья детский сад!»</w:t>
            </w:r>
            <w:r w:rsidR="00115CA0">
              <w:rPr>
                <w:sz w:val="22"/>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0" w:line="259" w:lineRule="auto"/>
              <w:ind w:left="2" w:firstLine="0"/>
              <w:jc w:val="left"/>
            </w:pPr>
            <w:r>
              <w:rPr>
                <w:sz w:val="24"/>
              </w:rPr>
              <w:t xml:space="preserve">Воспитанники подготовительных групп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115CA0" w:rsidRDefault="00115CA0" w:rsidP="00115CA0">
            <w:pPr>
              <w:spacing w:after="20" w:line="259" w:lineRule="auto"/>
              <w:ind w:firstLine="0"/>
              <w:jc w:val="left"/>
            </w:pPr>
            <w:r>
              <w:rPr>
                <w:sz w:val="24"/>
              </w:rPr>
              <w:t xml:space="preserve">Заместитель заведующего </w:t>
            </w:r>
          </w:p>
          <w:p w:rsidR="00115CA0" w:rsidRDefault="00115CA0" w:rsidP="00115CA0">
            <w:pPr>
              <w:spacing w:after="1" w:line="278" w:lineRule="auto"/>
              <w:ind w:right="824" w:firstLine="0"/>
              <w:jc w:val="left"/>
            </w:pPr>
            <w:r>
              <w:rPr>
                <w:sz w:val="24"/>
              </w:rPr>
              <w:t xml:space="preserve">по ВМР Воспитатели </w:t>
            </w:r>
          </w:p>
          <w:p w:rsidR="00115CA0" w:rsidRDefault="00115CA0" w:rsidP="00115CA0">
            <w:pPr>
              <w:spacing w:after="0" w:line="259" w:lineRule="auto"/>
              <w:ind w:firstLine="0"/>
            </w:pPr>
            <w:r>
              <w:rPr>
                <w:sz w:val="24"/>
              </w:rPr>
              <w:t xml:space="preserve">Музыкальный руководитель </w:t>
            </w:r>
          </w:p>
        </w:tc>
      </w:tr>
      <w:tr w:rsidR="00A04FB0" w:rsidTr="00115CA0">
        <w:trPr>
          <w:trHeight w:val="1117"/>
        </w:trPr>
        <w:tc>
          <w:tcPr>
            <w:tcW w:w="1105" w:type="dxa"/>
            <w:tcBorders>
              <w:top w:val="single" w:sz="4" w:space="0" w:color="000000"/>
              <w:left w:val="single" w:sz="4" w:space="0" w:color="000000"/>
              <w:bottom w:val="single" w:sz="4" w:space="0" w:color="000000"/>
              <w:right w:val="single" w:sz="4" w:space="0" w:color="000000"/>
            </w:tcBorders>
          </w:tcPr>
          <w:p w:rsidR="00A04FB0" w:rsidRDefault="00021947" w:rsidP="00115CA0">
            <w:pPr>
              <w:spacing w:after="0" w:line="259" w:lineRule="auto"/>
              <w:ind w:left="3" w:firstLine="0"/>
              <w:jc w:val="left"/>
              <w:rPr>
                <w:sz w:val="24"/>
              </w:rPr>
            </w:pPr>
            <w:r>
              <w:rPr>
                <w:sz w:val="24"/>
              </w:rPr>
              <w:t>30.05.-31.05</w:t>
            </w:r>
          </w:p>
        </w:tc>
        <w:tc>
          <w:tcPr>
            <w:tcW w:w="3735" w:type="dxa"/>
            <w:tcBorders>
              <w:top w:val="single" w:sz="4" w:space="0" w:color="000000"/>
              <w:left w:val="single" w:sz="4" w:space="0" w:color="000000"/>
              <w:bottom w:val="single" w:sz="4" w:space="0" w:color="000000"/>
              <w:right w:val="single" w:sz="4" w:space="0" w:color="000000"/>
            </w:tcBorders>
          </w:tcPr>
          <w:p w:rsidR="00A04FB0" w:rsidRDefault="00021947" w:rsidP="00115CA0">
            <w:pPr>
              <w:spacing w:after="21" w:line="259" w:lineRule="auto"/>
              <w:ind w:left="2" w:firstLine="0"/>
              <w:jc w:val="left"/>
              <w:rPr>
                <w:sz w:val="24"/>
              </w:rPr>
            </w:pPr>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A04FB0" w:rsidRDefault="00021947" w:rsidP="003D67CD">
            <w:pPr>
              <w:spacing w:after="0" w:line="259" w:lineRule="auto"/>
              <w:ind w:left="2" w:firstLine="0"/>
              <w:jc w:val="left"/>
              <w:rPr>
                <w:sz w:val="22"/>
              </w:rPr>
            </w:pPr>
            <w:r>
              <w:rPr>
                <w:sz w:val="22"/>
              </w:rPr>
              <w:t>Выставка работ изо-студии «Чему мы научились за год»</w:t>
            </w:r>
          </w:p>
        </w:tc>
        <w:tc>
          <w:tcPr>
            <w:tcW w:w="2830" w:type="dxa"/>
            <w:tcBorders>
              <w:top w:val="single" w:sz="4" w:space="0" w:color="000000"/>
              <w:left w:val="single" w:sz="4" w:space="0" w:color="000000"/>
              <w:bottom w:val="single" w:sz="4" w:space="0" w:color="000000"/>
              <w:right w:val="single" w:sz="4" w:space="0" w:color="000000"/>
            </w:tcBorders>
          </w:tcPr>
          <w:p w:rsidR="00A04FB0" w:rsidRDefault="00021947" w:rsidP="00115CA0">
            <w:pPr>
              <w:spacing w:after="0" w:line="259" w:lineRule="auto"/>
              <w:ind w:left="2" w:firstLine="0"/>
              <w:jc w:val="left"/>
              <w:rPr>
                <w:sz w:val="24"/>
              </w:rPr>
            </w:pPr>
            <w:r>
              <w:rPr>
                <w:sz w:val="24"/>
              </w:rPr>
              <w:t>Воспитанники подготовительных групп</w:t>
            </w:r>
          </w:p>
        </w:tc>
        <w:tc>
          <w:tcPr>
            <w:tcW w:w="3168" w:type="dxa"/>
            <w:tcBorders>
              <w:top w:val="single" w:sz="4" w:space="0" w:color="000000"/>
              <w:left w:val="single" w:sz="4" w:space="0" w:color="000000"/>
              <w:bottom w:val="single" w:sz="4" w:space="0" w:color="000000"/>
              <w:right w:val="single" w:sz="4" w:space="0" w:color="000000"/>
            </w:tcBorders>
          </w:tcPr>
          <w:p w:rsidR="00A04FB0" w:rsidRDefault="00021947" w:rsidP="00115CA0">
            <w:pPr>
              <w:spacing w:after="20" w:line="259" w:lineRule="auto"/>
              <w:ind w:firstLine="0"/>
              <w:jc w:val="left"/>
              <w:rPr>
                <w:sz w:val="24"/>
              </w:rPr>
            </w:pPr>
            <w:r>
              <w:rPr>
                <w:sz w:val="24"/>
              </w:rPr>
              <w:t>ПДО</w:t>
            </w:r>
          </w:p>
        </w:tc>
      </w:tr>
    </w:tbl>
    <w:p w:rsidR="00CB6D08" w:rsidRDefault="00CB6D08" w:rsidP="00CB6D08">
      <w:pPr>
        <w:spacing w:after="0" w:line="259" w:lineRule="auto"/>
        <w:ind w:firstLine="0"/>
      </w:pPr>
      <w:r>
        <w:t xml:space="preserve"> </w:t>
      </w:r>
    </w:p>
    <w:tbl>
      <w:tblPr>
        <w:tblStyle w:val="TableGrid"/>
        <w:tblpPr w:vertAnchor="page" w:horzAnchor="margin" w:tblpY="6766"/>
        <w:tblOverlap w:val="never"/>
        <w:tblW w:w="14563" w:type="dxa"/>
        <w:tblInd w:w="0" w:type="dxa"/>
        <w:tblCellMar>
          <w:top w:w="7" w:type="dxa"/>
          <w:left w:w="106" w:type="dxa"/>
          <w:right w:w="82" w:type="dxa"/>
        </w:tblCellMar>
        <w:tblLook w:val="04A0" w:firstRow="1" w:lastRow="0" w:firstColumn="1" w:lastColumn="0" w:noHBand="0" w:noVBand="1"/>
      </w:tblPr>
      <w:tblGrid>
        <w:gridCol w:w="1105"/>
        <w:gridCol w:w="3735"/>
        <w:gridCol w:w="3725"/>
        <w:gridCol w:w="2830"/>
        <w:gridCol w:w="3168"/>
      </w:tblGrid>
      <w:tr w:rsidR="00021947" w:rsidTr="00021947">
        <w:trPr>
          <w:trHeight w:val="562"/>
        </w:trPr>
        <w:tc>
          <w:tcPr>
            <w:tcW w:w="1105"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right="21" w:firstLine="0"/>
              <w:jc w:val="center"/>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firstLine="0"/>
              <w:jc w:val="center"/>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right="27" w:firstLine="0"/>
              <w:jc w:val="center"/>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right="25" w:firstLine="0"/>
              <w:jc w:val="center"/>
            </w:pPr>
            <w:r>
              <w:rPr>
                <w:b/>
                <w:sz w:val="24"/>
              </w:rPr>
              <w:t xml:space="preserve">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right="27" w:firstLine="0"/>
              <w:jc w:val="center"/>
            </w:pPr>
            <w:r>
              <w:rPr>
                <w:b/>
                <w:sz w:val="24"/>
              </w:rPr>
              <w:t xml:space="preserve">Ответственные </w:t>
            </w:r>
          </w:p>
        </w:tc>
      </w:tr>
      <w:tr w:rsidR="00021947" w:rsidTr="00021947">
        <w:trPr>
          <w:trHeight w:val="286"/>
        </w:trPr>
        <w:tc>
          <w:tcPr>
            <w:tcW w:w="1105" w:type="dxa"/>
            <w:tcBorders>
              <w:top w:val="single" w:sz="4" w:space="0" w:color="000000"/>
              <w:left w:val="single" w:sz="4" w:space="0" w:color="000000"/>
              <w:bottom w:val="single" w:sz="4" w:space="0" w:color="000000"/>
              <w:right w:val="nil"/>
            </w:tcBorders>
          </w:tcPr>
          <w:p w:rsidR="00021947" w:rsidRDefault="00021947" w:rsidP="00021947">
            <w:pPr>
              <w:spacing w:after="160" w:line="259" w:lineRule="auto"/>
              <w:ind w:firstLine="0"/>
              <w:jc w:val="left"/>
            </w:pPr>
          </w:p>
        </w:tc>
        <w:tc>
          <w:tcPr>
            <w:tcW w:w="3735" w:type="dxa"/>
            <w:tcBorders>
              <w:top w:val="single" w:sz="4" w:space="0" w:color="000000"/>
              <w:left w:val="nil"/>
              <w:bottom w:val="single" w:sz="4" w:space="0" w:color="000000"/>
              <w:right w:val="nil"/>
            </w:tcBorders>
          </w:tcPr>
          <w:p w:rsidR="00021947" w:rsidRDefault="00021947" w:rsidP="00021947">
            <w:pPr>
              <w:spacing w:after="160" w:line="259" w:lineRule="auto"/>
              <w:ind w:firstLine="0"/>
              <w:jc w:val="left"/>
            </w:pPr>
          </w:p>
        </w:tc>
        <w:tc>
          <w:tcPr>
            <w:tcW w:w="3725" w:type="dxa"/>
            <w:tcBorders>
              <w:top w:val="single" w:sz="4" w:space="0" w:color="000000"/>
              <w:left w:val="nil"/>
              <w:bottom w:val="single" w:sz="4" w:space="0" w:color="000000"/>
              <w:right w:val="nil"/>
            </w:tcBorders>
          </w:tcPr>
          <w:p w:rsidR="00021947" w:rsidRDefault="00021947" w:rsidP="00021947">
            <w:pPr>
              <w:spacing w:after="0" w:line="259" w:lineRule="auto"/>
              <w:ind w:left="1133" w:firstLine="0"/>
              <w:jc w:val="center"/>
            </w:pPr>
            <w:r>
              <w:rPr>
                <w:b/>
                <w:sz w:val="24"/>
              </w:rPr>
              <w:t xml:space="preserve">ИЮНЬ </w:t>
            </w:r>
          </w:p>
        </w:tc>
        <w:tc>
          <w:tcPr>
            <w:tcW w:w="2830" w:type="dxa"/>
            <w:tcBorders>
              <w:top w:val="single" w:sz="4" w:space="0" w:color="000000"/>
              <w:left w:val="nil"/>
              <w:bottom w:val="single" w:sz="4" w:space="0" w:color="000000"/>
              <w:right w:val="nil"/>
            </w:tcBorders>
          </w:tcPr>
          <w:p w:rsidR="00021947" w:rsidRDefault="00021947" w:rsidP="00021947">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021947" w:rsidRDefault="00021947" w:rsidP="00021947">
            <w:pPr>
              <w:spacing w:after="160" w:line="259" w:lineRule="auto"/>
              <w:ind w:firstLine="0"/>
              <w:jc w:val="left"/>
            </w:pPr>
          </w:p>
        </w:tc>
      </w:tr>
      <w:tr w:rsidR="00021947" w:rsidTr="00021947">
        <w:trPr>
          <w:trHeight w:val="562"/>
        </w:trPr>
        <w:tc>
          <w:tcPr>
            <w:tcW w:w="1105"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left="3" w:firstLine="0"/>
              <w:jc w:val="left"/>
            </w:pPr>
            <w:r>
              <w:rPr>
                <w:sz w:val="24"/>
              </w:rPr>
              <w:t xml:space="preserve">01.06. </w:t>
            </w:r>
          </w:p>
        </w:tc>
        <w:tc>
          <w:tcPr>
            <w:tcW w:w="3735"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left="2" w:firstLine="0"/>
              <w:jc w:val="left"/>
            </w:pPr>
            <w:r>
              <w:rPr>
                <w:sz w:val="24"/>
              </w:rPr>
              <w:t xml:space="preserve">Физкультурно-оздоровительное </w:t>
            </w:r>
          </w:p>
        </w:tc>
        <w:tc>
          <w:tcPr>
            <w:tcW w:w="3725"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left="2" w:firstLine="0"/>
              <w:jc w:val="left"/>
            </w:pPr>
            <w:r>
              <w:rPr>
                <w:sz w:val="24"/>
              </w:rPr>
              <w:t xml:space="preserve">Музыкально-спортивное развлечение «День защиты </w:t>
            </w:r>
          </w:p>
        </w:tc>
        <w:tc>
          <w:tcPr>
            <w:tcW w:w="2830"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left="2" w:firstLine="0"/>
              <w:jc w:val="left"/>
            </w:pPr>
            <w:r>
              <w:rPr>
                <w:sz w:val="24"/>
              </w:rPr>
              <w:t xml:space="preserve">Воспитанники дошкольных групп </w:t>
            </w:r>
          </w:p>
        </w:tc>
        <w:tc>
          <w:tcPr>
            <w:tcW w:w="3168" w:type="dxa"/>
            <w:tcBorders>
              <w:top w:val="single" w:sz="4" w:space="0" w:color="000000"/>
              <w:left w:val="single" w:sz="4" w:space="0" w:color="000000"/>
              <w:bottom w:val="single" w:sz="4" w:space="0" w:color="000000"/>
              <w:right w:val="single" w:sz="4" w:space="0" w:color="000000"/>
            </w:tcBorders>
          </w:tcPr>
          <w:p w:rsidR="00021947" w:rsidRDefault="00021947" w:rsidP="00021947">
            <w:pPr>
              <w:spacing w:after="0" w:line="259" w:lineRule="auto"/>
              <w:ind w:firstLine="0"/>
              <w:jc w:val="left"/>
            </w:pPr>
            <w:r>
              <w:rPr>
                <w:sz w:val="24"/>
              </w:rPr>
              <w:t xml:space="preserve">Музыкальный руководитель Инструктор по ФК </w:t>
            </w:r>
          </w:p>
        </w:tc>
      </w:tr>
    </w:tbl>
    <w:p w:rsidR="00CB6D08" w:rsidRDefault="00CB6D08" w:rsidP="00CB6D08">
      <w:pPr>
        <w:spacing w:after="0" w:line="259" w:lineRule="auto"/>
        <w:ind w:left="-1702" w:right="12732" w:firstLine="0"/>
        <w:jc w:val="left"/>
      </w:pPr>
    </w:p>
    <w:p w:rsidR="00021947" w:rsidRDefault="00021947" w:rsidP="00CB6D08">
      <w:pPr>
        <w:spacing w:after="0" w:line="259" w:lineRule="auto"/>
        <w:ind w:left="-1702" w:right="12732" w:firstLine="0"/>
        <w:jc w:val="left"/>
      </w:pPr>
    </w:p>
    <w:p w:rsidR="00021947" w:rsidRDefault="00021947" w:rsidP="00CB6D08">
      <w:pPr>
        <w:spacing w:after="0" w:line="259" w:lineRule="auto"/>
        <w:ind w:left="-1702" w:right="12732" w:firstLine="0"/>
        <w:jc w:val="left"/>
      </w:pPr>
    </w:p>
    <w:p w:rsidR="00021947" w:rsidRDefault="00021947" w:rsidP="00CB6D08">
      <w:pPr>
        <w:spacing w:after="0" w:line="259" w:lineRule="auto"/>
        <w:ind w:left="-1702" w:right="12732" w:firstLine="0"/>
        <w:jc w:val="left"/>
      </w:pPr>
    </w:p>
    <w:p w:rsidR="00021947" w:rsidRDefault="00021947" w:rsidP="00CB6D08">
      <w:pPr>
        <w:spacing w:after="0" w:line="259" w:lineRule="auto"/>
        <w:ind w:left="-1702" w:right="12732" w:firstLine="0"/>
        <w:jc w:val="left"/>
      </w:pPr>
    </w:p>
    <w:p w:rsidR="00021947" w:rsidRDefault="00021947" w:rsidP="00CB6D08">
      <w:pPr>
        <w:spacing w:after="0" w:line="259" w:lineRule="auto"/>
        <w:ind w:left="-1702" w:right="12732" w:firstLine="0"/>
        <w:jc w:val="left"/>
      </w:pPr>
    </w:p>
    <w:tbl>
      <w:tblPr>
        <w:tblStyle w:val="TableGrid"/>
        <w:tblW w:w="14563" w:type="dxa"/>
        <w:tblInd w:w="-108" w:type="dxa"/>
        <w:tblCellMar>
          <w:top w:w="7" w:type="dxa"/>
          <w:left w:w="106" w:type="dxa"/>
          <w:right w:w="53" w:type="dxa"/>
        </w:tblCellMar>
        <w:tblLook w:val="04A0" w:firstRow="1" w:lastRow="0" w:firstColumn="1" w:lastColumn="0" w:noHBand="0" w:noVBand="1"/>
      </w:tblPr>
      <w:tblGrid>
        <w:gridCol w:w="1105"/>
        <w:gridCol w:w="3735"/>
        <w:gridCol w:w="3725"/>
        <w:gridCol w:w="2830"/>
        <w:gridCol w:w="3168"/>
      </w:tblGrid>
      <w:tr w:rsidR="00CB6D08" w:rsidTr="00513344">
        <w:trPr>
          <w:trHeight w:val="548"/>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60" w:line="259" w:lineRule="auto"/>
              <w:ind w:firstLine="0"/>
              <w:jc w:val="left"/>
            </w:pP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60" w:line="259" w:lineRule="auto"/>
              <w:ind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детей» </w:t>
            </w:r>
          </w:p>
          <w:p w:rsidR="00CB6D08" w:rsidRDefault="00CB6D08" w:rsidP="003249F9">
            <w:pPr>
              <w:spacing w:after="0" w:line="259" w:lineRule="auto"/>
              <w:ind w:left="2" w:firstLine="0"/>
              <w:jc w:val="left"/>
            </w:pP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60" w:line="259" w:lineRule="auto"/>
              <w:ind w:firstLine="0"/>
              <w:jc w:val="left"/>
            </w:pP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513344">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02.06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699" w:firstLine="0"/>
              <w:jc w:val="left"/>
            </w:pPr>
            <w:r>
              <w:rPr>
                <w:sz w:val="24"/>
              </w:rPr>
              <w:t xml:space="preserve">Познавательное 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pPr>
            <w:r>
              <w:rPr>
                <w:sz w:val="24"/>
              </w:rPr>
              <w:t xml:space="preserve">Тематическое занятие «Дружат дети всей Земли»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252" w:firstLine="0"/>
              <w:jc w:val="left"/>
            </w:pPr>
            <w:r>
              <w:rPr>
                <w:sz w:val="24"/>
              </w:rPr>
              <w:t xml:space="preserve">Воспитанники </w:t>
            </w:r>
            <w:r w:rsidR="00927D66">
              <w:rPr>
                <w:sz w:val="24"/>
              </w:rPr>
              <w:t>старших подготовительных</w:t>
            </w:r>
            <w:r>
              <w:rPr>
                <w:sz w:val="24"/>
              </w:rPr>
              <w:t xml:space="preserve">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513344">
        <w:trPr>
          <w:trHeight w:val="838"/>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01.06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513344" w:rsidP="003249F9">
            <w:pPr>
              <w:spacing w:after="0" w:line="259" w:lineRule="auto"/>
              <w:ind w:left="2" w:firstLine="0"/>
              <w:jc w:val="left"/>
            </w:pPr>
            <w:r>
              <w:rPr>
                <w:sz w:val="24"/>
              </w:rPr>
              <w:t>Этико-эстетическое</w:t>
            </w:r>
            <w:r w:rsidR="00CB6D08">
              <w:rPr>
                <w:sz w:val="24"/>
              </w:rPr>
              <w:t xml:space="preserve"> 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Конкурс рисунков на </w:t>
            </w:r>
            <w:r w:rsidR="00927D66">
              <w:rPr>
                <w:sz w:val="24"/>
              </w:rPr>
              <w:t>асфальте «</w:t>
            </w:r>
            <w:r>
              <w:rPr>
                <w:sz w:val="24"/>
              </w:rPr>
              <w:t xml:space="preserve">Пусть всегда будет солнце»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2" w:line="259" w:lineRule="auto"/>
              <w:ind w:left="2" w:firstLine="0"/>
              <w:jc w:val="left"/>
            </w:pPr>
            <w:r>
              <w:rPr>
                <w:sz w:val="24"/>
              </w:rPr>
              <w:t xml:space="preserve">Воспитанники </w:t>
            </w:r>
          </w:p>
          <w:p w:rsidR="00CB6D08" w:rsidRDefault="00CB6D08" w:rsidP="003249F9">
            <w:pPr>
              <w:spacing w:after="0" w:line="259" w:lineRule="auto"/>
              <w:ind w:left="2" w:firstLine="0"/>
              <w:jc w:val="left"/>
            </w:pPr>
            <w:r>
              <w:rPr>
                <w:sz w:val="24"/>
              </w:rPr>
              <w:t xml:space="preserve">дошкольных групп </w:t>
            </w:r>
          </w:p>
          <w:p w:rsidR="00CB6D08" w:rsidRDefault="00CB6D08" w:rsidP="003249F9">
            <w:pPr>
              <w:spacing w:after="0" w:line="259" w:lineRule="auto"/>
              <w:ind w:left="2" w:firstLine="0"/>
              <w:jc w:val="left"/>
            </w:pP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513344">
        <w:trPr>
          <w:trHeight w:val="562"/>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 </w:t>
            </w:r>
            <w:r w:rsidR="00927D66">
              <w:rPr>
                <w:sz w:val="24"/>
              </w:rPr>
              <w:t>10.06</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513344">
            <w:pPr>
              <w:spacing w:after="0" w:line="259" w:lineRule="auto"/>
              <w:ind w:left="2" w:firstLine="0"/>
              <w:jc w:val="left"/>
              <w:rPr>
                <w:sz w:val="24"/>
              </w:rPr>
            </w:pPr>
            <w:r>
              <w:rPr>
                <w:sz w:val="24"/>
              </w:rPr>
              <w:t xml:space="preserve">Физкультурно-оздоровительное </w:t>
            </w:r>
          </w:p>
          <w:p w:rsidR="00513344" w:rsidRDefault="00513344" w:rsidP="00513344">
            <w:pPr>
              <w:spacing w:after="0" w:line="259" w:lineRule="auto"/>
              <w:ind w:left="2" w:firstLine="0"/>
              <w:jc w:val="left"/>
            </w:pPr>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Музыкально-спортивное развлечение «Мы – дети России»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Музыкальный руководитель Инструктор по ФК </w:t>
            </w:r>
          </w:p>
        </w:tc>
      </w:tr>
      <w:tr w:rsidR="00CB6D08" w:rsidTr="00513344">
        <w:trPr>
          <w:trHeight w:val="1116"/>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10.06.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212" w:firstLine="0"/>
              <w:jc w:val="left"/>
            </w:pPr>
            <w:r>
              <w:rPr>
                <w:sz w:val="24"/>
              </w:rPr>
              <w:t xml:space="preserve">Патриотическое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Тематическое занятие «Символы России»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252" w:firstLine="0"/>
              <w:jc w:val="left"/>
            </w:pPr>
            <w:r>
              <w:rPr>
                <w:sz w:val="24"/>
              </w:rPr>
              <w:t xml:space="preserve">Воспитанники </w:t>
            </w:r>
            <w:r w:rsidR="00513344">
              <w:rPr>
                <w:sz w:val="24"/>
              </w:rPr>
              <w:t>старших подготовительных</w:t>
            </w:r>
            <w:r>
              <w:rPr>
                <w:sz w:val="24"/>
              </w:rPr>
              <w:t xml:space="preserve">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513344">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06.06- </w:t>
            </w:r>
          </w:p>
          <w:p w:rsidR="00CB6D08" w:rsidRDefault="00CB6D08" w:rsidP="003249F9">
            <w:pPr>
              <w:spacing w:after="0" w:line="259" w:lineRule="auto"/>
              <w:ind w:left="3" w:firstLine="0"/>
              <w:jc w:val="left"/>
            </w:pPr>
            <w:r>
              <w:rPr>
                <w:sz w:val="24"/>
              </w:rPr>
              <w:t xml:space="preserve">10.06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513344" w:rsidP="003249F9">
            <w:pPr>
              <w:spacing w:after="0" w:line="259" w:lineRule="auto"/>
              <w:ind w:left="2" w:firstLine="0"/>
              <w:jc w:val="left"/>
            </w:pPr>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Выставка детских работ, </w:t>
            </w:r>
            <w:r w:rsidR="00513344">
              <w:rPr>
                <w:sz w:val="24"/>
              </w:rPr>
              <w:t>фотографий «</w:t>
            </w:r>
            <w:r>
              <w:rPr>
                <w:sz w:val="24"/>
              </w:rPr>
              <w:t xml:space="preserve">Мы живем в России»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дошкольных групп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5" w:line="259" w:lineRule="auto"/>
              <w:ind w:firstLine="0"/>
              <w:jc w:val="left"/>
            </w:pPr>
            <w:r>
              <w:rPr>
                <w:sz w:val="24"/>
              </w:rPr>
              <w:t xml:space="preserve">Воспитатели </w:t>
            </w:r>
          </w:p>
          <w:p w:rsidR="00CB6D08" w:rsidRDefault="00CB6D08" w:rsidP="003249F9">
            <w:pPr>
              <w:spacing w:after="0" w:line="259" w:lineRule="auto"/>
              <w:ind w:firstLine="0"/>
              <w:jc w:val="left"/>
            </w:pPr>
            <w:r>
              <w:rPr>
                <w:sz w:val="24"/>
              </w:rPr>
              <w:t xml:space="preserve">Педагоги доп. образования </w:t>
            </w:r>
          </w:p>
        </w:tc>
      </w:tr>
      <w:tr w:rsidR="00513344" w:rsidTr="00513344">
        <w:trPr>
          <w:trHeight w:val="1390"/>
        </w:trPr>
        <w:tc>
          <w:tcPr>
            <w:tcW w:w="110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3" w:firstLine="0"/>
              <w:jc w:val="left"/>
            </w:pPr>
            <w:r>
              <w:rPr>
                <w:sz w:val="24"/>
              </w:rPr>
              <w:t xml:space="preserve">06.06- </w:t>
            </w:r>
          </w:p>
          <w:p w:rsidR="00513344" w:rsidRDefault="00513344" w:rsidP="00513344">
            <w:pPr>
              <w:spacing w:after="0" w:line="259" w:lineRule="auto"/>
              <w:ind w:left="3" w:firstLine="0"/>
              <w:jc w:val="left"/>
            </w:pPr>
            <w:r>
              <w:rPr>
                <w:sz w:val="24"/>
              </w:rPr>
              <w:t xml:space="preserve">10.06 </w:t>
            </w:r>
          </w:p>
        </w:tc>
        <w:tc>
          <w:tcPr>
            <w:tcW w:w="373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right="622" w:firstLine="0"/>
              <w:jc w:val="left"/>
            </w:pPr>
            <w:r>
              <w:rPr>
                <w:sz w:val="24"/>
              </w:rPr>
              <w:t xml:space="preserve">Патриотическое Социальное </w:t>
            </w:r>
          </w:p>
        </w:tc>
        <w:tc>
          <w:tcPr>
            <w:tcW w:w="372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pPr>
            <w:r>
              <w:rPr>
                <w:sz w:val="24"/>
              </w:rPr>
              <w:t xml:space="preserve">Участие в акции «Окна России» </w:t>
            </w:r>
          </w:p>
        </w:tc>
        <w:tc>
          <w:tcPr>
            <w:tcW w:w="2830"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right="80" w:firstLine="0"/>
              <w:jc w:val="left"/>
            </w:pPr>
            <w:r>
              <w:rPr>
                <w:sz w:val="24"/>
              </w:rPr>
              <w:t xml:space="preserve">Воспитанники дошкольных групп Родители (законные представители) Педагоги </w:t>
            </w:r>
          </w:p>
        </w:tc>
        <w:tc>
          <w:tcPr>
            <w:tcW w:w="3168"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firstLine="0"/>
              <w:jc w:val="left"/>
            </w:pPr>
            <w:r>
              <w:rPr>
                <w:sz w:val="24"/>
              </w:rPr>
              <w:t xml:space="preserve">Заместитель </w:t>
            </w:r>
            <w:r>
              <w:rPr>
                <w:sz w:val="24"/>
              </w:rPr>
              <w:tab/>
              <w:t xml:space="preserve">заведующего по ВМР </w:t>
            </w:r>
          </w:p>
        </w:tc>
      </w:tr>
      <w:tr w:rsidR="00513344" w:rsidTr="00513344">
        <w:trPr>
          <w:trHeight w:val="1390"/>
        </w:trPr>
        <w:tc>
          <w:tcPr>
            <w:tcW w:w="110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3" w:firstLine="0"/>
              <w:jc w:val="left"/>
            </w:pPr>
            <w:r>
              <w:rPr>
                <w:sz w:val="24"/>
              </w:rPr>
              <w:t xml:space="preserve">12.06 </w:t>
            </w:r>
          </w:p>
        </w:tc>
        <w:tc>
          <w:tcPr>
            <w:tcW w:w="373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right="622" w:firstLine="0"/>
              <w:jc w:val="left"/>
            </w:pPr>
            <w:r>
              <w:rPr>
                <w:sz w:val="24"/>
              </w:rPr>
              <w:t xml:space="preserve">Патриотическое Социальное </w:t>
            </w:r>
          </w:p>
        </w:tc>
        <w:tc>
          <w:tcPr>
            <w:tcW w:w="372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pPr>
            <w:r>
              <w:rPr>
                <w:sz w:val="24"/>
              </w:rPr>
              <w:t xml:space="preserve">Участие в акции в соц. сетях «Будущее России» </w:t>
            </w:r>
          </w:p>
        </w:tc>
        <w:tc>
          <w:tcPr>
            <w:tcW w:w="2830"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right="80" w:firstLine="0"/>
              <w:jc w:val="left"/>
            </w:pPr>
            <w:r>
              <w:rPr>
                <w:sz w:val="24"/>
              </w:rPr>
              <w:t xml:space="preserve">Воспитанники дошкольных групп Родители (законные представители) Педагоги </w:t>
            </w:r>
          </w:p>
        </w:tc>
        <w:tc>
          <w:tcPr>
            <w:tcW w:w="3168"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firstLine="0"/>
              <w:jc w:val="left"/>
            </w:pPr>
            <w:r>
              <w:rPr>
                <w:sz w:val="24"/>
              </w:rPr>
              <w:t xml:space="preserve"> </w:t>
            </w:r>
          </w:p>
        </w:tc>
      </w:tr>
      <w:tr w:rsidR="00513344" w:rsidTr="00E073F1">
        <w:trPr>
          <w:trHeight w:val="2438"/>
        </w:trPr>
        <w:tc>
          <w:tcPr>
            <w:tcW w:w="1105" w:type="dxa"/>
            <w:tcBorders>
              <w:top w:val="single" w:sz="4" w:space="0" w:color="000000"/>
              <w:left w:val="single" w:sz="4" w:space="0" w:color="000000"/>
              <w:right w:val="single" w:sz="4" w:space="0" w:color="000000"/>
            </w:tcBorders>
          </w:tcPr>
          <w:p w:rsidR="00513344" w:rsidRDefault="00513344" w:rsidP="00513344">
            <w:pPr>
              <w:spacing w:after="0" w:line="259" w:lineRule="auto"/>
              <w:ind w:left="3" w:firstLine="0"/>
              <w:jc w:val="left"/>
            </w:pPr>
            <w:r>
              <w:rPr>
                <w:sz w:val="24"/>
              </w:rPr>
              <w:t xml:space="preserve">В течение месяца </w:t>
            </w:r>
          </w:p>
        </w:tc>
        <w:tc>
          <w:tcPr>
            <w:tcW w:w="3735" w:type="dxa"/>
            <w:tcBorders>
              <w:top w:val="single" w:sz="4" w:space="0" w:color="000000"/>
              <w:left w:val="single" w:sz="4" w:space="0" w:color="000000"/>
              <w:right w:val="single" w:sz="4" w:space="0" w:color="000000"/>
            </w:tcBorders>
          </w:tcPr>
          <w:p w:rsidR="00513344" w:rsidRDefault="00513344" w:rsidP="00513344">
            <w:pPr>
              <w:spacing w:after="21" w:line="259" w:lineRule="auto"/>
              <w:ind w:left="2" w:firstLine="0"/>
              <w:jc w:val="left"/>
            </w:pPr>
            <w:r>
              <w:rPr>
                <w:sz w:val="24"/>
              </w:rPr>
              <w:t xml:space="preserve">Патриотическое </w:t>
            </w:r>
          </w:p>
          <w:p w:rsidR="00513344" w:rsidRDefault="00513344" w:rsidP="00513344">
            <w:pPr>
              <w:spacing w:after="21" w:line="259" w:lineRule="auto"/>
              <w:ind w:left="2" w:firstLine="0"/>
              <w:jc w:val="left"/>
            </w:pPr>
            <w:r>
              <w:rPr>
                <w:sz w:val="24"/>
              </w:rPr>
              <w:t xml:space="preserve">Социальное </w:t>
            </w:r>
          </w:p>
          <w:p w:rsidR="00513344" w:rsidRDefault="00513344" w:rsidP="00513344">
            <w:pPr>
              <w:spacing w:after="21" w:line="259" w:lineRule="auto"/>
              <w:ind w:left="2" w:firstLine="0"/>
              <w:jc w:val="left"/>
            </w:pPr>
            <w:r>
              <w:rPr>
                <w:sz w:val="24"/>
              </w:rPr>
              <w:t xml:space="preserve">Познавательное </w:t>
            </w:r>
          </w:p>
          <w:p w:rsidR="00513344" w:rsidRDefault="00513344" w:rsidP="00513344">
            <w:pPr>
              <w:spacing w:after="21" w:line="259" w:lineRule="auto"/>
              <w:ind w:left="2" w:firstLine="0"/>
              <w:jc w:val="left"/>
            </w:pPr>
            <w:r>
              <w:rPr>
                <w:sz w:val="24"/>
              </w:rPr>
              <w:t xml:space="preserve">Физкультурно-оздоровительное </w:t>
            </w:r>
          </w:p>
          <w:p w:rsidR="00513344" w:rsidRDefault="00513344" w:rsidP="00513344">
            <w:pPr>
              <w:spacing w:after="0" w:line="259" w:lineRule="auto"/>
              <w:ind w:left="2" w:firstLine="0"/>
              <w:jc w:val="left"/>
            </w:pPr>
            <w:r>
              <w:rPr>
                <w:sz w:val="24"/>
              </w:rPr>
              <w:t>Этико-эстетическое</w:t>
            </w:r>
          </w:p>
        </w:tc>
        <w:tc>
          <w:tcPr>
            <w:tcW w:w="3725" w:type="dxa"/>
            <w:tcBorders>
              <w:top w:val="single" w:sz="4" w:space="0" w:color="000000"/>
              <w:left w:val="single" w:sz="4" w:space="0" w:color="000000"/>
              <w:right w:val="single" w:sz="4" w:space="0" w:color="000000"/>
            </w:tcBorders>
          </w:tcPr>
          <w:p w:rsidR="00513344" w:rsidRDefault="00513344" w:rsidP="00513344">
            <w:pPr>
              <w:spacing w:after="10" w:line="263" w:lineRule="auto"/>
              <w:ind w:left="2" w:right="876" w:firstLine="0"/>
              <w:jc w:val="left"/>
            </w:pPr>
            <w:r>
              <w:rPr>
                <w:sz w:val="24"/>
              </w:rPr>
              <w:t xml:space="preserve">Воспитательная работа по реализации тематических проектов «Игралочка» </w:t>
            </w:r>
          </w:p>
          <w:p w:rsidR="00513344" w:rsidRDefault="00513344" w:rsidP="00513344">
            <w:pPr>
              <w:spacing w:after="0" w:line="259" w:lineRule="auto"/>
              <w:ind w:left="2" w:firstLine="0"/>
              <w:jc w:val="left"/>
            </w:pPr>
            <w:r>
              <w:rPr>
                <w:sz w:val="24"/>
              </w:rPr>
              <w:t xml:space="preserve">«Безопасный мир» </w:t>
            </w:r>
          </w:p>
          <w:p w:rsidR="00513344" w:rsidRDefault="00513344" w:rsidP="00513344">
            <w:pPr>
              <w:spacing w:after="12" w:line="259" w:lineRule="auto"/>
              <w:ind w:left="2" w:firstLine="0"/>
              <w:jc w:val="left"/>
            </w:pPr>
            <w:r>
              <w:rPr>
                <w:sz w:val="24"/>
              </w:rPr>
              <w:t xml:space="preserve">«Родной край» </w:t>
            </w:r>
          </w:p>
          <w:p w:rsidR="00513344" w:rsidRDefault="00513344" w:rsidP="00513344">
            <w:pPr>
              <w:spacing w:after="15" w:line="259" w:lineRule="auto"/>
              <w:ind w:left="2" w:firstLine="0"/>
              <w:jc w:val="left"/>
            </w:pPr>
            <w:r>
              <w:rPr>
                <w:sz w:val="24"/>
              </w:rPr>
              <w:t xml:space="preserve">«Безопасный мир» </w:t>
            </w:r>
          </w:p>
          <w:p w:rsidR="00513344" w:rsidRDefault="00513344" w:rsidP="00513344">
            <w:pPr>
              <w:spacing w:after="0" w:line="259" w:lineRule="auto"/>
              <w:ind w:firstLine="0"/>
              <w:jc w:val="left"/>
            </w:pPr>
            <w:r>
              <w:rPr>
                <w:sz w:val="24"/>
              </w:rPr>
              <w:t xml:space="preserve">«В мире прекрасного» </w:t>
            </w:r>
          </w:p>
        </w:tc>
        <w:tc>
          <w:tcPr>
            <w:tcW w:w="2830" w:type="dxa"/>
            <w:tcBorders>
              <w:top w:val="single" w:sz="4" w:space="0" w:color="000000"/>
              <w:left w:val="single" w:sz="4" w:space="0" w:color="000000"/>
              <w:right w:val="single" w:sz="4" w:space="0" w:color="000000"/>
            </w:tcBorders>
          </w:tcPr>
          <w:p w:rsidR="00513344" w:rsidRDefault="00513344" w:rsidP="00513344">
            <w:pPr>
              <w:spacing w:after="0" w:line="259" w:lineRule="auto"/>
              <w:ind w:left="2" w:firstLine="0"/>
              <w:jc w:val="left"/>
            </w:pPr>
            <w:r>
              <w:rPr>
                <w:sz w:val="24"/>
              </w:rPr>
              <w:t xml:space="preserve">Воспитанники МАДОУ </w:t>
            </w:r>
          </w:p>
        </w:tc>
        <w:tc>
          <w:tcPr>
            <w:tcW w:w="3168" w:type="dxa"/>
            <w:tcBorders>
              <w:top w:val="single" w:sz="4" w:space="0" w:color="000000"/>
              <w:left w:val="single" w:sz="4" w:space="0" w:color="000000"/>
              <w:right w:val="single" w:sz="4" w:space="0" w:color="000000"/>
            </w:tcBorders>
          </w:tcPr>
          <w:p w:rsidR="00513344" w:rsidRDefault="00513344" w:rsidP="00513344">
            <w:pPr>
              <w:spacing w:after="0" w:line="259" w:lineRule="auto"/>
              <w:ind w:firstLine="0"/>
              <w:jc w:val="left"/>
            </w:pPr>
            <w:r>
              <w:rPr>
                <w:sz w:val="24"/>
              </w:rPr>
              <w:t xml:space="preserve">Воспитатели </w:t>
            </w:r>
          </w:p>
        </w:tc>
      </w:tr>
      <w:tr w:rsidR="00513344" w:rsidTr="00513344">
        <w:trPr>
          <w:trHeight w:val="1114"/>
        </w:trPr>
        <w:tc>
          <w:tcPr>
            <w:tcW w:w="110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3" w:firstLine="0"/>
              <w:jc w:val="left"/>
            </w:pPr>
            <w:r>
              <w:rPr>
                <w:sz w:val="24"/>
              </w:rPr>
              <w:t xml:space="preserve">В течение месяца </w:t>
            </w:r>
          </w:p>
        </w:tc>
        <w:tc>
          <w:tcPr>
            <w:tcW w:w="373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rPr>
                <w:sz w:val="24"/>
              </w:rPr>
            </w:pPr>
            <w:r>
              <w:rPr>
                <w:sz w:val="24"/>
              </w:rPr>
              <w:t>Физкультурно-оздоровительное</w:t>
            </w:r>
          </w:p>
          <w:p w:rsidR="00513344" w:rsidRDefault="00513344" w:rsidP="00513344">
            <w:pPr>
              <w:spacing w:after="0" w:line="259" w:lineRule="auto"/>
              <w:ind w:left="2" w:firstLine="0"/>
              <w:jc w:val="left"/>
            </w:pPr>
            <w:r>
              <w:tab/>
            </w:r>
            <w:r>
              <w:rPr>
                <w:sz w:val="24"/>
              </w:rPr>
              <w:t>Этико-эстетическое</w:t>
            </w:r>
          </w:p>
          <w:p w:rsidR="00513344" w:rsidRPr="00513344" w:rsidRDefault="00513344" w:rsidP="00513344"/>
        </w:tc>
        <w:tc>
          <w:tcPr>
            <w:tcW w:w="372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pPr>
            <w:r>
              <w:rPr>
                <w:sz w:val="24"/>
              </w:rPr>
              <w:t xml:space="preserve">Музыкальные и физкультурные развлечения по плану музыкального руководителя и инструктора по ФК </w:t>
            </w:r>
          </w:p>
        </w:tc>
        <w:tc>
          <w:tcPr>
            <w:tcW w:w="2830"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pPr>
            <w:r>
              <w:rPr>
                <w:sz w:val="24"/>
              </w:rPr>
              <w:t xml:space="preserve">Воспитанники МАДОУ </w:t>
            </w:r>
          </w:p>
        </w:tc>
        <w:tc>
          <w:tcPr>
            <w:tcW w:w="3168" w:type="dxa"/>
            <w:tcBorders>
              <w:top w:val="single" w:sz="4" w:space="0" w:color="000000"/>
              <w:left w:val="single" w:sz="4" w:space="0" w:color="000000"/>
              <w:bottom w:val="single" w:sz="4" w:space="0" w:color="auto"/>
              <w:right w:val="single" w:sz="4" w:space="0" w:color="000000"/>
            </w:tcBorders>
          </w:tcPr>
          <w:p w:rsidR="00513344" w:rsidRDefault="00513344" w:rsidP="00513344">
            <w:pPr>
              <w:spacing w:after="0" w:line="259" w:lineRule="auto"/>
              <w:ind w:firstLine="0"/>
              <w:jc w:val="left"/>
            </w:pPr>
            <w:r>
              <w:rPr>
                <w:sz w:val="24"/>
              </w:rPr>
              <w:t xml:space="preserve">Музыкальный руководитель Инструктор по ФК </w:t>
            </w:r>
          </w:p>
        </w:tc>
      </w:tr>
      <w:tr w:rsidR="00513344" w:rsidTr="00513344">
        <w:trPr>
          <w:trHeight w:val="1114"/>
        </w:trPr>
        <w:tc>
          <w:tcPr>
            <w:tcW w:w="110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3" w:firstLine="0"/>
              <w:jc w:val="left"/>
              <w:rPr>
                <w:sz w:val="24"/>
              </w:rPr>
            </w:pPr>
            <w:r>
              <w:rPr>
                <w:sz w:val="24"/>
              </w:rPr>
              <w:t>В течение месяца</w:t>
            </w:r>
          </w:p>
        </w:tc>
        <w:tc>
          <w:tcPr>
            <w:tcW w:w="373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pPr>
            <w:r>
              <w:rPr>
                <w:sz w:val="24"/>
              </w:rPr>
              <w:t>Познавательное Этико-эстетическое</w:t>
            </w:r>
          </w:p>
          <w:p w:rsidR="00513344" w:rsidRDefault="00513344" w:rsidP="00513344">
            <w:pPr>
              <w:spacing w:after="0" w:line="259" w:lineRule="auto"/>
              <w:ind w:left="2" w:firstLine="0"/>
              <w:jc w:val="left"/>
              <w:rPr>
                <w:sz w:val="24"/>
              </w:rPr>
            </w:pPr>
          </w:p>
        </w:tc>
        <w:tc>
          <w:tcPr>
            <w:tcW w:w="3725" w:type="dxa"/>
            <w:tcBorders>
              <w:top w:val="single" w:sz="4" w:space="0" w:color="000000"/>
              <w:left w:val="single" w:sz="4" w:space="0" w:color="000000"/>
              <w:bottom w:val="single" w:sz="4" w:space="0" w:color="000000"/>
              <w:right w:val="single" w:sz="4" w:space="0" w:color="000000"/>
            </w:tcBorders>
          </w:tcPr>
          <w:p w:rsidR="00513344" w:rsidRDefault="00513344" w:rsidP="00513344">
            <w:pPr>
              <w:spacing w:after="0" w:line="259" w:lineRule="auto"/>
              <w:ind w:left="2" w:firstLine="0"/>
              <w:jc w:val="left"/>
              <w:rPr>
                <w:sz w:val="24"/>
              </w:rPr>
            </w:pPr>
            <w:r>
              <w:rPr>
                <w:sz w:val="24"/>
              </w:rPr>
              <w:t>Выставка детских рисунков «Огонь-друг, огонь-враг»</w:t>
            </w:r>
          </w:p>
        </w:tc>
        <w:tc>
          <w:tcPr>
            <w:tcW w:w="2830" w:type="dxa"/>
            <w:tcBorders>
              <w:top w:val="single" w:sz="4" w:space="0" w:color="000000"/>
              <w:left w:val="single" w:sz="4" w:space="0" w:color="000000"/>
              <w:bottom w:val="single" w:sz="4" w:space="0" w:color="000000"/>
              <w:right w:val="single" w:sz="4" w:space="0" w:color="auto"/>
            </w:tcBorders>
          </w:tcPr>
          <w:p w:rsidR="00513344" w:rsidRDefault="00513344" w:rsidP="00513344">
            <w:pPr>
              <w:spacing w:after="0" w:line="259" w:lineRule="auto"/>
              <w:ind w:left="2" w:firstLine="0"/>
              <w:jc w:val="left"/>
            </w:pPr>
            <w:r>
              <w:rPr>
                <w:sz w:val="24"/>
              </w:rPr>
              <w:t xml:space="preserve">Воспитанники МАДОУ </w:t>
            </w:r>
          </w:p>
        </w:tc>
        <w:tc>
          <w:tcPr>
            <w:tcW w:w="3168" w:type="dxa"/>
            <w:tcBorders>
              <w:top w:val="single" w:sz="4" w:space="0" w:color="auto"/>
              <w:left w:val="single" w:sz="4" w:space="0" w:color="auto"/>
              <w:bottom w:val="single" w:sz="4" w:space="0" w:color="auto"/>
              <w:right w:val="single" w:sz="4" w:space="0" w:color="auto"/>
            </w:tcBorders>
          </w:tcPr>
          <w:p w:rsidR="00513344" w:rsidRDefault="00513344" w:rsidP="00513344">
            <w:pPr>
              <w:spacing w:after="0" w:line="259" w:lineRule="auto"/>
              <w:ind w:firstLine="0"/>
              <w:jc w:val="left"/>
            </w:pPr>
            <w:r>
              <w:rPr>
                <w:sz w:val="24"/>
              </w:rPr>
              <w:t xml:space="preserve">Воспитатели </w:t>
            </w:r>
          </w:p>
        </w:tc>
      </w:tr>
    </w:tbl>
    <w:p w:rsidR="00CB6D08" w:rsidRDefault="00CB6D08" w:rsidP="00CB6D08">
      <w:pPr>
        <w:spacing w:after="0" w:line="259" w:lineRule="auto"/>
        <w:ind w:firstLine="0"/>
      </w:pPr>
      <w:r>
        <w:t xml:space="preserve"> </w:t>
      </w:r>
    </w:p>
    <w:tbl>
      <w:tblPr>
        <w:tblStyle w:val="TableGrid"/>
        <w:tblW w:w="14563" w:type="dxa"/>
        <w:tblInd w:w="-108" w:type="dxa"/>
        <w:tblCellMar>
          <w:top w:w="7" w:type="dxa"/>
          <w:left w:w="106" w:type="dxa"/>
          <w:right w:w="50" w:type="dxa"/>
        </w:tblCellMar>
        <w:tblLook w:val="04A0" w:firstRow="1" w:lastRow="0" w:firstColumn="1" w:lastColumn="0" w:noHBand="0" w:noVBand="1"/>
      </w:tblPr>
      <w:tblGrid>
        <w:gridCol w:w="1105"/>
        <w:gridCol w:w="3735"/>
        <w:gridCol w:w="3725"/>
        <w:gridCol w:w="2830"/>
        <w:gridCol w:w="3168"/>
      </w:tblGrid>
      <w:tr w:rsidR="00CB6D08" w:rsidTr="0091424D">
        <w:trPr>
          <w:trHeight w:val="562"/>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2" w:firstLine="0"/>
              <w:jc w:val="center"/>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center"/>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8" w:firstLine="0"/>
              <w:jc w:val="center"/>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7" w:firstLine="0"/>
              <w:jc w:val="center"/>
            </w:pPr>
            <w:r>
              <w:rPr>
                <w:b/>
                <w:sz w:val="24"/>
              </w:rPr>
              <w:t xml:space="preserve">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58" w:firstLine="0"/>
              <w:jc w:val="center"/>
            </w:pPr>
            <w:r>
              <w:rPr>
                <w:b/>
                <w:sz w:val="24"/>
              </w:rPr>
              <w:t xml:space="preserve">Ответственные </w:t>
            </w:r>
          </w:p>
        </w:tc>
      </w:tr>
      <w:tr w:rsidR="00CB6D08" w:rsidTr="0091424D">
        <w:trPr>
          <w:trHeight w:val="286"/>
        </w:trPr>
        <w:tc>
          <w:tcPr>
            <w:tcW w:w="1105" w:type="dxa"/>
            <w:tcBorders>
              <w:top w:val="single" w:sz="4" w:space="0" w:color="000000"/>
              <w:left w:val="single" w:sz="4" w:space="0" w:color="000000"/>
              <w:bottom w:val="single" w:sz="4" w:space="0" w:color="000000"/>
              <w:right w:val="nil"/>
            </w:tcBorders>
          </w:tcPr>
          <w:p w:rsidR="00CB6D08" w:rsidRDefault="00CB6D08" w:rsidP="003249F9">
            <w:pPr>
              <w:spacing w:after="160" w:line="259" w:lineRule="auto"/>
              <w:ind w:firstLine="0"/>
              <w:jc w:val="left"/>
            </w:pPr>
          </w:p>
        </w:tc>
        <w:tc>
          <w:tcPr>
            <w:tcW w:w="3735"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725" w:type="dxa"/>
            <w:tcBorders>
              <w:top w:val="single" w:sz="4" w:space="0" w:color="000000"/>
              <w:left w:val="nil"/>
              <w:bottom w:val="single" w:sz="4" w:space="0" w:color="000000"/>
              <w:right w:val="nil"/>
            </w:tcBorders>
          </w:tcPr>
          <w:p w:rsidR="00CB6D08" w:rsidRDefault="00CB6D08" w:rsidP="003249F9">
            <w:pPr>
              <w:spacing w:after="0" w:line="259" w:lineRule="auto"/>
              <w:ind w:left="1104" w:firstLine="0"/>
              <w:jc w:val="center"/>
            </w:pPr>
            <w:r>
              <w:rPr>
                <w:b/>
                <w:sz w:val="24"/>
              </w:rPr>
              <w:t xml:space="preserve">ИЮЛЬ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CB6D08" w:rsidTr="0091424D">
        <w:trPr>
          <w:trHeight w:val="1116"/>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04.07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Тематическое занятие «Приключения на празднике дорожных </w:t>
            </w:r>
            <w:r w:rsidR="0091424D">
              <w:rPr>
                <w:sz w:val="24"/>
              </w:rPr>
              <w:t xml:space="preserve">знаков»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255" w:firstLine="0"/>
              <w:jc w:val="left"/>
            </w:pPr>
            <w:r>
              <w:rPr>
                <w:sz w:val="24"/>
              </w:rPr>
              <w:t xml:space="preserve">Воспитанники </w:t>
            </w:r>
            <w:r w:rsidR="0091424D">
              <w:rPr>
                <w:sz w:val="24"/>
              </w:rPr>
              <w:t>старших подготовительных</w:t>
            </w:r>
            <w:r>
              <w:rPr>
                <w:sz w:val="24"/>
              </w:rPr>
              <w:t xml:space="preserve">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60" w:firstLine="0"/>
              <w:jc w:val="left"/>
            </w:pPr>
            <w:r>
              <w:rPr>
                <w:sz w:val="24"/>
              </w:rPr>
              <w:t xml:space="preserve">Воспитатели, музыкальный руководитель, инструктор ФК </w:t>
            </w:r>
          </w:p>
        </w:tc>
      </w:tr>
      <w:tr w:rsidR="00CB6D08" w:rsidTr="0091424D">
        <w:trPr>
          <w:trHeight w:val="838"/>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01.07.-</w:t>
            </w:r>
          </w:p>
          <w:p w:rsidR="00CB6D08" w:rsidRDefault="00CB6D08" w:rsidP="003249F9">
            <w:pPr>
              <w:spacing w:after="0" w:line="259" w:lineRule="auto"/>
              <w:ind w:left="3" w:firstLine="0"/>
              <w:jc w:val="left"/>
            </w:pPr>
            <w:r>
              <w:rPr>
                <w:sz w:val="24"/>
              </w:rPr>
              <w:t xml:space="preserve">04.07 </w:t>
            </w:r>
          </w:p>
        </w:tc>
        <w:tc>
          <w:tcPr>
            <w:tcW w:w="3735" w:type="dxa"/>
            <w:tcBorders>
              <w:top w:val="single" w:sz="4" w:space="0" w:color="000000"/>
              <w:left w:val="single" w:sz="4" w:space="0" w:color="000000"/>
              <w:bottom w:val="single" w:sz="4" w:space="0" w:color="000000"/>
              <w:right w:val="single" w:sz="4" w:space="0" w:color="000000"/>
            </w:tcBorders>
          </w:tcPr>
          <w:p w:rsidR="0091424D" w:rsidRDefault="0091424D" w:rsidP="0091424D">
            <w:pPr>
              <w:spacing w:after="0" w:line="259" w:lineRule="auto"/>
              <w:ind w:left="2" w:firstLine="0"/>
              <w:jc w:val="left"/>
            </w:pPr>
            <w:r>
              <w:rPr>
                <w:sz w:val="24"/>
              </w:rPr>
              <w:t>Познавательное Этико-эстетическое</w:t>
            </w:r>
          </w:p>
          <w:p w:rsidR="00CB6D08" w:rsidRDefault="00CB6D08" w:rsidP="003249F9">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pPr>
            <w:r>
              <w:rPr>
                <w:sz w:val="24"/>
              </w:rPr>
              <w:t xml:space="preserve">Конкурс детских </w:t>
            </w:r>
            <w:r w:rsidR="0091424D">
              <w:rPr>
                <w:sz w:val="24"/>
              </w:rPr>
              <w:t>работ «</w:t>
            </w:r>
            <w:r>
              <w:rPr>
                <w:sz w:val="24"/>
              </w:rPr>
              <w:t xml:space="preserve">Безопасное колесо»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2" w:line="259" w:lineRule="auto"/>
              <w:ind w:left="2" w:firstLine="0"/>
              <w:jc w:val="left"/>
            </w:pPr>
            <w:r>
              <w:rPr>
                <w:sz w:val="24"/>
              </w:rPr>
              <w:t xml:space="preserve">Воспитанники </w:t>
            </w:r>
          </w:p>
          <w:p w:rsidR="00CB6D08" w:rsidRDefault="00CB6D08" w:rsidP="003249F9">
            <w:pPr>
              <w:spacing w:after="0" w:line="259" w:lineRule="auto"/>
              <w:ind w:left="2" w:firstLine="0"/>
              <w:jc w:val="left"/>
            </w:pPr>
            <w:r>
              <w:rPr>
                <w:sz w:val="24"/>
              </w:rPr>
              <w:t xml:space="preserve">дошкольных групп </w:t>
            </w:r>
          </w:p>
          <w:p w:rsidR="00CB6D08" w:rsidRDefault="00CB6D08" w:rsidP="003249F9">
            <w:pPr>
              <w:spacing w:after="0" w:line="259" w:lineRule="auto"/>
              <w:ind w:left="2" w:firstLine="0"/>
              <w:jc w:val="left"/>
            </w:pP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91424D">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08.07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1" w:line="259" w:lineRule="auto"/>
              <w:ind w:left="2" w:firstLine="0"/>
              <w:jc w:val="left"/>
            </w:pPr>
            <w:r>
              <w:rPr>
                <w:sz w:val="24"/>
              </w:rPr>
              <w:t xml:space="preserve">Познавательно </w:t>
            </w:r>
          </w:p>
          <w:p w:rsidR="00CB6D08" w:rsidRDefault="00CB6D08" w:rsidP="003249F9">
            <w:pPr>
              <w:spacing w:after="21" w:line="259" w:lineRule="auto"/>
              <w:ind w:left="2" w:firstLine="0"/>
              <w:jc w:val="left"/>
            </w:pPr>
            <w:r>
              <w:rPr>
                <w:sz w:val="24"/>
              </w:rPr>
              <w:t xml:space="preserve">Социальное </w:t>
            </w:r>
          </w:p>
          <w:p w:rsidR="00CB6D08" w:rsidRDefault="0097595C" w:rsidP="0097595C">
            <w:pPr>
              <w:spacing w:after="0" w:line="259" w:lineRule="auto"/>
              <w:ind w:left="2" w:firstLine="0"/>
              <w:jc w:val="left"/>
            </w:pPr>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Музыкально-спортивное развлечение «7 Я-получается семья!» </w:t>
            </w:r>
            <w:r w:rsidR="0091424D">
              <w:rPr>
                <w:sz w:val="24"/>
              </w:rPr>
              <w:t xml:space="preserve"> (Ко Дню семьи, любви, верности»)</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255" w:firstLine="0"/>
              <w:jc w:val="left"/>
            </w:pPr>
            <w:r>
              <w:rPr>
                <w:sz w:val="24"/>
              </w:rPr>
              <w:t xml:space="preserve">Воспитанники </w:t>
            </w:r>
            <w:r w:rsidR="0091424D">
              <w:rPr>
                <w:sz w:val="24"/>
              </w:rPr>
              <w:t>старших подготовительных</w:t>
            </w:r>
            <w:r>
              <w:rPr>
                <w:sz w:val="24"/>
              </w:rPr>
              <w:t xml:space="preserve">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pPr>
            <w:r>
              <w:rPr>
                <w:sz w:val="24"/>
              </w:rPr>
              <w:t xml:space="preserve">музыкальный руководитель, инструктор ФК </w:t>
            </w:r>
          </w:p>
        </w:tc>
      </w:tr>
      <w:tr w:rsidR="00CB6D08" w:rsidTr="0091424D">
        <w:trPr>
          <w:trHeight w:val="1082"/>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05.07-</w:t>
            </w:r>
          </w:p>
          <w:p w:rsidR="00CB6D08" w:rsidRDefault="00CB6D08" w:rsidP="003249F9">
            <w:pPr>
              <w:spacing w:after="0" w:line="259" w:lineRule="auto"/>
              <w:ind w:left="3" w:firstLine="0"/>
              <w:jc w:val="left"/>
            </w:pPr>
            <w:r>
              <w:rPr>
                <w:sz w:val="24"/>
              </w:rPr>
              <w:t xml:space="preserve">08.07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Социальное </w:t>
            </w:r>
          </w:p>
          <w:p w:rsidR="0097595C" w:rsidRDefault="0097595C" w:rsidP="0097595C">
            <w:pPr>
              <w:spacing w:after="0" w:line="259" w:lineRule="auto"/>
              <w:ind w:left="2" w:firstLine="0"/>
              <w:jc w:val="left"/>
            </w:pPr>
            <w:r>
              <w:rPr>
                <w:sz w:val="24"/>
              </w:rPr>
              <w:t>Этико-эстетическое</w:t>
            </w:r>
          </w:p>
          <w:p w:rsidR="00CB6D08" w:rsidRDefault="00CB6D08" w:rsidP="003249F9">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71" w:lineRule="auto"/>
              <w:ind w:left="2" w:firstLine="0"/>
              <w:jc w:val="left"/>
            </w:pPr>
            <w:r>
              <w:rPr>
                <w:sz w:val="24"/>
              </w:rPr>
              <w:t xml:space="preserve">Выставка детских работ, фотографий  </w:t>
            </w:r>
          </w:p>
          <w:p w:rsidR="00CB6D08" w:rsidRDefault="00CB6D08" w:rsidP="003249F9">
            <w:pPr>
              <w:spacing w:after="0" w:line="259" w:lineRule="auto"/>
              <w:ind w:left="2" w:firstLine="0"/>
              <w:jc w:val="left"/>
            </w:pPr>
            <w:r>
              <w:rPr>
                <w:sz w:val="24"/>
              </w:rPr>
              <w:t xml:space="preserve">«Наша дружная семья» </w:t>
            </w:r>
          </w:p>
          <w:p w:rsidR="00CB6D08" w:rsidRDefault="00CB6D08" w:rsidP="003249F9">
            <w:pPr>
              <w:spacing w:after="0" w:line="259" w:lineRule="auto"/>
              <w:ind w:left="2" w:firstLine="0"/>
              <w:jc w:val="left"/>
            </w:pPr>
            <w:r>
              <w:rPr>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161" w:firstLine="0"/>
              <w:jc w:val="left"/>
            </w:pPr>
            <w:r>
              <w:rPr>
                <w:sz w:val="24"/>
              </w:rPr>
              <w:t xml:space="preserve">Воспитанники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91424D">
        <w:trPr>
          <w:trHeight w:val="838"/>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05.07-</w:t>
            </w:r>
          </w:p>
          <w:p w:rsidR="00CB6D08" w:rsidRDefault="00CB6D08" w:rsidP="003249F9">
            <w:pPr>
              <w:spacing w:after="0" w:line="259" w:lineRule="auto"/>
              <w:ind w:left="3" w:firstLine="0"/>
              <w:jc w:val="left"/>
            </w:pPr>
            <w:r>
              <w:rPr>
                <w:sz w:val="24"/>
              </w:rPr>
              <w:t xml:space="preserve">08.07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0" w:line="259" w:lineRule="auto"/>
              <w:ind w:left="2" w:firstLine="0"/>
              <w:jc w:val="left"/>
            </w:pPr>
            <w:r>
              <w:rPr>
                <w:sz w:val="24"/>
              </w:rPr>
              <w:t xml:space="preserve">Социальное </w:t>
            </w:r>
          </w:p>
          <w:p w:rsidR="00CB6D08" w:rsidRDefault="00CB6D08" w:rsidP="003249F9">
            <w:pPr>
              <w:spacing w:after="0" w:line="259" w:lineRule="auto"/>
              <w:ind w:left="2" w:firstLine="0"/>
              <w:jc w:val="left"/>
            </w:pPr>
            <w:r>
              <w:rPr>
                <w:sz w:val="24"/>
              </w:rPr>
              <w:t xml:space="preserve">Трудовое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2" w:line="259" w:lineRule="auto"/>
              <w:ind w:left="2" w:firstLine="0"/>
              <w:jc w:val="left"/>
            </w:pPr>
            <w:r>
              <w:rPr>
                <w:sz w:val="24"/>
              </w:rPr>
              <w:t xml:space="preserve">«Герб семьи» </w:t>
            </w:r>
          </w:p>
          <w:p w:rsidR="00CB6D08" w:rsidRDefault="00CB6D08" w:rsidP="003249F9">
            <w:pPr>
              <w:spacing w:after="0" w:line="259" w:lineRule="auto"/>
              <w:ind w:left="2" w:firstLine="0"/>
              <w:jc w:val="left"/>
            </w:pPr>
            <w:r>
              <w:rPr>
                <w:sz w:val="24"/>
              </w:rPr>
              <w:t xml:space="preserve">«Генеалогическое древо»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161" w:firstLine="0"/>
              <w:jc w:val="left"/>
            </w:pPr>
            <w:r>
              <w:rPr>
                <w:sz w:val="24"/>
              </w:rPr>
              <w:t xml:space="preserve">Воспитанники Родители (законные представители)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91424D">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05.07-</w:t>
            </w:r>
          </w:p>
          <w:p w:rsidR="00CB6D08" w:rsidRDefault="00CB6D08" w:rsidP="003249F9">
            <w:pPr>
              <w:spacing w:after="0" w:line="259" w:lineRule="auto"/>
              <w:ind w:left="3" w:firstLine="0"/>
              <w:jc w:val="left"/>
            </w:pPr>
            <w:r>
              <w:rPr>
                <w:sz w:val="24"/>
              </w:rPr>
              <w:t xml:space="preserve">08.07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1" w:line="259" w:lineRule="auto"/>
              <w:ind w:left="2" w:firstLine="0"/>
              <w:jc w:val="left"/>
            </w:pPr>
            <w:r>
              <w:rPr>
                <w:sz w:val="24"/>
              </w:rPr>
              <w:t xml:space="preserve">Познавательно </w:t>
            </w:r>
          </w:p>
          <w:p w:rsidR="00CB6D08" w:rsidRDefault="00CB6D08" w:rsidP="003249F9">
            <w:pPr>
              <w:spacing w:after="0" w:line="259" w:lineRule="auto"/>
              <w:ind w:left="2" w:firstLine="0"/>
              <w:jc w:val="left"/>
            </w:pPr>
            <w:r>
              <w:rPr>
                <w:sz w:val="24"/>
              </w:rPr>
              <w:t xml:space="preserve">Социальное </w:t>
            </w:r>
          </w:p>
          <w:p w:rsidR="00CB6D08" w:rsidRDefault="00CB6D08" w:rsidP="003249F9">
            <w:pPr>
              <w:spacing w:after="0" w:line="259" w:lineRule="auto"/>
              <w:ind w:left="2" w:firstLine="0"/>
              <w:jc w:val="left"/>
            </w:pPr>
            <w:r>
              <w:rPr>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Участие в акциях в соцсетях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right="28" w:firstLine="0"/>
            </w:pPr>
            <w:r>
              <w:rPr>
                <w:sz w:val="24"/>
              </w:rPr>
              <w:t xml:space="preserve">Заместитель заведующего по ВМР </w:t>
            </w:r>
          </w:p>
        </w:tc>
      </w:tr>
      <w:tr w:rsidR="0091424D" w:rsidTr="00E073F1">
        <w:trPr>
          <w:trHeight w:val="1489"/>
        </w:trPr>
        <w:tc>
          <w:tcPr>
            <w:tcW w:w="1105" w:type="dxa"/>
            <w:tcBorders>
              <w:top w:val="single" w:sz="4" w:space="0" w:color="000000"/>
              <w:left w:val="single" w:sz="4" w:space="0" w:color="000000"/>
              <w:right w:val="single" w:sz="4" w:space="0" w:color="000000"/>
            </w:tcBorders>
          </w:tcPr>
          <w:p w:rsidR="0091424D" w:rsidRDefault="00173C11" w:rsidP="003249F9">
            <w:pPr>
              <w:spacing w:after="0" w:line="259" w:lineRule="auto"/>
              <w:ind w:left="3" w:firstLine="0"/>
              <w:jc w:val="left"/>
            </w:pPr>
            <w:r>
              <w:rPr>
                <w:sz w:val="24"/>
              </w:rPr>
              <w:t>В течение меясца</w:t>
            </w:r>
          </w:p>
        </w:tc>
        <w:tc>
          <w:tcPr>
            <w:tcW w:w="3735" w:type="dxa"/>
            <w:tcBorders>
              <w:top w:val="single" w:sz="4" w:space="0" w:color="000000"/>
              <w:left w:val="single" w:sz="4" w:space="0" w:color="000000"/>
              <w:right w:val="single" w:sz="4" w:space="0" w:color="000000"/>
            </w:tcBorders>
          </w:tcPr>
          <w:p w:rsidR="0091424D" w:rsidRDefault="0091424D" w:rsidP="003249F9">
            <w:pPr>
              <w:spacing w:after="0" w:line="259" w:lineRule="auto"/>
              <w:ind w:left="2" w:firstLine="0"/>
              <w:jc w:val="left"/>
            </w:pPr>
            <w:r>
              <w:rPr>
                <w:sz w:val="24"/>
              </w:rPr>
              <w:t xml:space="preserve">Познавательно </w:t>
            </w:r>
          </w:p>
          <w:p w:rsidR="0091424D" w:rsidRDefault="0091424D" w:rsidP="003249F9">
            <w:pPr>
              <w:spacing w:after="0" w:line="259" w:lineRule="auto"/>
              <w:ind w:left="2" w:firstLine="0"/>
              <w:jc w:val="left"/>
            </w:pPr>
            <w:r>
              <w:rPr>
                <w:sz w:val="24"/>
              </w:rPr>
              <w:t xml:space="preserve">Социальное </w:t>
            </w:r>
          </w:p>
          <w:p w:rsidR="0091424D" w:rsidRDefault="0091424D" w:rsidP="003249F9">
            <w:pPr>
              <w:spacing w:after="0" w:line="259" w:lineRule="auto"/>
              <w:ind w:left="2"/>
              <w:jc w:val="left"/>
            </w:pPr>
            <w:r>
              <w:rPr>
                <w:sz w:val="24"/>
              </w:rPr>
              <w:t xml:space="preserve"> </w:t>
            </w:r>
          </w:p>
        </w:tc>
        <w:tc>
          <w:tcPr>
            <w:tcW w:w="3725" w:type="dxa"/>
            <w:tcBorders>
              <w:top w:val="single" w:sz="4" w:space="0" w:color="000000"/>
              <w:left w:val="single" w:sz="4" w:space="0" w:color="000000"/>
              <w:right w:val="single" w:sz="4" w:space="0" w:color="000000"/>
            </w:tcBorders>
          </w:tcPr>
          <w:p w:rsidR="0091424D" w:rsidRDefault="00173C11" w:rsidP="0091424D">
            <w:pPr>
              <w:spacing w:after="0" w:line="259" w:lineRule="auto"/>
              <w:ind w:left="2" w:firstLine="0"/>
              <w:jc w:val="left"/>
            </w:pPr>
            <w:r>
              <w:rPr>
                <w:sz w:val="24"/>
              </w:rPr>
              <w:t>Выставка поделок «Летняя фантазия»</w:t>
            </w:r>
            <w:r w:rsidR="0091424D">
              <w:rPr>
                <w:sz w:val="24"/>
              </w:rPr>
              <w:t xml:space="preserve"> </w:t>
            </w:r>
          </w:p>
        </w:tc>
        <w:tc>
          <w:tcPr>
            <w:tcW w:w="2830" w:type="dxa"/>
            <w:tcBorders>
              <w:top w:val="single" w:sz="4" w:space="0" w:color="000000"/>
              <w:left w:val="single" w:sz="4" w:space="0" w:color="000000"/>
              <w:right w:val="single" w:sz="4" w:space="0" w:color="000000"/>
            </w:tcBorders>
          </w:tcPr>
          <w:p w:rsidR="0091424D" w:rsidRDefault="0091424D" w:rsidP="0091424D">
            <w:pPr>
              <w:spacing w:after="0" w:line="259" w:lineRule="auto"/>
              <w:ind w:left="2" w:firstLine="0"/>
              <w:jc w:val="left"/>
            </w:pPr>
            <w:r>
              <w:rPr>
                <w:sz w:val="24"/>
              </w:rPr>
              <w:t xml:space="preserve">Воспитанники </w:t>
            </w:r>
            <w:r w:rsidR="00173C11">
              <w:rPr>
                <w:sz w:val="24"/>
              </w:rPr>
              <w:t>всех групп</w:t>
            </w:r>
          </w:p>
          <w:p w:rsidR="0091424D" w:rsidRDefault="0091424D" w:rsidP="003249F9">
            <w:pPr>
              <w:spacing w:after="0" w:line="259" w:lineRule="auto"/>
              <w:ind w:left="2"/>
              <w:jc w:val="left"/>
            </w:pPr>
          </w:p>
        </w:tc>
        <w:tc>
          <w:tcPr>
            <w:tcW w:w="3168" w:type="dxa"/>
            <w:tcBorders>
              <w:top w:val="single" w:sz="4" w:space="0" w:color="000000"/>
              <w:left w:val="single" w:sz="4" w:space="0" w:color="000000"/>
              <w:right w:val="single" w:sz="4" w:space="0" w:color="000000"/>
            </w:tcBorders>
          </w:tcPr>
          <w:p w:rsidR="0091424D" w:rsidRDefault="00173C11" w:rsidP="003249F9">
            <w:pPr>
              <w:spacing w:after="0" w:line="259" w:lineRule="auto"/>
              <w:jc w:val="left"/>
            </w:pPr>
            <w:r>
              <w:rPr>
                <w:sz w:val="24"/>
              </w:rPr>
              <w:t>воспитатели</w:t>
            </w:r>
            <w:r w:rsidR="0091424D">
              <w:rPr>
                <w:sz w:val="24"/>
              </w:rPr>
              <w:t xml:space="preserve"> </w:t>
            </w:r>
          </w:p>
        </w:tc>
      </w:tr>
      <w:tr w:rsidR="00CB6D08" w:rsidTr="0091424D">
        <w:trPr>
          <w:trHeight w:val="2180"/>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В течение месяца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1" w:line="259" w:lineRule="auto"/>
              <w:ind w:left="2" w:firstLine="0"/>
              <w:jc w:val="left"/>
            </w:pPr>
            <w:r>
              <w:rPr>
                <w:sz w:val="24"/>
              </w:rPr>
              <w:t xml:space="preserve">Социальное </w:t>
            </w:r>
          </w:p>
          <w:p w:rsidR="00CB6D08" w:rsidRDefault="00CB6D08" w:rsidP="003249F9">
            <w:pPr>
              <w:spacing w:after="21" w:line="259" w:lineRule="auto"/>
              <w:ind w:left="2" w:firstLine="0"/>
              <w:jc w:val="left"/>
            </w:pPr>
            <w:r>
              <w:rPr>
                <w:sz w:val="24"/>
              </w:rPr>
              <w:t xml:space="preserve">Познавательное </w:t>
            </w:r>
          </w:p>
          <w:p w:rsidR="00CB6D08" w:rsidRDefault="00CB6D08" w:rsidP="003249F9">
            <w:pPr>
              <w:spacing w:after="21" w:line="259" w:lineRule="auto"/>
              <w:ind w:left="2" w:firstLine="0"/>
              <w:jc w:val="left"/>
            </w:pPr>
            <w:r>
              <w:rPr>
                <w:sz w:val="24"/>
              </w:rPr>
              <w:t xml:space="preserve">Физкультурно-оздоровительное </w:t>
            </w:r>
          </w:p>
          <w:p w:rsidR="0097595C" w:rsidRDefault="0097595C" w:rsidP="0097595C">
            <w:pPr>
              <w:spacing w:after="0" w:line="259" w:lineRule="auto"/>
              <w:ind w:left="2" w:firstLine="0"/>
              <w:jc w:val="left"/>
            </w:pPr>
            <w:r>
              <w:rPr>
                <w:sz w:val="24"/>
              </w:rPr>
              <w:t>Этико-эстетическое</w:t>
            </w:r>
          </w:p>
          <w:p w:rsidR="00CB6D08" w:rsidRDefault="00CB6D08" w:rsidP="003249F9">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0" w:line="263" w:lineRule="auto"/>
              <w:ind w:left="2" w:right="877" w:firstLine="0"/>
              <w:jc w:val="left"/>
            </w:pPr>
            <w:r>
              <w:rPr>
                <w:sz w:val="24"/>
              </w:rPr>
              <w:t xml:space="preserve">Воспитательная работа по реализации тематических проектов «Игралочка» </w:t>
            </w:r>
          </w:p>
          <w:p w:rsidR="00CB6D08" w:rsidRDefault="00CB6D08" w:rsidP="003249F9">
            <w:pPr>
              <w:spacing w:after="15" w:line="259" w:lineRule="auto"/>
              <w:ind w:left="2" w:firstLine="0"/>
              <w:jc w:val="left"/>
            </w:pPr>
            <w:r>
              <w:rPr>
                <w:sz w:val="24"/>
              </w:rPr>
              <w:t xml:space="preserve">«Безопасный мир» </w:t>
            </w:r>
          </w:p>
          <w:p w:rsidR="00CB6D08" w:rsidRDefault="00CB6D08" w:rsidP="003249F9">
            <w:pPr>
              <w:spacing w:after="12" w:line="259" w:lineRule="auto"/>
              <w:ind w:left="2" w:firstLine="0"/>
              <w:jc w:val="left"/>
            </w:pPr>
            <w:r>
              <w:rPr>
                <w:sz w:val="24"/>
              </w:rPr>
              <w:t xml:space="preserve">«Родной  край» </w:t>
            </w:r>
          </w:p>
          <w:p w:rsidR="00CB6D08" w:rsidRDefault="00CB6D08" w:rsidP="003249F9">
            <w:pPr>
              <w:spacing w:after="15" w:line="259" w:lineRule="auto"/>
              <w:ind w:left="2" w:firstLine="0"/>
              <w:jc w:val="left"/>
            </w:pPr>
            <w:r>
              <w:rPr>
                <w:sz w:val="24"/>
              </w:rPr>
              <w:t xml:space="preserve">«Безопасный мир» </w:t>
            </w:r>
          </w:p>
          <w:p w:rsidR="00CB6D08" w:rsidRDefault="00CB6D08" w:rsidP="003249F9">
            <w:pPr>
              <w:spacing w:after="0" w:line="259" w:lineRule="auto"/>
              <w:ind w:left="2" w:firstLine="0"/>
              <w:jc w:val="left"/>
            </w:pPr>
            <w:r>
              <w:rPr>
                <w:sz w:val="24"/>
              </w:rPr>
              <w:t xml:space="preserve">«В мире прекрасного»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МАДОУ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91424D">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В течение месяца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CB6D08" w:rsidP="0097595C">
            <w:pPr>
              <w:spacing w:after="0" w:line="259" w:lineRule="auto"/>
              <w:ind w:left="2" w:firstLine="0"/>
              <w:jc w:val="left"/>
            </w:pPr>
            <w:r>
              <w:rPr>
                <w:sz w:val="24"/>
              </w:rPr>
              <w:t xml:space="preserve">Физкультурно-оздоровительное </w:t>
            </w:r>
          </w:p>
          <w:p w:rsidR="0097595C" w:rsidRDefault="0097595C" w:rsidP="0097595C">
            <w:pPr>
              <w:spacing w:after="0" w:line="259" w:lineRule="auto"/>
              <w:ind w:left="2" w:firstLine="0"/>
              <w:jc w:val="left"/>
            </w:pPr>
            <w:r>
              <w:rPr>
                <w:sz w:val="24"/>
              </w:rPr>
              <w:t>Этико-эстетическое</w:t>
            </w:r>
          </w:p>
          <w:p w:rsidR="00CB6D08" w:rsidRPr="0097595C" w:rsidRDefault="00CB6D08" w:rsidP="0097595C"/>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Музыкальные и физкультурные развлечения по плану музыкального руководителя и инструктора по ФК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МАДОУ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Музыкальный руководитель Инструктор по ФК </w:t>
            </w:r>
          </w:p>
        </w:tc>
      </w:tr>
    </w:tbl>
    <w:p w:rsidR="00CB6D08" w:rsidRDefault="00CB6D08" w:rsidP="00CB6D08">
      <w:pPr>
        <w:spacing w:after="0" w:line="259" w:lineRule="auto"/>
        <w:ind w:firstLine="0"/>
      </w:pPr>
      <w:r>
        <w:t xml:space="preserve"> </w:t>
      </w:r>
    </w:p>
    <w:p w:rsidR="000B520B" w:rsidRDefault="000B520B" w:rsidP="00CB6D08">
      <w:pPr>
        <w:spacing w:after="0" w:line="259" w:lineRule="auto"/>
        <w:ind w:firstLine="0"/>
      </w:pPr>
    </w:p>
    <w:p w:rsidR="000B520B" w:rsidRDefault="000B520B" w:rsidP="00CB6D08">
      <w:pPr>
        <w:spacing w:after="0" w:line="259" w:lineRule="auto"/>
        <w:ind w:firstLine="0"/>
      </w:pPr>
    </w:p>
    <w:p w:rsidR="000B520B" w:rsidRDefault="000B520B" w:rsidP="00CB6D08">
      <w:pPr>
        <w:spacing w:after="0" w:line="259" w:lineRule="auto"/>
        <w:ind w:firstLine="0"/>
      </w:pPr>
    </w:p>
    <w:tbl>
      <w:tblPr>
        <w:tblStyle w:val="TableGrid"/>
        <w:tblW w:w="14563" w:type="dxa"/>
        <w:tblInd w:w="-108" w:type="dxa"/>
        <w:tblCellMar>
          <w:left w:w="106" w:type="dxa"/>
          <w:right w:w="82" w:type="dxa"/>
        </w:tblCellMar>
        <w:tblLook w:val="04A0" w:firstRow="1" w:lastRow="0" w:firstColumn="1" w:lastColumn="0" w:noHBand="0" w:noVBand="1"/>
      </w:tblPr>
      <w:tblGrid>
        <w:gridCol w:w="1105"/>
        <w:gridCol w:w="3735"/>
        <w:gridCol w:w="3725"/>
        <w:gridCol w:w="2830"/>
        <w:gridCol w:w="3168"/>
      </w:tblGrid>
      <w:tr w:rsidR="00CB6D08" w:rsidTr="0097595C">
        <w:trPr>
          <w:trHeight w:val="562"/>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12" w:firstLine="0"/>
              <w:jc w:val="center"/>
            </w:pPr>
            <w:r>
              <w:rPr>
                <w:b/>
                <w:sz w:val="24"/>
              </w:rPr>
              <w:t xml:space="preserve">Дата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center"/>
            </w:pPr>
            <w:r>
              <w:rPr>
                <w:b/>
                <w:sz w:val="24"/>
              </w:rPr>
              <w:t xml:space="preserve">Направления воспитательной работы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6" w:firstLine="0"/>
              <w:jc w:val="center"/>
            </w:pPr>
            <w:r>
              <w:rPr>
                <w:b/>
                <w:sz w:val="24"/>
              </w:rPr>
              <w:t xml:space="preserve">Мероприятие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8" w:firstLine="0"/>
              <w:jc w:val="center"/>
            </w:pPr>
            <w:r>
              <w:rPr>
                <w:b/>
                <w:sz w:val="24"/>
              </w:rPr>
              <w:t xml:space="preserve">Целевая аудитория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7" w:firstLine="0"/>
              <w:jc w:val="center"/>
            </w:pPr>
            <w:r>
              <w:rPr>
                <w:b/>
                <w:sz w:val="24"/>
              </w:rPr>
              <w:t xml:space="preserve">Ответственные </w:t>
            </w:r>
          </w:p>
        </w:tc>
      </w:tr>
      <w:tr w:rsidR="00CB6D08" w:rsidTr="0097595C">
        <w:trPr>
          <w:trHeight w:val="288"/>
        </w:trPr>
        <w:tc>
          <w:tcPr>
            <w:tcW w:w="1105" w:type="dxa"/>
            <w:tcBorders>
              <w:top w:val="single" w:sz="4" w:space="0" w:color="000000"/>
              <w:left w:val="single" w:sz="4" w:space="0" w:color="000000"/>
              <w:bottom w:val="single" w:sz="4" w:space="0" w:color="000000"/>
              <w:right w:val="nil"/>
            </w:tcBorders>
          </w:tcPr>
          <w:p w:rsidR="00CB6D08" w:rsidRDefault="00CB6D08" w:rsidP="003249F9">
            <w:pPr>
              <w:spacing w:after="160" w:line="259" w:lineRule="auto"/>
              <w:ind w:firstLine="0"/>
              <w:jc w:val="left"/>
            </w:pPr>
          </w:p>
        </w:tc>
        <w:tc>
          <w:tcPr>
            <w:tcW w:w="3735"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725" w:type="dxa"/>
            <w:tcBorders>
              <w:top w:val="single" w:sz="4" w:space="0" w:color="000000"/>
              <w:left w:val="nil"/>
              <w:bottom w:val="single" w:sz="4" w:space="0" w:color="000000"/>
              <w:right w:val="nil"/>
            </w:tcBorders>
          </w:tcPr>
          <w:p w:rsidR="00CB6D08" w:rsidRDefault="00CB6D08" w:rsidP="003249F9">
            <w:pPr>
              <w:spacing w:after="0" w:line="259" w:lineRule="auto"/>
              <w:ind w:left="1839" w:firstLine="0"/>
              <w:jc w:val="left"/>
            </w:pPr>
            <w:r>
              <w:rPr>
                <w:b/>
                <w:sz w:val="24"/>
              </w:rPr>
              <w:t xml:space="preserve">АВГУСТ </w:t>
            </w:r>
          </w:p>
        </w:tc>
        <w:tc>
          <w:tcPr>
            <w:tcW w:w="2830" w:type="dxa"/>
            <w:tcBorders>
              <w:top w:val="single" w:sz="4" w:space="0" w:color="000000"/>
              <w:left w:val="nil"/>
              <w:bottom w:val="single" w:sz="4" w:space="0" w:color="000000"/>
              <w:right w:val="nil"/>
            </w:tcBorders>
          </w:tcPr>
          <w:p w:rsidR="00CB6D08" w:rsidRDefault="00CB6D08" w:rsidP="003249F9">
            <w:pPr>
              <w:spacing w:after="160" w:line="259" w:lineRule="auto"/>
              <w:ind w:firstLine="0"/>
              <w:jc w:val="left"/>
            </w:pPr>
          </w:p>
        </w:tc>
        <w:tc>
          <w:tcPr>
            <w:tcW w:w="3168" w:type="dxa"/>
            <w:tcBorders>
              <w:top w:val="single" w:sz="4" w:space="0" w:color="000000"/>
              <w:left w:val="nil"/>
              <w:bottom w:val="single" w:sz="4" w:space="0" w:color="000000"/>
              <w:right w:val="single" w:sz="4" w:space="0" w:color="000000"/>
            </w:tcBorders>
          </w:tcPr>
          <w:p w:rsidR="00CB6D08" w:rsidRDefault="00CB6D08" w:rsidP="003249F9">
            <w:pPr>
              <w:spacing w:after="160" w:line="259" w:lineRule="auto"/>
              <w:ind w:firstLine="0"/>
              <w:jc w:val="left"/>
            </w:pPr>
          </w:p>
        </w:tc>
      </w:tr>
      <w:tr w:rsidR="0097595C" w:rsidTr="0097595C">
        <w:trPr>
          <w:trHeight w:val="814"/>
        </w:trPr>
        <w:tc>
          <w:tcPr>
            <w:tcW w:w="110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3" w:firstLine="0"/>
              <w:jc w:val="left"/>
            </w:pPr>
            <w:r>
              <w:rPr>
                <w:sz w:val="24"/>
              </w:rPr>
              <w:t xml:space="preserve">01.08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21" w:line="259" w:lineRule="auto"/>
              <w:ind w:left="2" w:firstLine="0"/>
              <w:jc w:val="left"/>
            </w:pPr>
            <w:r>
              <w:rPr>
                <w:sz w:val="24"/>
              </w:rPr>
              <w:t xml:space="preserve">Социальное </w:t>
            </w:r>
          </w:p>
          <w:p w:rsidR="0097595C" w:rsidRDefault="0097595C" w:rsidP="003249F9">
            <w:pPr>
              <w:spacing w:after="0" w:line="259" w:lineRule="auto"/>
              <w:ind w:left="2" w:firstLine="0"/>
              <w:jc w:val="left"/>
            </w:pPr>
            <w:r>
              <w:rPr>
                <w:sz w:val="24"/>
              </w:rPr>
              <w:t xml:space="preserve">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Развлечение «Яблочный Спас»</w:t>
            </w:r>
          </w:p>
        </w:tc>
        <w:tc>
          <w:tcPr>
            <w:tcW w:w="2830"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Воспитанники дошкольных групп </w:t>
            </w:r>
          </w:p>
        </w:tc>
        <w:tc>
          <w:tcPr>
            <w:tcW w:w="3168" w:type="dxa"/>
            <w:vMerge w:val="restart"/>
            <w:tcBorders>
              <w:top w:val="single" w:sz="4" w:space="0" w:color="000000"/>
              <w:left w:val="single" w:sz="4" w:space="0" w:color="000000"/>
              <w:right w:val="single" w:sz="4" w:space="0" w:color="000000"/>
            </w:tcBorders>
          </w:tcPr>
          <w:p w:rsidR="0097595C" w:rsidRDefault="0097595C" w:rsidP="003249F9">
            <w:pPr>
              <w:spacing w:after="0" w:line="259" w:lineRule="auto"/>
              <w:ind w:firstLine="0"/>
              <w:jc w:val="left"/>
            </w:pPr>
            <w:r>
              <w:rPr>
                <w:sz w:val="24"/>
              </w:rPr>
              <w:t>воспитатели, музыкальны руководители</w:t>
            </w:r>
          </w:p>
          <w:p w:rsidR="0097595C" w:rsidRDefault="0097595C" w:rsidP="003249F9">
            <w:pPr>
              <w:spacing w:after="0" w:line="259" w:lineRule="auto"/>
              <w:ind w:firstLine="0"/>
              <w:jc w:val="left"/>
            </w:pPr>
            <w:r>
              <w:rPr>
                <w:sz w:val="24"/>
              </w:rPr>
              <w:t xml:space="preserve"> </w:t>
            </w:r>
          </w:p>
          <w:p w:rsidR="0097595C" w:rsidRDefault="0097595C" w:rsidP="003249F9">
            <w:pPr>
              <w:spacing w:after="0" w:line="259" w:lineRule="auto"/>
              <w:ind w:firstLine="0"/>
              <w:jc w:val="left"/>
            </w:pPr>
            <w:r>
              <w:rPr>
                <w:sz w:val="24"/>
              </w:rPr>
              <w:t xml:space="preserve"> </w:t>
            </w:r>
          </w:p>
          <w:p w:rsidR="0097595C" w:rsidRDefault="0097595C" w:rsidP="003249F9">
            <w:pPr>
              <w:spacing w:after="0" w:line="259" w:lineRule="auto"/>
              <w:jc w:val="left"/>
            </w:pPr>
            <w:r>
              <w:rPr>
                <w:sz w:val="24"/>
              </w:rPr>
              <w:t xml:space="preserve"> </w:t>
            </w:r>
          </w:p>
        </w:tc>
      </w:tr>
      <w:tr w:rsidR="0097595C" w:rsidTr="0097595C">
        <w:trPr>
          <w:trHeight w:val="838"/>
        </w:trPr>
        <w:tc>
          <w:tcPr>
            <w:tcW w:w="110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3" w:firstLine="0"/>
              <w:jc w:val="left"/>
            </w:pPr>
            <w:r>
              <w:rPr>
                <w:sz w:val="24"/>
              </w:rPr>
              <w:t xml:space="preserve">12.08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Физкультурно-оздоровительное </w:t>
            </w:r>
          </w:p>
        </w:tc>
        <w:tc>
          <w:tcPr>
            <w:tcW w:w="372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Спортивное развлечение, посвященное Дню физкультурника </w:t>
            </w:r>
          </w:p>
        </w:tc>
        <w:tc>
          <w:tcPr>
            <w:tcW w:w="2830"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 Воспитанники дошкольных групп</w:t>
            </w:r>
          </w:p>
        </w:tc>
        <w:tc>
          <w:tcPr>
            <w:tcW w:w="3168" w:type="dxa"/>
            <w:vMerge/>
            <w:tcBorders>
              <w:left w:val="single" w:sz="4" w:space="0" w:color="000000"/>
              <w:right w:val="single" w:sz="4" w:space="0" w:color="000000"/>
            </w:tcBorders>
          </w:tcPr>
          <w:p w:rsidR="0097595C" w:rsidRDefault="0097595C" w:rsidP="003249F9">
            <w:pPr>
              <w:spacing w:after="0" w:line="259" w:lineRule="auto"/>
              <w:jc w:val="left"/>
            </w:pPr>
          </w:p>
        </w:tc>
      </w:tr>
      <w:tr w:rsidR="0097595C" w:rsidTr="0097595C">
        <w:trPr>
          <w:trHeight w:val="1083"/>
        </w:trPr>
        <w:tc>
          <w:tcPr>
            <w:tcW w:w="110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3" w:firstLine="0"/>
              <w:jc w:val="left"/>
            </w:pPr>
            <w:r>
              <w:rPr>
                <w:sz w:val="24"/>
              </w:rPr>
              <w:t xml:space="preserve">08.08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97595C" w:rsidP="0097595C">
            <w:pPr>
              <w:spacing w:after="0" w:line="259" w:lineRule="auto"/>
              <w:ind w:left="2" w:firstLine="0"/>
              <w:jc w:val="left"/>
            </w:pPr>
            <w:r>
              <w:rPr>
                <w:sz w:val="24"/>
              </w:rPr>
              <w:t>Этико-эстетическое Физкультурно-оздоровительное</w:t>
            </w:r>
          </w:p>
          <w:p w:rsidR="0097595C" w:rsidRPr="0097595C" w:rsidRDefault="0097595C" w:rsidP="0097595C"/>
        </w:tc>
        <w:tc>
          <w:tcPr>
            <w:tcW w:w="372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Музыкально-спортивный праздник «На исходе лета»</w:t>
            </w:r>
          </w:p>
        </w:tc>
        <w:tc>
          <w:tcPr>
            <w:tcW w:w="2830"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 Воспитанники дошкольных групп</w:t>
            </w:r>
          </w:p>
        </w:tc>
        <w:tc>
          <w:tcPr>
            <w:tcW w:w="3168" w:type="dxa"/>
            <w:vMerge/>
            <w:tcBorders>
              <w:left w:val="single" w:sz="4" w:space="0" w:color="000000"/>
              <w:right w:val="single" w:sz="4" w:space="0" w:color="000000"/>
            </w:tcBorders>
          </w:tcPr>
          <w:p w:rsidR="0097595C" w:rsidRDefault="0097595C" w:rsidP="003249F9">
            <w:pPr>
              <w:spacing w:after="0" w:line="259" w:lineRule="auto"/>
              <w:jc w:val="left"/>
            </w:pPr>
          </w:p>
        </w:tc>
      </w:tr>
      <w:tr w:rsidR="0097595C" w:rsidTr="0097595C">
        <w:trPr>
          <w:trHeight w:val="1114"/>
        </w:trPr>
        <w:tc>
          <w:tcPr>
            <w:tcW w:w="110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3" w:firstLine="0"/>
              <w:jc w:val="left"/>
            </w:pPr>
            <w:r>
              <w:rPr>
                <w:sz w:val="24"/>
              </w:rPr>
              <w:t xml:space="preserve">19.08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21" w:line="259" w:lineRule="auto"/>
              <w:ind w:left="2" w:firstLine="0"/>
              <w:jc w:val="left"/>
            </w:pPr>
            <w:r>
              <w:rPr>
                <w:sz w:val="24"/>
              </w:rPr>
              <w:t xml:space="preserve">Патриотическое </w:t>
            </w:r>
          </w:p>
          <w:p w:rsidR="0097595C" w:rsidRDefault="0097595C" w:rsidP="003249F9">
            <w:pPr>
              <w:spacing w:after="21" w:line="259" w:lineRule="auto"/>
              <w:ind w:left="2" w:firstLine="0"/>
              <w:jc w:val="left"/>
            </w:pPr>
            <w:r>
              <w:rPr>
                <w:sz w:val="24"/>
              </w:rPr>
              <w:t xml:space="preserve">Познавательно </w:t>
            </w:r>
          </w:p>
          <w:p w:rsidR="0097595C" w:rsidRDefault="0097595C" w:rsidP="003249F9">
            <w:pPr>
              <w:spacing w:after="21" w:line="259" w:lineRule="auto"/>
              <w:ind w:left="2" w:firstLine="0"/>
              <w:jc w:val="left"/>
            </w:pPr>
            <w:r>
              <w:rPr>
                <w:sz w:val="24"/>
              </w:rPr>
              <w:t xml:space="preserve">Социальное </w:t>
            </w:r>
          </w:p>
          <w:p w:rsidR="0097595C" w:rsidRDefault="0097595C" w:rsidP="0097595C">
            <w:pPr>
              <w:spacing w:after="0" w:line="259" w:lineRule="auto"/>
              <w:ind w:left="2" w:firstLine="0"/>
              <w:jc w:val="left"/>
            </w:pPr>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Фольклорный праздник «Яблочный Спас» </w:t>
            </w:r>
          </w:p>
        </w:tc>
        <w:tc>
          <w:tcPr>
            <w:tcW w:w="2830" w:type="dxa"/>
            <w:tcBorders>
              <w:top w:val="single" w:sz="4" w:space="0" w:color="000000"/>
              <w:left w:val="single" w:sz="4" w:space="0" w:color="000000"/>
              <w:bottom w:val="single" w:sz="4" w:space="0" w:color="000000"/>
              <w:right w:val="single" w:sz="4" w:space="0" w:color="000000"/>
            </w:tcBorders>
          </w:tcPr>
          <w:p w:rsidR="0097595C" w:rsidRDefault="0097595C" w:rsidP="003249F9">
            <w:pPr>
              <w:spacing w:after="0" w:line="259" w:lineRule="auto"/>
              <w:ind w:left="2" w:firstLine="0"/>
              <w:jc w:val="left"/>
            </w:pPr>
            <w:r>
              <w:rPr>
                <w:sz w:val="24"/>
              </w:rPr>
              <w:t xml:space="preserve"> Воспитанники дошкольных групп</w:t>
            </w:r>
          </w:p>
        </w:tc>
        <w:tc>
          <w:tcPr>
            <w:tcW w:w="3168" w:type="dxa"/>
            <w:vMerge/>
            <w:tcBorders>
              <w:left w:val="single" w:sz="4" w:space="0" w:color="000000"/>
              <w:bottom w:val="single" w:sz="4" w:space="0" w:color="000000"/>
              <w:right w:val="single" w:sz="4" w:space="0" w:color="000000"/>
            </w:tcBorders>
          </w:tcPr>
          <w:p w:rsidR="0097595C" w:rsidRDefault="0097595C" w:rsidP="003249F9">
            <w:pPr>
              <w:spacing w:after="0" w:line="259" w:lineRule="auto"/>
              <w:ind w:firstLine="0"/>
              <w:jc w:val="left"/>
            </w:pPr>
          </w:p>
        </w:tc>
      </w:tr>
      <w:tr w:rsidR="00CB6D08" w:rsidTr="0097595C">
        <w:trPr>
          <w:trHeight w:val="816"/>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15.08.-</w:t>
            </w:r>
          </w:p>
          <w:p w:rsidR="00CB6D08" w:rsidRDefault="00CB6D08" w:rsidP="003249F9">
            <w:pPr>
              <w:spacing w:after="0" w:line="259" w:lineRule="auto"/>
              <w:ind w:left="3" w:firstLine="0"/>
              <w:jc w:val="left"/>
            </w:pPr>
            <w:r>
              <w:rPr>
                <w:sz w:val="24"/>
              </w:rPr>
              <w:t xml:space="preserve">19.08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CB6D08" w:rsidP="0097595C">
            <w:pPr>
              <w:spacing w:after="0" w:line="259" w:lineRule="auto"/>
              <w:ind w:left="2" w:firstLine="0"/>
              <w:jc w:val="left"/>
            </w:pPr>
            <w:r>
              <w:rPr>
                <w:sz w:val="24"/>
              </w:rPr>
              <w:t xml:space="preserve"> </w:t>
            </w:r>
            <w:r w:rsidR="0097595C">
              <w:rPr>
                <w:sz w:val="24"/>
              </w:rPr>
              <w:t>Этико-эстетическое</w:t>
            </w:r>
          </w:p>
          <w:p w:rsidR="00CB6D08" w:rsidRDefault="00CB6D08" w:rsidP="003249F9">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 w:line="270" w:lineRule="auto"/>
              <w:ind w:left="2" w:firstLine="0"/>
              <w:jc w:val="left"/>
            </w:pPr>
            <w:r>
              <w:rPr>
                <w:sz w:val="24"/>
              </w:rPr>
              <w:t>Конкурс декоративно</w:t>
            </w:r>
            <w:r w:rsidR="0097595C">
              <w:rPr>
                <w:sz w:val="24"/>
              </w:rPr>
              <w:t>-</w:t>
            </w:r>
            <w:r>
              <w:rPr>
                <w:sz w:val="24"/>
              </w:rPr>
              <w:t xml:space="preserve">прикладного творчества  </w:t>
            </w:r>
          </w:p>
          <w:p w:rsidR="00CB6D08" w:rsidRDefault="00CB6D08" w:rsidP="003249F9">
            <w:pPr>
              <w:spacing w:after="0" w:line="259" w:lineRule="auto"/>
              <w:ind w:left="2" w:firstLine="0"/>
              <w:jc w:val="left"/>
            </w:pPr>
            <w:r>
              <w:rPr>
                <w:sz w:val="24"/>
              </w:rPr>
              <w:t xml:space="preserve">«Дары лета»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 </w:t>
            </w:r>
            <w:r w:rsidR="0097595C">
              <w:rPr>
                <w:sz w:val="24"/>
              </w:rPr>
              <w:t>Воспитанники дошкольных групп, родители (законные представители)</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 </w:t>
            </w:r>
            <w:r w:rsidR="0097595C">
              <w:rPr>
                <w:sz w:val="24"/>
              </w:rPr>
              <w:t>воспитатели</w:t>
            </w:r>
          </w:p>
        </w:tc>
      </w:tr>
      <w:tr w:rsidR="00CB6D08" w:rsidTr="0097595C">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22.08.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183" w:firstLine="0"/>
              <w:jc w:val="left"/>
            </w:pPr>
            <w:r>
              <w:rPr>
                <w:sz w:val="24"/>
              </w:rPr>
              <w:t xml:space="preserve">Патриотическое Познавательное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pPr>
            <w:r>
              <w:rPr>
                <w:sz w:val="24"/>
              </w:rPr>
              <w:t xml:space="preserve">Тематическое занятие «История флага российского»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right="224" w:firstLine="0"/>
              <w:jc w:val="left"/>
            </w:pPr>
            <w:r>
              <w:rPr>
                <w:sz w:val="24"/>
              </w:rPr>
              <w:t xml:space="preserve">Воспитанники </w:t>
            </w:r>
            <w:r w:rsidR="0097595C">
              <w:rPr>
                <w:sz w:val="24"/>
              </w:rPr>
              <w:t>старших подготовительных</w:t>
            </w:r>
            <w:r>
              <w:rPr>
                <w:sz w:val="24"/>
              </w:rPr>
              <w:t xml:space="preserve"> групп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97595C">
        <w:trPr>
          <w:trHeight w:val="838"/>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20.08-</w:t>
            </w:r>
          </w:p>
          <w:p w:rsidR="00CB6D08" w:rsidRDefault="00CB6D08" w:rsidP="003249F9">
            <w:pPr>
              <w:spacing w:after="0" w:line="259" w:lineRule="auto"/>
              <w:ind w:left="3" w:firstLine="0"/>
              <w:jc w:val="left"/>
            </w:pPr>
            <w:r>
              <w:rPr>
                <w:sz w:val="24"/>
              </w:rPr>
              <w:t xml:space="preserve">22.08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2" w:line="259" w:lineRule="auto"/>
              <w:ind w:left="2" w:firstLine="0"/>
              <w:jc w:val="left"/>
            </w:pPr>
            <w:r>
              <w:rPr>
                <w:sz w:val="24"/>
              </w:rPr>
              <w:t xml:space="preserve">Познавательное </w:t>
            </w:r>
          </w:p>
          <w:p w:rsidR="00CB6D08" w:rsidRDefault="00CB6D08" w:rsidP="003249F9">
            <w:pPr>
              <w:spacing w:after="0" w:line="259" w:lineRule="auto"/>
              <w:ind w:left="2" w:firstLine="0"/>
              <w:jc w:val="left"/>
            </w:pPr>
            <w:r>
              <w:rPr>
                <w:sz w:val="24"/>
              </w:rPr>
              <w:t xml:space="preserve">Социальное  </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Участие в акциях в соцсетях </w:t>
            </w:r>
            <w:r>
              <w:rPr>
                <w:b/>
                <w:sz w:val="24"/>
              </w:rPr>
              <w:t xml:space="preserve"> </w:t>
            </w:r>
            <w:r>
              <w:rPr>
                <w:sz w:val="24"/>
              </w:rPr>
              <w:t>«Флаги России»</w:t>
            </w:r>
            <w:r>
              <w:rPr>
                <w:b/>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 </w:t>
            </w:r>
            <w:r w:rsidR="0097595C">
              <w:rPr>
                <w:sz w:val="24"/>
              </w:rPr>
              <w:t>Воспитатели, родители</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 </w:t>
            </w:r>
            <w:r w:rsidR="0097595C">
              <w:rPr>
                <w:sz w:val="24"/>
              </w:rPr>
              <w:t>Воспитатели</w:t>
            </w:r>
          </w:p>
        </w:tc>
      </w:tr>
      <w:tr w:rsidR="00CB6D08" w:rsidTr="0097595C">
        <w:trPr>
          <w:trHeight w:val="838"/>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20.08-</w:t>
            </w:r>
          </w:p>
          <w:p w:rsidR="00CB6D08" w:rsidRDefault="00CB6D08" w:rsidP="003249F9">
            <w:pPr>
              <w:spacing w:after="0" w:line="259" w:lineRule="auto"/>
              <w:ind w:left="3" w:firstLine="0"/>
              <w:jc w:val="left"/>
            </w:pPr>
            <w:r>
              <w:rPr>
                <w:sz w:val="24"/>
              </w:rPr>
              <w:t xml:space="preserve">22.08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97595C" w:rsidRDefault="00CB6D08" w:rsidP="0097595C">
            <w:pPr>
              <w:spacing w:after="0" w:line="259" w:lineRule="auto"/>
              <w:ind w:left="2" w:firstLine="0"/>
              <w:jc w:val="left"/>
            </w:pPr>
            <w:r>
              <w:rPr>
                <w:sz w:val="24"/>
              </w:rPr>
              <w:t xml:space="preserve">Социальное </w:t>
            </w:r>
            <w:r w:rsidR="0097595C">
              <w:rPr>
                <w:sz w:val="24"/>
              </w:rPr>
              <w:t>Этико-эстетическое</w:t>
            </w:r>
          </w:p>
          <w:p w:rsidR="00CB6D08" w:rsidRDefault="00CB6D08" w:rsidP="003249F9">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2" w:line="259" w:lineRule="auto"/>
              <w:ind w:left="2" w:firstLine="0"/>
              <w:jc w:val="left"/>
            </w:pPr>
            <w:r>
              <w:rPr>
                <w:sz w:val="24"/>
              </w:rPr>
              <w:t xml:space="preserve">Онлайн-конкурс  </w:t>
            </w:r>
          </w:p>
          <w:p w:rsidR="00CB6D08" w:rsidRDefault="00CB6D08" w:rsidP="003249F9">
            <w:pPr>
              <w:spacing w:after="0" w:line="259" w:lineRule="auto"/>
              <w:ind w:left="2" w:firstLine="0"/>
              <w:jc w:val="left"/>
            </w:pPr>
            <w:r>
              <w:rPr>
                <w:sz w:val="24"/>
              </w:rPr>
              <w:t>«Моя Россия, мой флаг»</w:t>
            </w:r>
            <w:r>
              <w:rPr>
                <w:b/>
                <w:sz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 </w:t>
            </w:r>
            <w:r w:rsidR="0097595C">
              <w:rPr>
                <w:sz w:val="24"/>
              </w:rPr>
              <w:t>Воспитатели, родители</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 </w:t>
            </w:r>
            <w:r w:rsidR="0097595C">
              <w:rPr>
                <w:sz w:val="24"/>
              </w:rPr>
              <w:t>Воспитатели</w:t>
            </w:r>
          </w:p>
        </w:tc>
      </w:tr>
      <w:tr w:rsidR="00CB6D08" w:rsidTr="0097595C">
        <w:trPr>
          <w:trHeight w:val="2180"/>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В течение месяца </w:t>
            </w:r>
          </w:p>
        </w:tc>
        <w:tc>
          <w:tcPr>
            <w:tcW w:w="373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21" w:line="259" w:lineRule="auto"/>
              <w:ind w:left="2" w:firstLine="0"/>
              <w:jc w:val="left"/>
            </w:pPr>
            <w:r>
              <w:rPr>
                <w:sz w:val="24"/>
              </w:rPr>
              <w:t xml:space="preserve">Патриотическое </w:t>
            </w:r>
          </w:p>
          <w:p w:rsidR="00CB6D08" w:rsidRDefault="00CB6D08" w:rsidP="003249F9">
            <w:pPr>
              <w:spacing w:after="21" w:line="259" w:lineRule="auto"/>
              <w:ind w:left="2" w:firstLine="0"/>
              <w:jc w:val="left"/>
            </w:pPr>
            <w:r>
              <w:rPr>
                <w:sz w:val="24"/>
              </w:rPr>
              <w:t xml:space="preserve">Социальное </w:t>
            </w:r>
          </w:p>
          <w:p w:rsidR="00CB6D08" w:rsidRDefault="00CB6D08" w:rsidP="003249F9">
            <w:pPr>
              <w:spacing w:after="21" w:line="259" w:lineRule="auto"/>
              <w:ind w:left="2" w:firstLine="0"/>
              <w:jc w:val="left"/>
            </w:pPr>
            <w:r>
              <w:rPr>
                <w:sz w:val="24"/>
              </w:rPr>
              <w:t xml:space="preserve">Познавательное </w:t>
            </w:r>
          </w:p>
          <w:p w:rsidR="00CB6D08" w:rsidRDefault="00CB6D08" w:rsidP="003249F9">
            <w:pPr>
              <w:spacing w:after="21" w:line="259" w:lineRule="auto"/>
              <w:ind w:left="2" w:firstLine="0"/>
              <w:jc w:val="left"/>
            </w:pPr>
            <w:r>
              <w:rPr>
                <w:sz w:val="24"/>
              </w:rPr>
              <w:t xml:space="preserve">Физкультурно-оздоровительное </w:t>
            </w:r>
          </w:p>
          <w:p w:rsidR="0097595C" w:rsidRDefault="0097595C" w:rsidP="0097595C">
            <w:pPr>
              <w:spacing w:after="0" w:line="259" w:lineRule="auto"/>
              <w:ind w:left="2" w:firstLine="0"/>
              <w:jc w:val="left"/>
            </w:pPr>
            <w:r>
              <w:rPr>
                <w:sz w:val="24"/>
              </w:rPr>
              <w:t>Этико-эстетическое</w:t>
            </w:r>
          </w:p>
          <w:p w:rsidR="00CB6D08" w:rsidRDefault="00CB6D08" w:rsidP="003249F9">
            <w:pPr>
              <w:spacing w:after="0" w:line="259" w:lineRule="auto"/>
              <w:ind w:left="2" w:firstLine="0"/>
              <w:jc w:val="left"/>
            </w:pP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10" w:line="263" w:lineRule="auto"/>
              <w:ind w:left="2" w:right="847" w:firstLine="0"/>
              <w:jc w:val="left"/>
            </w:pPr>
            <w:r>
              <w:rPr>
                <w:sz w:val="24"/>
              </w:rPr>
              <w:t xml:space="preserve">Воспитательная работа по реализации тематических проектов «Игралочка» </w:t>
            </w:r>
          </w:p>
          <w:p w:rsidR="00CB6D08" w:rsidRDefault="00CB6D08" w:rsidP="003249F9">
            <w:pPr>
              <w:spacing w:after="14" w:line="259" w:lineRule="auto"/>
              <w:ind w:left="2" w:firstLine="0"/>
              <w:jc w:val="left"/>
            </w:pPr>
            <w:r>
              <w:rPr>
                <w:sz w:val="24"/>
              </w:rPr>
              <w:t xml:space="preserve">«Безопасный мир» </w:t>
            </w:r>
          </w:p>
          <w:p w:rsidR="00CB6D08" w:rsidRDefault="00CB6D08" w:rsidP="003249F9">
            <w:pPr>
              <w:spacing w:after="12" w:line="259" w:lineRule="auto"/>
              <w:ind w:left="2" w:firstLine="0"/>
              <w:jc w:val="left"/>
            </w:pPr>
            <w:r>
              <w:rPr>
                <w:sz w:val="24"/>
              </w:rPr>
              <w:t xml:space="preserve">«Родной  край» </w:t>
            </w:r>
          </w:p>
          <w:p w:rsidR="00CB6D08" w:rsidRDefault="00CB6D08" w:rsidP="003249F9">
            <w:pPr>
              <w:spacing w:after="15" w:line="259" w:lineRule="auto"/>
              <w:ind w:left="2" w:firstLine="0"/>
              <w:jc w:val="left"/>
            </w:pPr>
            <w:r>
              <w:rPr>
                <w:sz w:val="24"/>
              </w:rPr>
              <w:t xml:space="preserve">«Безопасный мир» </w:t>
            </w:r>
          </w:p>
          <w:p w:rsidR="00CB6D08" w:rsidRDefault="00CB6D08" w:rsidP="003249F9">
            <w:pPr>
              <w:spacing w:after="0" w:line="259" w:lineRule="auto"/>
              <w:ind w:left="2" w:firstLine="0"/>
              <w:jc w:val="left"/>
            </w:pPr>
            <w:r>
              <w:rPr>
                <w:sz w:val="24"/>
              </w:rPr>
              <w:t xml:space="preserve">«В мире прекрасного»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МАДОУ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Воспитатели </w:t>
            </w:r>
          </w:p>
        </w:tc>
      </w:tr>
      <w:tr w:rsidR="00CB6D08" w:rsidTr="0097595C">
        <w:trPr>
          <w:trHeight w:val="1114"/>
        </w:trPr>
        <w:tc>
          <w:tcPr>
            <w:tcW w:w="110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3" w:firstLine="0"/>
              <w:jc w:val="left"/>
            </w:pPr>
            <w:r>
              <w:rPr>
                <w:sz w:val="24"/>
              </w:rPr>
              <w:t xml:space="preserve">В течение месяца </w:t>
            </w:r>
          </w:p>
        </w:tc>
        <w:tc>
          <w:tcPr>
            <w:tcW w:w="3735" w:type="dxa"/>
            <w:tcBorders>
              <w:top w:val="single" w:sz="4" w:space="0" w:color="000000"/>
              <w:left w:val="single" w:sz="4" w:space="0" w:color="000000"/>
              <w:bottom w:val="single" w:sz="4" w:space="0" w:color="000000"/>
              <w:right w:val="single" w:sz="4" w:space="0" w:color="000000"/>
            </w:tcBorders>
          </w:tcPr>
          <w:p w:rsidR="0097595C" w:rsidRDefault="00CB6D08" w:rsidP="0097595C">
            <w:pPr>
              <w:spacing w:after="0" w:line="259" w:lineRule="auto"/>
              <w:ind w:left="2" w:firstLine="0"/>
              <w:jc w:val="left"/>
            </w:pPr>
            <w:r>
              <w:rPr>
                <w:sz w:val="24"/>
              </w:rPr>
              <w:t xml:space="preserve">Физкультурно-оздоровительное </w:t>
            </w:r>
          </w:p>
          <w:p w:rsidR="0097595C" w:rsidRDefault="0097595C" w:rsidP="0097595C"/>
          <w:p w:rsidR="00CB6D08" w:rsidRPr="0097595C" w:rsidRDefault="0097595C" w:rsidP="0097595C">
            <w:r>
              <w:rPr>
                <w:sz w:val="24"/>
              </w:rPr>
              <w:t>Этико-эстетическое</w:t>
            </w:r>
          </w:p>
        </w:tc>
        <w:tc>
          <w:tcPr>
            <w:tcW w:w="3725"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Музыкальные и физкультурные развлечения по плану музыкального руководителя и инструктора по ФК </w:t>
            </w:r>
          </w:p>
        </w:tc>
        <w:tc>
          <w:tcPr>
            <w:tcW w:w="2830"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left="2" w:firstLine="0"/>
              <w:jc w:val="left"/>
            </w:pPr>
            <w:r>
              <w:rPr>
                <w:sz w:val="24"/>
              </w:rPr>
              <w:t xml:space="preserve">Воспитанники МАДОУ </w:t>
            </w:r>
          </w:p>
        </w:tc>
        <w:tc>
          <w:tcPr>
            <w:tcW w:w="3168" w:type="dxa"/>
            <w:tcBorders>
              <w:top w:val="single" w:sz="4" w:space="0" w:color="000000"/>
              <w:left w:val="single" w:sz="4" w:space="0" w:color="000000"/>
              <w:bottom w:val="single" w:sz="4" w:space="0" w:color="000000"/>
              <w:right w:val="single" w:sz="4" w:space="0" w:color="000000"/>
            </w:tcBorders>
          </w:tcPr>
          <w:p w:rsidR="00CB6D08" w:rsidRDefault="00CB6D08" w:rsidP="003249F9">
            <w:pPr>
              <w:spacing w:after="0" w:line="259" w:lineRule="auto"/>
              <w:ind w:firstLine="0"/>
              <w:jc w:val="left"/>
            </w:pPr>
            <w:r>
              <w:rPr>
                <w:sz w:val="24"/>
              </w:rPr>
              <w:t xml:space="preserve">Музыкальный руководитель Инструктор по ФК </w:t>
            </w:r>
          </w:p>
        </w:tc>
      </w:tr>
    </w:tbl>
    <w:p w:rsidR="00CB6D08" w:rsidRDefault="00CB6D08" w:rsidP="00CB6D08">
      <w:pPr>
        <w:spacing w:after="0" w:line="259" w:lineRule="auto"/>
        <w:ind w:firstLine="0"/>
      </w:pPr>
      <w:r>
        <w:t xml:space="preserve"> </w:t>
      </w:r>
    </w:p>
    <w:p w:rsidR="00CB6D08" w:rsidRDefault="00CB6D08" w:rsidP="00CB6D08">
      <w:pPr>
        <w:spacing w:after="0" w:line="259" w:lineRule="auto"/>
        <w:ind w:firstLine="0"/>
      </w:pPr>
      <w:r>
        <w:t xml:space="preserve"> </w:t>
      </w:r>
    </w:p>
    <w:p w:rsidR="00CB6D08" w:rsidRDefault="00F163D0" w:rsidP="004F4486">
      <w:pPr>
        <w:spacing w:after="0" w:line="240" w:lineRule="auto"/>
        <w:ind w:left="-15" w:right="7"/>
        <w:sectPr w:rsidR="00CB6D08" w:rsidSect="00E14525">
          <w:pgSz w:w="16850" w:h="11921" w:orient="landscape"/>
          <w:pgMar w:top="1276" w:right="1145" w:bottom="851" w:left="1276" w:header="720" w:footer="539" w:gutter="0"/>
          <w:cols w:space="720"/>
        </w:sectPr>
      </w:pPr>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21" o:title=""/>
            <o:lock v:ext="edit" ungrouping="t" rotation="t" cropping="t" verticies="t" text="t" grouping="t"/>
            <o:signatureline v:ext="edit" id="{09B863DC-3381-4CF7-BCC6-70770077B567}" provid="{00000000-0000-0000-0000-000000000000}" o:suggestedsigner="Дементьева Людмила Владимировна" o:suggestedsigner2="заведующий" issignatureline="t"/>
          </v:shape>
        </w:pict>
      </w:r>
      <w:bookmarkEnd w:id="1"/>
    </w:p>
    <w:p w:rsidR="00CB031D" w:rsidRDefault="00CB031D" w:rsidP="004F4486">
      <w:pPr>
        <w:spacing w:after="0" w:line="240" w:lineRule="auto"/>
        <w:ind w:left="-15" w:right="7"/>
      </w:pPr>
      <w:r>
        <w:t xml:space="preserve"> </w:t>
      </w:r>
    </w:p>
    <w:p w:rsidR="00CB031D" w:rsidRDefault="00CB031D" w:rsidP="004F4486">
      <w:pPr>
        <w:spacing w:after="0" w:line="240" w:lineRule="auto"/>
        <w:ind w:firstLine="0"/>
        <w:jc w:val="left"/>
      </w:pPr>
      <w:r>
        <w:t xml:space="preserve"> </w:t>
      </w:r>
    </w:p>
    <w:p w:rsidR="00CB031D" w:rsidRDefault="00CB031D" w:rsidP="004F4486">
      <w:pPr>
        <w:spacing w:after="0" w:line="240" w:lineRule="auto"/>
        <w:sectPr w:rsidR="00CB031D" w:rsidSect="00CB6D08">
          <w:pgSz w:w="11921" w:h="16850"/>
          <w:pgMar w:top="1276" w:right="552" w:bottom="1146" w:left="1702" w:header="720" w:footer="541" w:gutter="0"/>
          <w:cols w:space="720"/>
        </w:sectPr>
      </w:pPr>
    </w:p>
    <w:p w:rsidR="00034539" w:rsidRPr="00034539" w:rsidRDefault="00034539" w:rsidP="00034539">
      <w:pPr>
        <w:pStyle w:val="a5"/>
        <w:rPr>
          <w:rFonts w:ascii="Times New Roman" w:hAnsi="Times New Roman" w:cs="Times New Roman"/>
          <w:sz w:val="28"/>
          <w:szCs w:val="28"/>
        </w:rPr>
      </w:pPr>
    </w:p>
    <w:sectPr w:rsidR="00034539" w:rsidRPr="00034539" w:rsidSect="009118C5">
      <w:pgSz w:w="11906" w:h="16838"/>
      <w:pgMar w:top="851" w:right="851" w:bottom="993"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B6" w:rsidRDefault="002942B6">
      <w:pPr>
        <w:spacing w:after="0" w:line="240" w:lineRule="auto"/>
      </w:pPr>
      <w:r>
        <w:separator/>
      </w:r>
    </w:p>
  </w:endnote>
  <w:endnote w:type="continuationSeparator" w:id="0">
    <w:p w:rsidR="002942B6" w:rsidRDefault="0029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9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163D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163D0">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88</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163D0">
      <w:rPr>
        <w:rFonts w:ascii="Calibri" w:eastAsia="Calibri" w:hAnsi="Calibri" w:cs="Calibri"/>
        <w:noProof/>
        <w:sz w:val="22"/>
      </w:rPr>
      <w:t>162</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F1" w:rsidRDefault="00E073F1">
    <w:pPr>
      <w:spacing w:after="0" w:line="259" w:lineRule="auto"/>
      <w:ind w:right="10"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18</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B6" w:rsidRDefault="002942B6">
      <w:pPr>
        <w:spacing w:after="0" w:line="240" w:lineRule="auto"/>
      </w:pPr>
      <w:r>
        <w:separator/>
      </w:r>
    </w:p>
  </w:footnote>
  <w:footnote w:type="continuationSeparator" w:id="0">
    <w:p w:rsidR="002942B6" w:rsidRDefault="00294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F97005E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4"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6"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1F25792"/>
    <w:multiLevelType w:val="hybridMultilevel"/>
    <w:tmpl w:val="650E6192"/>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8806F5C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48B23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C8DE0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E406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AE60A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96EF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AEE9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76102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2035AF4"/>
    <w:multiLevelType w:val="hybridMultilevel"/>
    <w:tmpl w:val="048247CE"/>
    <w:lvl w:ilvl="0" w:tplc="0ECE76F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446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46DB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A8F1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A59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048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E0D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2C78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A04E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5303C05"/>
    <w:multiLevelType w:val="hybridMultilevel"/>
    <w:tmpl w:val="7BC0E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9B38A7"/>
    <w:multiLevelType w:val="hybridMultilevel"/>
    <w:tmpl w:val="593CC16A"/>
    <w:lvl w:ilvl="0" w:tplc="A87C2D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CC6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C12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1480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AC38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051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864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265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E61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6442090"/>
    <w:multiLevelType w:val="hybridMultilevel"/>
    <w:tmpl w:val="E4E0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7A25FC"/>
    <w:multiLevelType w:val="hybridMultilevel"/>
    <w:tmpl w:val="E9C81F24"/>
    <w:lvl w:ilvl="0" w:tplc="31C820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A7A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0088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E60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629C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4F9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567B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028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72C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7EA3A56"/>
    <w:multiLevelType w:val="hybridMultilevel"/>
    <w:tmpl w:val="57886D54"/>
    <w:lvl w:ilvl="0" w:tplc="04190001">
      <w:start w:val="1"/>
      <w:numFmt w:val="bullet"/>
      <w:lvlText w:val=""/>
      <w:lvlJc w:val="left"/>
      <w:pPr>
        <w:ind w:left="70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07E95E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B658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BAA5D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C8376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CC1A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964C6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DEA07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88CD9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F02010"/>
    <w:multiLevelType w:val="hybridMultilevel"/>
    <w:tmpl w:val="7BA0222E"/>
    <w:lvl w:ilvl="0" w:tplc="88665B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018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BA8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1821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C9C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9466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7E89B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EC3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02A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9466BDB"/>
    <w:multiLevelType w:val="hybridMultilevel"/>
    <w:tmpl w:val="DD602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327505"/>
    <w:multiLevelType w:val="hybridMultilevel"/>
    <w:tmpl w:val="9EB65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13C8B"/>
    <w:multiLevelType w:val="hybridMultilevel"/>
    <w:tmpl w:val="58B4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EF7893"/>
    <w:multiLevelType w:val="hybridMultilevel"/>
    <w:tmpl w:val="CFAA2540"/>
    <w:lvl w:ilvl="0" w:tplc="502654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A9E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3EFD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CA5D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A0E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6235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16D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9CA64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ED6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6A14480"/>
    <w:multiLevelType w:val="hybridMultilevel"/>
    <w:tmpl w:val="3510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7D25D2"/>
    <w:multiLevelType w:val="hybridMultilevel"/>
    <w:tmpl w:val="66AEC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9F32AD"/>
    <w:multiLevelType w:val="hybridMultilevel"/>
    <w:tmpl w:val="AD2AAFDC"/>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A6BE4B0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38860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AC7EE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ECC8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D8C01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4CA1D1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AB00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DA7C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776A72"/>
    <w:multiLevelType w:val="hybridMultilevel"/>
    <w:tmpl w:val="A98CF502"/>
    <w:lvl w:ilvl="0" w:tplc="0419000B">
      <w:start w:val="1"/>
      <w:numFmt w:val="bullet"/>
      <w:lvlText w:val=""/>
      <w:lvlJc w:val="left"/>
      <w:pPr>
        <w:ind w:left="1403" w:hanging="360"/>
      </w:pPr>
      <w:rPr>
        <w:rFonts w:ascii="Wingdings" w:hAnsi="Wingdings"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5" w15:restartNumberingAfterBreak="0">
    <w:nsid w:val="1AE918EF"/>
    <w:multiLevelType w:val="hybridMultilevel"/>
    <w:tmpl w:val="7D64D386"/>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230B3B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FA86B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2C3D8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44DB7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EC43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60149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588AC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20CE2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BF36060"/>
    <w:multiLevelType w:val="hybridMultilevel"/>
    <w:tmpl w:val="FE8AB1DE"/>
    <w:lvl w:ilvl="0" w:tplc="250237B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4C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052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8DF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E0F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A38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644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A156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8D4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C6346CC"/>
    <w:multiLevelType w:val="hybridMultilevel"/>
    <w:tmpl w:val="6C82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4849CA"/>
    <w:multiLevelType w:val="hybridMultilevel"/>
    <w:tmpl w:val="CD48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577A85"/>
    <w:multiLevelType w:val="hybridMultilevel"/>
    <w:tmpl w:val="29E207DE"/>
    <w:lvl w:ilvl="0" w:tplc="295047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B6E0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C21B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4A0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E48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E75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FEC7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8225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A265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0C97481"/>
    <w:multiLevelType w:val="hybridMultilevel"/>
    <w:tmpl w:val="6F881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392FD7"/>
    <w:multiLevelType w:val="hybridMultilevel"/>
    <w:tmpl w:val="D4F2F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A93D46"/>
    <w:multiLevelType w:val="hybridMultilevel"/>
    <w:tmpl w:val="D76CF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D73B3D"/>
    <w:multiLevelType w:val="hybridMultilevel"/>
    <w:tmpl w:val="B13E0CCE"/>
    <w:lvl w:ilvl="0" w:tplc="B8B2FD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604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E0C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603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CC49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08F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EEE3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02D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72F3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267D3323"/>
    <w:multiLevelType w:val="hybridMultilevel"/>
    <w:tmpl w:val="E9006414"/>
    <w:lvl w:ilvl="0" w:tplc="B3CC28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D6A7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CCCE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E803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8C45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3A08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276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C22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E74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72C0A1C"/>
    <w:multiLevelType w:val="hybridMultilevel"/>
    <w:tmpl w:val="E0BAC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5F416F"/>
    <w:multiLevelType w:val="hybridMultilevel"/>
    <w:tmpl w:val="157205B6"/>
    <w:lvl w:ilvl="0" w:tplc="7F3CA5B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6EA1E">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6329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AEB2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0FCD2">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E82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2EEF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80E2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E7E8A">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827731"/>
    <w:multiLevelType w:val="hybridMultilevel"/>
    <w:tmpl w:val="CA047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914EAA"/>
    <w:multiLevelType w:val="hybridMultilevel"/>
    <w:tmpl w:val="103E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D21158"/>
    <w:multiLevelType w:val="hybridMultilevel"/>
    <w:tmpl w:val="FFB42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64469F"/>
    <w:multiLevelType w:val="hybridMultilevel"/>
    <w:tmpl w:val="0F12669C"/>
    <w:lvl w:ilvl="0" w:tplc="04190001">
      <w:start w:val="1"/>
      <w:numFmt w:val="bullet"/>
      <w:lvlText w:val=""/>
      <w:lvlJc w:val="left"/>
      <w:pPr>
        <w:ind w:left="28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01043F0">
      <w:start w:val="1"/>
      <w:numFmt w:val="bullet"/>
      <w:lvlText w:val="o"/>
      <w:lvlJc w:val="left"/>
      <w:pPr>
        <w:ind w:left="20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EC5A70">
      <w:start w:val="1"/>
      <w:numFmt w:val="bullet"/>
      <w:lvlText w:val="▪"/>
      <w:lvlJc w:val="left"/>
      <w:pPr>
        <w:ind w:left="27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363D20">
      <w:start w:val="1"/>
      <w:numFmt w:val="bullet"/>
      <w:lvlText w:val="•"/>
      <w:lvlJc w:val="left"/>
      <w:pPr>
        <w:ind w:left="3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5868E0">
      <w:start w:val="1"/>
      <w:numFmt w:val="bullet"/>
      <w:lvlText w:val="o"/>
      <w:lvlJc w:val="left"/>
      <w:pPr>
        <w:ind w:left="42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486F0A">
      <w:start w:val="1"/>
      <w:numFmt w:val="bullet"/>
      <w:lvlText w:val="▪"/>
      <w:lvlJc w:val="left"/>
      <w:pPr>
        <w:ind w:left="49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B25D80">
      <w:start w:val="1"/>
      <w:numFmt w:val="bullet"/>
      <w:lvlText w:val="•"/>
      <w:lvlJc w:val="left"/>
      <w:pPr>
        <w:ind w:left="5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1E0C98">
      <w:start w:val="1"/>
      <w:numFmt w:val="bullet"/>
      <w:lvlText w:val="o"/>
      <w:lvlJc w:val="left"/>
      <w:pPr>
        <w:ind w:left="63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94D66C">
      <w:start w:val="1"/>
      <w:numFmt w:val="bullet"/>
      <w:lvlText w:val="▪"/>
      <w:lvlJc w:val="left"/>
      <w:pPr>
        <w:ind w:left="71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E37097B"/>
    <w:multiLevelType w:val="hybridMultilevel"/>
    <w:tmpl w:val="CC488C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F75115"/>
    <w:multiLevelType w:val="hybridMultilevel"/>
    <w:tmpl w:val="A560BE84"/>
    <w:lvl w:ilvl="0" w:tplc="6220F6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3EAD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0A62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A2BA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6B1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6FB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235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145F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448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F804D70"/>
    <w:multiLevelType w:val="hybridMultilevel"/>
    <w:tmpl w:val="2466B3FC"/>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41E41A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AE7A3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10B1D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FC31C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1A61F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380F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F2C93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2A1F6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111655A"/>
    <w:multiLevelType w:val="multilevel"/>
    <w:tmpl w:val="EA068278"/>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2CE12AD"/>
    <w:multiLevelType w:val="hybridMultilevel"/>
    <w:tmpl w:val="706C3AC2"/>
    <w:lvl w:ilvl="0" w:tplc="84DA12E6">
      <w:start w:val="36"/>
      <w:numFmt w:val="decimal"/>
      <w:lvlText w:val="%1."/>
      <w:lvlJc w:val="left"/>
      <w:pPr>
        <w:ind w:left="885" w:hanging="37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7" w15:restartNumberingAfterBreak="0">
    <w:nsid w:val="434607F7"/>
    <w:multiLevelType w:val="hybridMultilevel"/>
    <w:tmpl w:val="68F88F30"/>
    <w:lvl w:ilvl="0" w:tplc="6604373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1D76BD"/>
    <w:multiLevelType w:val="hybridMultilevel"/>
    <w:tmpl w:val="09460244"/>
    <w:lvl w:ilvl="0" w:tplc="6AC81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603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41F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CED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E52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5EE1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541F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50D0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A009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6B12E78"/>
    <w:multiLevelType w:val="hybridMultilevel"/>
    <w:tmpl w:val="D6E24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77E614D"/>
    <w:multiLevelType w:val="hybridMultilevel"/>
    <w:tmpl w:val="3E14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A304D5"/>
    <w:multiLevelType w:val="hybridMultilevel"/>
    <w:tmpl w:val="3392EE7E"/>
    <w:lvl w:ilvl="0" w:tplc="1D046E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EC0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5AE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4E8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06D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E291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66E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00F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6C0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9B855EB"/>
    <w:multiLevelType w:val="hybridMultilevel"/>
    <w:tmpl w:val="AE1C103E"/>
    <w:lvl w:ilvl="0" w:tplc="9544C1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087C6A">
      <w:start w:val="4"/>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267D9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6701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8F03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4343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054E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6E542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0B48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A8936CF"/>
    <w:multiLevelType w:val="hybridMultilevel"/>
    <w:tmpl w:val="B2A296CC"/>
    <w:lvl w:ilvl="0" w:tplc="B38C92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60BD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C73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CE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0A3D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E61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61A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F229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AB6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B4E3193"/>
    <w:multiLevelType w:val="hybridMultilevel"/>
    <w:tmpl w:val="297000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0A517ED"/>
    <w:multiLevelType w:val="hybridMultilevel"/>
    <w:tmpl w:val="296C6092"/>
    <w:lvl w:ilvl="0" w:tplc="24C025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E8CDA6">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165304">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A0FD0A">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49EE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23094">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9A643A">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A254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AB57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695D73"/>
    <w:multiLevelType w:val="hybridMultilevel"/>
    <w:tmpl w:val="B76645AE"/>
    <w:lvl w:ilvl="0" w:tplc="73E81E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ABD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A0F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3E5D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6E78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80F7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DC7A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C6B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98C6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5DA4775"/>
    <w:multiLevelType w:val="hybridMultilevel"/>
    <w:tmpl w:val="21B8D074"/>
    <w:lvl w:ilvl="0" w:tplc="965E1A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921F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212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CE9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4612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EEB4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E5A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D83F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6E0C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A757E23"/>
    <w:multiLevelType w:val="hybridMultilevel"/>
    <w:tmpl w:val="B82C2554"/>
    <w:lvl w:ilvl="0" w:tplc="4B822A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04B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86BA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E3F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CC51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EE9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76AE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4431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1428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C5A3A4F"/>
    <w:multiLevelType w:val="hybridMultilevel"/>
    <w:tmpl w:val="371A6DA6"/>
    <w:lvl w:ilvl="0" w:tplc="48044930">
      <w:start w:val="33"/>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5" w15:restartNumberingAfterBreak="0">
    <w:nsid w:val="5CA567AF"/>
    <w:multiLevelType w:val="hybridMultilevel"/>
    <w:tmpl w:val="E4A8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2E005C"/>
    <w:multiLevelType w:val="hybridMultilevel"/>
    <w:tmpl w:val="E0F0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1A4238B"/>
    <w:multiLevelType w:val="hybridMultilevel"/>
    <w:tmpl w:val="99A28960"/>
    <w:lvl w:ilvl="0" w:tplc="959C1B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8289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CDB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A42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0E1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D80A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A81C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5065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F6A0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2005696"/>
    <w:multiLevelType w:val="hybridMultilevel"/>
    <w:tmpl w:val="876CC102"/>
    <w:lvl w:ilvl="0" w:tplc="E618DB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62DE2974"/>
    <w:multiLevelType w:val="hybridMultilevel"/>
    <w:tmpl w:val="69BA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D908C2"/>
    <w:multiLevelType w:val="hybridMultilevel"/>
    <w:tmpl w:val="7390E81C"/>
    <w:lvl w:ilvl="0" w:tplc="F926CE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E03F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464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088C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430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EAF0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69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8454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EC7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B7400CA"/>
    <w:multiLevelType w:val="hybridMultilevel"/>
    <w:tmpl w:val="F1CA7E68"/>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D40B33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D238F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84ACC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9C0C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72ABF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F6426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849B9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D820B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AF6ABA"/>
    <w:multiLevelType w:val="hybridMultilevel"/>
    <w:tmpl w:val="54B2B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322287D"/>
    <w:multiLevelType w:val="hybridMultilevel"/>
    <w:tmpl w:val="2530232A"/>
    <w:lvl w:ilvl="0" w:tplc="EE247384">
      <w:start w:val="7"/>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6" w15:restartNumberingAfterBreak="0">
    <w:nsid w:val="79132B5E"/>
    <w:multiLevelType w:val="hybridMultilevel"/>
    <w:tmpl w:val="E536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A067B56"/>
    <w:multiLevelType w:val="hybridMultilevel"/>
    <w:tmpl w:val="BD52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B995D52"/>
    <w:multiLevelType w:val="hybridMultilevel"/>
    <w:tmpl w:val="BA002EC8"/>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08ABBD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F2B11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2AE4D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72557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5C319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9883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3686D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2AC9C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E7114B9"/>
    <w:multiLevelType w:val="hybridMultilevel"/>
    <w:tmpl w:val="67D4ADCC"/>
    <w:lvl w:ilvl="0" w:tplc="EA5A2E6C">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426E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68E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2E41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2E1A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0BAA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478D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ABD2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AF44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81"/>
  </w:num>
  <w:num w:numId="3">
    <w:abstractNumId w:val="49"/>
  </w:num>
  <w:num w:numId="4">
    <w:abstractNumId w:val="55"/>
  </w:num>
  <w:num w:numId="5">
    <w:abstractNumId w:val="65"/>
  </w:num>
  <w:num w:numId="6">
    <w:abstractNumId w:val="25"/>
  </w:num>
  <w:num w:numId="7">
    <w:abstractNumId w:val="36"/>
  </w:num>
  <w:num w:numId="8">
    <w:abstractNumId w:val="62"/>
  </w:num>
  <w:num w:numId="9">
    <w:abstractNumId w:val="31"/>
  </w:num>
  <w:num w:numId="10">
    <w:abstractNumId w:val="78"/>
  </w:num>
  <w:num w:numId="11">
    <w:abstractNumId w:val="19"/>
  </w:num>
  <w:num w:numId="12">
    <w:abstractNumId w:val="69"/>
  </w:num>
  <w:num w:numId="13">
    <w:abstractNumId w:val="10"/>
  </w:num>
  <w:num w:numId="14">
    <w:abstractNumId w:val="8"/>
  </w:num>
  <w:num w:numId="15">
    <w:abstractNumId w:val="59"/>
  </w:num>
  <w:num w:numId="16">
    <w:abstractNumId w:val="26"/>
  </w:num>
  <w:num w:numId="17">
    <w:abstractNumId w:val="40"/>
  </w:num>
  <w:num w:numId="18">
    <w:abstractNumId w:val="90"/>
  </w:num>
  <w:num w:numId="19">
    <w:abstractNumId w:val="32"/>
  </w:num>
  <w:num w:numId="20">
    <w:abstractNumId w:val="60"/>
  </w:num>
  <w:num w:numId="21">
    <w:abstractNumId w:val="9"/>
  </w:num>
  <w:num w:numId="22">
    <w:abstractNumId w:val="54"/>
  </w:num>
  <w:num w:numId="23">
    <w:abstractNumId w:val="13"/>
  </w:num>
  <w:num w:numId="24">
    <w:abstractNumId w:val="84"/>
  </w:num>
  <w:num w:numId="25">
    <w:abstractNumId w:val="52"/>
  </w:num>
  <w:num w:numId="26">
    <w:abstractNumId w:val="17"/>
  </w:num>
  <w:num w:numId="27">
    <w:abstractNumId w:val="21"/>
  </w:num>
  <w:num w:numId="28">
    <w:abstractNumId w:val="48"/>
  </w:num>
  <w:num w:numId="29">
    <w:abstractNumId w:val="85"/>
  </w:num>
  <w:num w:numId="30">
    <w:abstractNumId w:val="39"/>
  </w:num>
  <w:num w:numId="31">
    <w:abstractNumId w:val="80"/>
  </w:num>
  <w:num w:numId="32">
    <w:abstractNumId w:val="35"/>
  </w:num>
  <w:num w:numId="33">
    <w:abstractNumId w:val="7"/>
  </w:num>
  <w:num w:numId="34">
    <w:abstractNumId w:val="86"/>
  </w:num>
  <w:num w:numId="35">
    <w:abstractNumId w:val="47"/>
  </w:num>
  <w:num w:numId="36">
    <w:abstractNumId w:val="82"/>
  </w:num>
  <w:num w:numId="37">
    <w:abstractNumId w:val="22"/>
  </w:num>
  <w:num w:numId="38">
    <w:abstractNumId w:val="16"/>
  </w:num>
  <w:num w:numId="39">
    <w:abstractNumId w:val="79"/>
  </w:num>
  <w:num w:numId="40">
    <w:abstractNumId w:val="74"/>
  </w:num>
  <w:num w:numId="41">
    <w:abstractNumId w:val="56"/>
  </w:num>
  <w:num w:numId="42">
    <w:abstractNumId w:val="87"/>
  </w:num>
  <w:num w:numId="43">
    <w:abstractNumId w:val="41"/>
  </w:num>
  <w:num w:numId="44">
    <w:abstractNumId w:val="24"/>
  </w:num>
  <w:num w:numId="45">
    <w:abstractNumId w:val="33"/>
  </w:num>
  <w:num w:numId="46">
    <w:abstractNumId w:val="72"/>
  </w:num>
  <w:num w:numId="47">
    <w:abstractNumId w:val="73"/>
  </w:num>
  <w:num w:numId="48">
    <w:abstractNumId w:val="38"/>
  </w:num>
  <w:num w:numId="49">
    <w:abstractNumId w:val="53"/>
  </w:num>
  <w:num w:numId="50">
    <w:abstractNumId w:val="63"/>
  </w:num>
  <w:num w:numId="51">
    <w:abstractNumId w:val="71"/>
  </w:num>
  <w:num w:numId="52">
    <w:abstractNumId w:val="12"/>
  </w:num>
  <w:num w:numId="53">
    <w:abstractNumId w:val="57"/>
  </w:num>
  <w:num w:numId="54">
    <w:abstractNumId w:val="83"/>
  </w:num>
  <w:num w:numId="55">
    <w:abstractNumId w:val="68"/>
  </w:num>
  <w:num w:numId="56">
    <w:abstractNumId w:val="28"/>
  </w:num>
  <w:num w:numId="57">
    <w:abstractNumId w:val="50"/>
  </w:num>
  <w:num w:numId="58">
    <w:abstractNumId w:val="89"/>
  </w:num>
  <w:num w:numId="59">
    <w:abstractNumId w:val="51"/>
  </w:num>
  <w:num w:numId="60">
    <w:abstractNumId w:val="34"/>
  </w:num>
  <w:num w:numId="61">
    <w:abstractNumId w:val="14"/>
  </w:num>
  <w:num w:numId="62">
    <w:abstractNumId w:val="44"/>
  </w:num>
  <w:num w:numId="63">
    <w:abstractNumId w:val="23"/>
  </w:num>
  <w:num w:numId="64">
    <w:abstractNumId w:val="46"/>
  </w:num>
  <w:num w:numId="65">
    <w:abstractNumId w:val="43"/>
  </w:num>
  <w:num w:numId="66">
    <w:abstractNumId w:val="29"/>
  </w:num>
  <w:num w:numId="67">
    <w:abstractNumId w:val="42"/>
  </w:num>
  <w:num w:numId="68">
    <w:abstractNumId w:val="64"/>
  </w:num>
  <w:num w:numId="69">
    <w:abstractNumId w:val="70"/>
  </w:num>
  <w:num w:numId="70">
    <w:abstractNumId w:val="67"/>
  </w:num>
  <w:num w:numId="71">
    <w:abstractNumId w:val="77"/>
  </w:num>
  <w:num w:numId="72">
    <w:abstractNumId w:val="37"/>
  </w:num>
  <w:num w:numId="73">
    <w:abstractNumId w:val="58"/>
  </w:num>
  <w:num w:numId="74">
    <w:abstractNumId w:val="0"/>
  </w:num>
  <w:num w:numId="75">
    <w:abstractNumId w:val="27"/>
  </w:num>
  <w:num w:numId="76">
    <w:abstractNumId w:val="45"/>
  </w:num>
  <w:num w:numId="77">
    <w:abstractNumId w:val="11"/>
  </w:num>
  <w:num w:numId="78">
    <w:abstractNumId w:val="76"/>
  </w:num>
  <w:num w:numId="79">
    <w:abstractNumId w:val="20"/>
  </w:num>
  <w:num w:numId="80">
    <w:abstractNumId w:val="66"/>
  </w:num>
  <w:num w:numId="81">
    <w:abstractNumId w:val="75"/>
  </w:num>
  <w:num w:numId="82">
    <w:abstractNumId w:val="18"/>
  </w:num>
  <w:num w:numId="83">
    <w:abstractNumId w:val="30"/>
  </w:num>
  <w:num w:numId="84">
    <w:abstractNumId w:val="61"/>
  </w:num>
  <w:num w:numId="85">
    <w:abstractNumId w:val="1"/>
  </w:num>
  <w:num w:numId="86">
    <w:abstractNumId w:val="88"/>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9"/>
    <w:rsid w:val="00021947"/>
    <w:rsid w:val="00034539"/>
    <w:rsid w:val="00035EDB"/>
    <w:rsid w:val="00037D0E"/>
    <w:rsid w:val="000A4D66"/>
    <w:rsid w:val="000A5908"/>
    <w:rsid w:val="000B520B"/>
    <w:rsid w:val="000D238A"/>
    <w:rsid w:val="00100DBB"/>
    <w:rsid w:val="00115CA0"/>
    <w:rsid w:val="00115E3D"/>
    <w:rsid w:val="00123408"/>
    <w:rsid w:val="00123506"/>
    <w:rsid w:val="0016502D"/>
    <w:rsid w:val="00173C11"/>
    <w:rsid w:val="001F556D"/>
    <w:rsid w:val="001F56A5"/>
    <w:rsid w:val="00205491"/>
    <w:rsid w:val="0025129D"/>
    <w:rsid w:val="0027729C"/>
    <w:rsid w:val="0028191A"/>
    <w:rsid w:val="00284FE8"/>
    <w:rsid w:val="002932C6"/>
    <w:rsid w:val="002942B6"/>
    <w:rsid w:val="00294D93"/>
    <w:rsid w:val="0029628E"/>
    <w:rsid w:val="002A2E33"/>
    <w:rsid w:val="002B4A61"/>
    <w:rsid w:val="002C38E8"/>
    <w:rsid w:val="002D592A"/>
    <w:rsid w:val="003249F9"/>
    <w:rsid w:val="00343C4B"/>
    <w:rsid w:val="00370BEC"/>
    <w:rsid w:val="003B6A73"/>
    <w:rsid w:val="003D67CD"/>
    <w:rsid w:val="004219E1"/>
    <w:rsid w:val="0047200A"/>
    <w:rsid w:val="00480E4F"/>
    <w:rsid w:val="00481009"/>
    <w:rsid w:val="004A69AC"/>
    <w:rsid w:val="004B30DC"/>
    <w:rsid w:val="004C530D"/>
    <w:rsid w:val="004F189F"/>
    <w:rsid w:val="004F4486"/>
    <w:rsid w:val="00513344"/>
    <w:rsid w:val="005C7482"/>
    <w:rsid w:val="005D179C"/>
    <w:rsid w:val="005E3D50"/>
    <w:rsid w:val="005E4484"/>
    <w:rsid w:val="005E44DD"/>
    <w:rsid w:val="005F4384"/>
    <w:rsid w:val="00610A2E"/>
    <w:rsid w:val="006574D2"/>
    <w:rsid w:val="006662F9"/>
    <w:rsid w:val="006A19FC"/>
    <w:rsid w:val="006A33B3"/>
    <w:rsid w:val="006C2738"/>
    <w:rsid w:val="006C4FBB"/>
    <w:rsid w:val="006D15F9"/>
    <w:rsid w:val="006F325D"/>
    <w:rsid w:val="00700B59"/>
    <w:rsid w:val="00702C18"/>
    <w:rsid w:val="00731D7B"/>
    <w:rsid w:val="00791FD4"/>
    <w:rsid w:val="00793BF3"/>
    <w:rsid w:val="00797BD2"/>
    <w:rsid w:val="007B3616"/>
    <w:rsid w:val="008018D1"/>
    <w:rsid w:val="008035E8"/>
    <w:rsid w:val="008048EA"/>
    <w:rsid w:val="00820EBC"/>
    <w:rsid w:val="008442F6"/>
    <w:rsid w:val="008924FE"/>
    <w:rsid w:val="008A4B15"/>
    <w:rsid w:val="008B063C"/>
    <w:rsid w:val="008D67CD"/>
    <w:rsid w:val="008E5C51"/>
    <w:rsid w:val="008F6949"/>
    <w:rsid w:val="00907CD0"/>
    <w:rsid w:val="009118C5"/>
    <w:rsid w:val="0091424D"/>
    <w:rsid w:val="00927D66"/>
    <w:rsid w:val="00943907"/>
    <w:rsid w:val="00974349"/>
    <w:rsid w:val="0097595C"/>
    <w:rsid w:val="00A04FB0"/>
    <w:rsid w:val="00A25717"/>
    <w:rsid w:val="00A44534"/>
    <w:rsid w:val="00A5184B"/>
    <w:rsid w:val="00A607CC"/>
    <w:rsid w:val="00A97BEF"/>
    <w:rsid w:val="00AB1E70"/>
    <w:rsid w:val="00AE1866"/>
    <w:rsid w:val="00B17C17"/>
    <w:rsid w:val="00B32895"/>
    <w:rsid w:val="00B40CAD"/>
    <w:rsid w:val="00B60935"/>
    <w:rsid w:val="00B6145F"/>
    <w:rsid w:val="00B74729"/>
    <w:rsid w:val="00B9052F"/>
    <w:rsid w:val="00BB435F"/>
    <w:rsid w:val="00BF1933"/>
    <w:rsid w:val="00C543BB"/>
    <w:rsid w:val="00C57821"/>
    <w:rsid w:val="00CA0945"/>
    <w:rsid w:val="00CB031D"/>
    <w:rsid w:val="00CB6D08"/>
    <w:rsid w:val="00CD1B02"/>
    <w:rsid w:val="00CF0CA3"/>
    <w:rsid w:val="00CF55AF"/>
    <w:rsid w:val="00D06B88"/>
    <w:rsid w:val="00D240A9"/>
    <w:rsid w:val="00D34F38"/>
    <w:rsid w:val="00D36BC9"/>
    <w:rsid w:val="00D41FE7"/>
    <w:rsid w:val="00D63899"/>
    <w:rsid w:val="00D905B8"/>
    <w:rsid w:val="00DB6FB8"/>
    <w:rsid w:val="00DF1C2A"/>
    <w:rsid w:val="00DF7442"/>
    <w:rsid w:val="00E073F1"/>
    <w:rsid w:val="00E14525"/>
    <w:rsid w:val="00E2229F"/>
    <w:rsid w:val="00E50CC2"/>
    <w:rsid w:val="00E83FE3"/>
    <w:rsid w:val="00EA0448"/>
    <w:rsid w:val="00EC2DC1"/>
    <w:rsid w:val="00ED7D05"/>
    <w:rsid w:val="00F163D0"/>
    <w:rsid w:val="00F9165E"/>
    <w:rsid w:val="00FB43E0"/>
    <w:rsid w:val="00FB5DE3"/>
    <w:rsid w:val="00FC7B18"/>
    <w:rsid w:val="00FD04AB"/>
    <w:rsid w:val="00FE4331"/>
    <w:rsid w:val="00FF095F"/>
    <w:rsid w:val="00FF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2E2B25-794D-406D-BCE1-B2FF1814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39"/>
    <w:pPr>
      <w:spacing w:after="13" w:line="268" w:lineRule="auto"/>
      <w:ind w:firstLine="698"/>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D41FE7"/>
    <w:pPr>
      <w:keepNext/>
      <w:spacing w:before="240" w:after="60" w:line="240" w:lineRule="auto"/>
      <w:ind w:firstLine="0"/>
      <w:jc w:val="left"/>
      <w:outlineLvl w:val="0"/>
    </w:pPr>
    <w:rPr>
      <w:rFonts w:ascii="Cambria" w:eastAsia="Calibri" w:hAnsi="Cambria"/>
      <w:b/>
      <w:bCs/>
      <w:color w:val="auto"/>
      <w:kern w:val="32"/>
      <w:sz w:val="32"/>
      <w:szCs w:val="32"/>
    </w:rPr>
  </w:style>
  <w:style w:type="paragraph" w:styleId="2">
    <w:name w:val="heading 2"/>
    <w:basedOn w:val="a0"/>
    <w:next w:val="a1"/>
    <w:link w:val="20"/>
    <w:qFormat/>
    <w:rsid w:val="00D41FE7"/>
    <w:pPr>
      <w:tabs>
        <w:tab w:val="num" w:pos="1440"/>
      </w:tabs>
      <w:spacing w:line="200" w:lineRule="atLeast"/>
      <w:ind w:left="1440" w:hanging="360"/>
      <w:outlineLvl w:val="1"/>
    </w:pPr>
    <w:rPr>
      <w:b/>
      <w:bCs/>
      <w:i/>
      <w:iCs/>
      <w:color w:val="auto"/>
      <w:lang w:eastAsia="zh-CN"/>
    </w:rPr>
  </w:style>
  <w:style w:type="paragraph" w:styleId="3">
    <w:name w:val="heading 3"/>
    <w:basedOn w:val="a"/>
    <w:next w:val="a1"/>
    <w:link w:val="30"/>
    <w:qFormat/>
    <w:rsid w:val="00D41FE7"/>
    <w:pPr>
      <w:numPr>
        <w:ilvl w:val="2"/>
        <w:numId w:val="53"/>
      </w:numPr>
      <w:suppressAutoHyphens/>
      <w:spacing w:before="280" w:after="280" w:line="200" w:lineRule="atLeast"/>
      <w:jc w:val="left"/>
      <w:outlineLvl w:val="2"/>
    </w:pPr>
    <w:rPr>
      <w:rFonts w:ascii="Arial" w:hAnsi="Arial" w:cs="Arial"/>
      <w:b/>
      <w:bCs/>
      <w:color w:val="24027D"/>
      <w:sz w:val="22"/>
      <w:lang w:eastAsia="zh-CN"/>
    </w:rPr>
  </w:style>
  <w:style w:type="paragraph" w:styleId="6">
    <w:name w:val="heading 6"/>
    <w:basedOn w:val="a"/>
    <w:next w:val="a"/>
    <w:link w:val="60"/>
    <w:unhideWhenUsed/>
    <w:qFormat/>
    <w:rsid w:val="00D41FE7"/>
    <w:pPr>
      <w:spacing w:before="240" w:after="60" w:line="240" w:lineRule="auto"/>
      <w:ind w:firstLine="0"/>
      <w:jc w:val="left"/>
      <w:outlineLvl w:val="5"/>
    </w:pPr>
    <w:rPr>
      <w:rFonts w:ascii="Calibri" w:hAnsi="Calibri"/>
      <w:b/>
      <w:bCs/>
      <w:color w:val="auto"/>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qFormat/>
    <w:rsid w:val="00034539"/>
    <w:pPr>
      <w:spacing w:after="0" w:line="240" w:lineRule="auto"/>
    </w:pPr>
  </w:style>
  <w:style w:type="table" w:customStyle="1" w:styleId="TableGrid">
    <w:name w:val="TableGrid"/>
    <w:rsid w:val="00034539"/>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List Paragraph"/>
    <w:basedOn w:val="a"/>
    <w:uiPriority w:val="34"/>
    <w:qFormat/>
    <w:rsid w:val="00034539"/>
    <w:pPr>
      <w:ind w:left="720"/>
      <w:contextualSpacing/>
    </w:pPr>
  </w:style>
  <w:style w:type="paragraph" w:customStyle="1" w:styleId="11">
    <w:name w:val="Абзац списка1"/>
    <w:basedOn w:val="a"/>
    <w:rsid w:val="00D63899"/>
    <w:pPr>
      <w:suppressAutoHyphens/>
      <w:spacing w:after="0" w:line="240" w:lineRule="auto"/>
      <w:ind w:left="720" w:firstLine="0"/>
      <w:jc w:val="left"/>
    </w:pPr>
    <w:rPr>
      <w:color w:val="auto"/>
      <w:szCs w:val="28"/>
      <w:lang w:eastAsia="zh-CN"/>
    </w:rPr>
  </w:style>
  <w:style w:type="paragraph" w:customStyle="1" w:styleId="ConsPlusNonformat">
    <w:name w:val="ConsPlusNonformat"/>
    <w:rsid w:val="006A33B3"/>
    <w:pPr>
      <w:widowControl w:val="0"/>
      <w:suppressAutoHyphens/>
      <w:spacing w:after="0" w:line="100" w:lineRule="atLeast"/>
    </w:pPr>
    <w:rPr>
      <w:rFonts w:ascii="Courier New" w:eastAsia="Calibri" w:hAnsi="Courier New" w:cs="Courier New"/>
      <w:kern w:val="1"/>
      <w:sz w:val="20"/>
      <w:szCs w:val="20"/>
      <w:lang w:eastAsia="zh-CN" w:bidi="hi-IN"/>
    </w:rPr>
  </w:style>
  <w:style w:type="paragraph" w:customStyle="1" w:styleId="12">
    <w:name w:val="Без интервала1"/>
    <w:rsid w:val="006A33B3"/>
    <w:pPr>
      <w:suppressAutoHyphens/>
      <w:spacing w:after="0" w:line="240" w:lineRule="auto"/>
    </w:pPr>
    <w:rPr>
      <w:rFonts w:ascii="Calibri" w:eastAsia="Calibri" w:hAnsi="Calibri" w:cs="Calibri"/>
      <w:kern w:val="1"/>
      <w:lang w:eastAsia="zh-CN"/>
    </w:rPr>
  </w:style>
  <w:style w:type="paragraph" w:customStyle="1" w:styleId="Default">
    <w:name w:val="Default"/>
    <w:uiPriority w:val="99"/>
    <w:rsid w:val="00C578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Базовый"/>
    <w:rsid w:val="00C57821"/>
    <w:pPr>
      <w:widowControl w:val="0"/>
      <w:suppressAutoHyphens/>
      <w:spacing w:after="0" w:line="100" w:lineRule="atLeast"/>
    </w:pPr>
    <w:rPr>
      <w:rFonts w:ascii="Times New Roman" w:eastAsia="SimSun" w:hAnsi="Times New Roman" w:cs="Mangal"/>
      <w:sz w:val="24"/>
      <w:szCs w:val="24"/>
      <w:lang w:eastAsia="hi-IN" w:bidi="hi-IN"/>
    </w:rPr>
  </w:style>
  <w:style w:type="paragraph" w:styleId="a9">
    <w:name w:val="header"/>
    <w:basedOn w:val="a"/>
    <w:link w:val="aa"/>
    <w:unhideWhenUsed/>
    <w:rsid w:val="00C57821"/>
    <w:pPr>
      <w:tabs>
        <w:tab w:val="center" w:pos="4677"/>
        <w:tab w:val="right" w:pos="9355"/>
      </w:tabs>
      <w:spacing w:after="0" w:line="240" w:lineRule="auto"/>
    </w:pPr>
  </w:style>
  <w:style w:type="character" w:customStyle="1" w:styleId="aa">
    <w:name w:val="Верхний колонтитул Знак"/>
    <w:basedOn w:val="a2"/>
    <w:link w:val="a9"/>
    <w:rsid w:val="00C57821"/>
    <w:rPr>
      <w:rFonts w:ascii="Times New Roman" w:eastAsia="Times New Roman" w:hAnsi="Times New Roman" w:cs="Times New Roman"/>
      <w:color w:val="000000"/>
      <w:sz w:val="28"/>
      <w:lang w:eastAsia="ru-RU"/>
    </w:rPr>
  </w:style>
  <w:style w:type="character" w:customStyle="1" w:styleId="10">
    <w:name w:val="Заголовок 1 Знак"/>
    <w:basedOn w:val="a2"/>
    <w:link w:val="1"/>
    <w:rsid w:val="00D41FE7"/>
    <w:rPr>
      <w:rFonts w:ascii="Cambria" w:eastAsia="Calibri" w:hAnsi="Cambria" w:cs="Times New Roman"/>
      <w:b/>
      <w:bCs/>
      <w:kern w:val="32"/>
      <w:sz w:val="32"/>
      <w:szCs w:val="32"/>
      <w:lang w:eastAsia="ru-RU"/>
    </w:rPr>
  </w:style>
  <w:style w:type="character" w:customStyle="1" w:styleId="20">
    <w:name w:val="Заголовок 2 Знак"/>
    <w:basedOn w:val="a2"/>
    <w:link w:val="2"/>
    <w:rsid w:val="00D41FE7"/>
    <w:rPr>
      <w:rFonts w:ascii="Arial" w:eastAsia="Microsoft YaHei" w:hAnsi="Arial" w:cs="Mangal"/>
      <w:b/>
      <w:bCs/>
      <w:i/>
      <w:iCs/>
      <w:sz w:val="28"/>
      <w:szCs w:val="28"/>
      <w:lang w:eastAsia="zh-CN"/>
    </w:rPr>
  </w:style>
  <w:style w:type="character" w:customStyle="1" w:styleId="30">
    <w:name w:val="Заголовок 3 Знак"/>
    <w:basedOn w:val="a2"/>
    <w:link w:val="3"/>
    <w:rsid w:val="00D41FE7"/>
    <w:rPr>
      <w:rFonts w:ascii="Arial" w:eastAsia="Times New Roman" w:hAnsi="Arial" w:cs="Arial"/>
      <w:b/>
      <w:bCs/>
      <w:color w:val="24027D"/>
      <w:lang w:eastAsia="zh-CN"/>
    </w:rPr>
  </w:style>
  <w:style w:type="character" w:customStyle="1" w:styleId="60">
    <w:name w:val="Заголовок 6 Знак"/>
    <w:basedOn w:val="a2"/>
    <w:link w:val="6"/>
    <w:rsid w:val="00D41FE7"/>
    <w:rPr>
      <w:rFonts w:ascii="Calibri" w:eastAsia="Times New Roman" w:hAnsi="Calibri" w:cs="Times New Roman"/>
      <w:b/>
      <w:bCs/>
      <w:lang w:eastAsia="ru-RU"/>
    </w:rPr>
  </w:style>
  <w:style w:type="paragraph" w:customStyle="1" w:styleId="21">
    <w:name w:val="Без интервала2"/>
    <w:link w:val="NoSpacingChar"/>
    <w:rsid w:val="00D41FE7"/>
    <w:pPr>
      <w:spacing w:after="0" w:line="240" w:lineRule="auto"/>
    </w:pPr>
    <w:rPr>
      <w:rFonts w:ascii="Times New Roman" w:eastAsia="Times New Roman" w:hAnsi="Times New Roman" w:cs="Times New Roman"/>
      <w:szCs w:val="20"/>
      <w:lang w:eastAsia="ru-RU"/>
    </w:rPr>
  </w:style>
  <w:style w:type="paragraph" w:customStyle="1" w:styleId="22">
    <w:name w:val="Абзац списка2"/>
    <w:basedOn w:val="a"/>
    <w:rsid w:val="00D41FE7"/>
    <w:pPr>
      <w:spacing w:after="0" w:line="240" w:lineRule="auto"/>
      <w:ind w:left="720" w:firstLine="0"/>
      <w:contextualSpacing/>
      <w:jc w:val="left"/>
    </w:pPr>
    <w:rPr>
      <w:rFonts w:eastAsia="Calibri"/>
      <w:color w:val="auto"/>
      <w:sz w:val="24"/>
      <w:szCs w:val="24"/>
    </w:rPr>
  </w:style>
  <w:style w:type="paragraph" w:styleId="ab">
    <w:name w:val="Normal (Web)"/>
    <w:basedOn w:val="a"/>
    <w:uiPriority w:val="99"/>
    <w:rsid w:val="00D41FE7"/>
    <w:pPr>
      <w:suppressAutoHyphens/>
      <w:spacing w:before="28" w:after="119" w:line="100" w:lineRule="atLeast"/>
      <w:ind w:firstLine="0"/>
      <w:jc w:val="left"/>
    </w:pPr>
    <w:rPr>
      <w:color w:val="auto"/>
      <w:sz w:val="24"/>
      <w:szCs w:val="24"/>
      <w:lang w:eastAsia="zh-CN"/>
    </w:rPr>
  </w:style>
  <w:style w:type="paragraph" w:customStyle="1" w:styleId="ac">
    <w:name w:val="Содержимое таблицы"/>
    <w:basedOn w:val="a"/>
    <w:rsid w:val="00D41FE7"/>
    <w:pPr>
      <w:widowControl w:val="0"/>
      <w:suppressLineNumbers/>
      <w:suppressAutoHyphens/>
      <w:spacing w:after="0" w:line="240" w:lineRule="auto"/>
      <w:ind w:firstLine="0"/>
      <w:jc w:val="left"/>
    </w:pPr>
    <w:rPr>
      <w:rFonts w:ascii="Liberation Serif" w:hAnsi="Liberation Serif" w:cs="Liberation Serif"/>
      <w:color w:val="auto"/>
      <w:kern w:val="1"/>
      <w:sz w:val="24"/>
      <w:szCs w:val="24"/>
      <w:lang w:eastAsia="zh-CN"/>
    </w:rPr>
  </w:style>
  <w:style w:type="paragraph" w:styleId="a1">
    <w:name w:val="Body Text"/>
    <w:basedOn w:val="a"/>
    <w:link w:val="ad"/>
    <w:rsid w:val="00D41FE7"/>
    <w:pPr>
      <w:widowControl w:val="0"/>
      <w:suppressAutoHyphens/>
      <w:spacing w:after="120" w:line="240" w:lineRule="auto"/>
      <w:ind w:firstLine="0"/>
      <w:jc w:val="left"/>
    </w:pPr>
    <w:rPr>
      <w:rFonts w:ascii="Liberation Serif" w:hAnsi="Liberation Serif"/>
      <w:color w:val="auto"/>
      <w:kern w:val="1"/>
      <w:sz w:val="24"/>
      <w:szCs w:val="24"/>
      <w:lang w:eastAsia="zh-CN"/>
    </w:rPr>
  </w:style>
  <w:style w:type="character" w:customStyle="1" w:styleId="ad">
    <w:name w:val="Основной текст Знак"/>
    <w:basedOn w:val="a2"/>
    <w:link w:val="a1"/>
    <w:rsid w:val="00D41FE7"/>
    <w:rPr>
      <w:rFonts w:ascii="Liberation Serif" w:eastAsia="Times New Roman" w:hAnsi="Liberation Serif" w:cs="Times New Roman"/>
      <w:kern w:val="1"/>
      <w:sz w:val="24"/>
      <w:szCs w:val="24"/>
      <w:lang w:eastAsia="zh-CN"/>
    </w:rPr>
  </w:style>
  <w:style w:type="character" w:customStyle="1" w:styleId="NoSpacingChar">
    <w:name w:val="No Spacing Char"/>
    <w:link w:val="21"/>
    <w:qFormat/>
    <w:locked/>
    <w:rsid w:val="00D41FE7"/>
    <w:rPr>
      <w:rFonts w:ascii="Times New Roman" w:eastAsia="Times New Roman" w:hAnsi="Times New Roman" w:cs="Times New Roman"/>
      <w:szCs w:val="20"/>
      <w:lang w:eastAsia="ru-RU"/>
    </w:rPr>
  </w:style>
  <w:style w:type="paragraph" w:styleId="ae">
    <w:name w:val="footer"/>
    <w:basedOn w:val="a"/>
    <w:link w:val="af"/>
    <w:uiPriority w:val="99"/>
    <w:rsid w:val="00D41FE7"/>
    <w:pPr>
      <w:tabs>
        <w:tab w:val="center" w:pos="4677"/>
        <w:tab w:val="right" w:pos="9355"/>
      </w:tabs>
      <w:spacing w:after="0" w:line="240" w:lineRule="auto"/>
      <w:ind w:firstLine="0"/>
      <w:jc w:val="left"/>
    </w:pPr>
    <w:rPr>
      <w:color w:val="auto"/>
      <w:sz w:val="24"/>
      <w:szCs w:val="24"/>
    </w:rPr>
  </w:style>
  <w:style w:type="character" w:customStyle="1" w:styleId="af">
    <w:name w:val="Нижний колонтитул Знак"/>
    <w:basedOn w:val="a2"/>
    <w:link w:val="ae"/>
    <w:uiPriority w:val="99"/>
    <w:rsid w:val="00D41FE7"/>
    <w:rPr>
      <w:rFonts w:ascii="Times New Roman" w:eastAsia="Times New Roman" w:hAnsi="Times New Roman" w:cs="Times New Roman"/>
      <w:sz w:val="24"/>
      <w:szCs w:val="24"/>
      <w:lang w:eastAsia="ru-RU"/>
    </w:rPr>
  </w:style>
  <w:style w:type="character" w:styleId="af0">
    <w:name w:val="page number"/>
    <w:basedOn w:val="a2"/>
    <w:rsid w:val="00D41FE7"/>
  </w:style>
  <w:style w:type="character" w:styleId="af1">
    <w:name w:val="Strong"/>
    <w:uiPriority w:val="22"/>
    <w:qFormat/>
    <w:rsid w:val="00D41FE7"/>
    <w:rPr>
      <w:b/>
    </w:rPr>
  </w:style>
  <w:style w:type="table" w:styleId="af2">
    <w:name w:val="Table Grid"/>
    <w:basedOn w:val="a3"/>
    <w:uiPriority w:val="39"/>
    <w:rsid w:val="00D41F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semiHidden/>
    <w:rsid w:val="00D41FE7"/>
    <w:pPr>
      <w:shd w:val="clear" w:color="auto" w:fill="000080"/>
      <w:spacing w:after="0" w:line="240" w:lineRule="auto"/>
      <w:ind w:firstLine="0"/>
      <w:jc w:val="left"/>
    </w:pPr>
    <w:rPr>
      <w:color w:val="auto"/>
      <w:sz w:val="2"/>
      <w:szCs w:val="20"/>
    </w:rPr>
  </w:style>
  <w:style w:type="character" w:customStyle="1" w:styleId="af4">
    <w:name w:val="Схема документа Знак"/>
    <w:basedOn w:val="a2"/>
    <w:link w:val="af3"/>
    <w:semiHidden/>
    <w:rsid w:val="00D41FE7"/>
    <w:rPr>
      <w:rFonts w:ascii="Times New Roman" w:eastAsia="Times New Roman" w:hAnsi="Times New Roman" w:cs="Times New Roman"/>
      <w:sz w:val="2"/>
      <w:szCs w:val="20"/>
      <w:shd w:val="clear" w:color="auto" w:fill="000080"/>
      <w:lang w:eastAsia="ru-RU"/>
    </w:rPr>
  </w:style>
  <w:style w:type="paragraph" w:customStyle="1" w:styleId="Textbody">
    <w:name w:val="Text body"/>
    <w:basedOn w:val="a"/>
    <w:rsid w:val="00D41FE7"/>
    <w:pPr>
      <w:widowControl w:val="0"/>
      <w:suppressAutoHyphens/>
      <w:autoSpaceDN w:val="0"/>
      <w:spacing w:after="120" w:line="240" w:lineRule="auto"/>
      <w:ind w:firstLine="0"/>
      <w:jc w:val="left"/>
      <w:textAlignment w:val="baseline"/>
    </w:pPr>
    <w:rPr>
      <w:rFonts w:cs="Tahoma"/>
      <w:color w:val="auto"/>
      <w:kern w:val="3"/>
      <w:sz w:val="24"/>
      <w:szCs w:val="24"/>
      <w:lang w:val="de-DE" w:eastAsia="ja-JP" w:bidi="fa-IR"/>
    </w:rPr>
  </w:style>
  <w:style w:type="paragraph" w:customStyle="1" w:styleId="Standard">
    <w:name w:val="Standard"/>
    <w:uiPriority w:val="99"/>
    <w:rsid w:val="00D41FE7"/>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FontStyle217">
    <w:name w:val="Font Style217"/>
    <w:rsid w:val="00D41FE7"/>
    <w:rPr>
      <w:rFonts w:ascii="Microsoft Sans Serif" w:hAnsi="Microsoft Sans Serif"/>
      <w:sz w:val="14"/>
    </w:rPr>
  </w:style>
  <w:style w:type="paragraph" w:customStyle="1" w:styleId="Style72">
    <w:name w:val="Style72"/>
    <w:basedOn w:val="a"/>
    <w:rsid w:val="00D41FE7"/>
    <w:pPr>
      <w:widowControl w:val="0"/>
      <w:suppressAutoHyphens/>
      <w:autoSpaceDE w:val="0"/>
      <w:spacing w:after="0" w:line="202" w:lineRule="exact"/>
      <w:ind w:firstLine="0"/>
      <w:jc w:val="left"/>
    </w:pPr>
    <w:rPr>
      <w:rFonts w:ascii="Tahoma" w:hAnsi="Tahoma" w:cs="Tahoma"/>
      <w:color w:val="auto"/>
      <w:sz w:val="24"/>
      <w:szCs w:val="24"/>
      <w:lang w:eastAsia="zh-CN"/>
    </w:rPr>
  </w:style>
  <w:style w:type="paragraph" w:customStyle="1" w:styleId="TableContents">
    <w:name w:val="Table Contents"/>
    <w:basedOn w:val="Standard"/>
    <w:uiPriority w:val="99"/>
    <w:rsid w:val="00D41FE7"/>
    <w:pPr>
      <w:suppressLineNumbers/>
    </w:pPr>
    <w:rPr>
      <w:rFonts w:eastAsia="SimSun" w:cs="Mangal"/>
      <w:lang w:val="ru-RU" w:eastAsia="zh-CN" w:bidi="hi-IN"/>
    </w:rPr>
  </w:style>
  <w:style w:type="paragraph" w:styleId="af5">
    <w:name w:val="Balloon Text"/>
    <w:basedOn w:val="a"/>
    <w:link w:val="af6"/>
    <w:uiPriority w:val="99"/>
    <w:rsid w:val="00D41FE7"/>
    <w:pPr>
      <w:spacing w:after="0" w:line="240" w:lineRule="auto"/>
      <w:ind w:firstLine="0"/>
      <w:jc w:val="left"/>
    </w:pPr>
    <w:rPr>
      <w:rFonts w:ascii="Segoe UI" w:eastAsia="Calibri" w:hAnsi="Segoe UI"/>
      <w:color w:val="auto"/>
      <w:sz w:val="18"/>
      <w:szCs w:val="18"/>
    </w:rPr>
  </w:style>
  <w:style w:type="character" w:customStyle="1" w:styleId="af6">
    <w:name w:val="Текст выноски Знак"/>
    <w:basedOn w:val="a2"/>
    <w:link w:val="af5"/>
    <w:uiPriority w:val="99"/>
    <w:rsid w:val="00D41FE7"/>
    <w:rPr>
      <w:rFonts w:ascii="Segoe UI" w:eastAsia="Calibri" w:hAnsi="Segoe UI" w:cs="Times New Roman"/>
      <w:sz w:val="18"/>
      <w:szCs w:val="18"/>
      <w:lang w:eastAsia="ru-RU"/>
    </w:rPr>
  </w:style>
  <w:style w:type="character" w:customStyle="1" w:styleId="a6">
    <w:name w:val="Без интервала Знак"/>
    <w:link w:val="a5"/>
    <w:locked/>
    <w:rsid w:val="00D41FE7"/>
  </w:style>
  <w:style w:type="numbering" w:customStyle="1" w:styleId="13">
    <w:name w:val="Нет списка1"/>
    <w:next w:val="a4"/>
    <w:uiPriority w:val="99"/>
    <w:semiHidden/>
    <w:rsid w:val="00D41FE7"/>
  </w:style>
  <w:style w:type="paragraph" w:customStyle="1" w:styleId="a0">
    <w:name w:val="Заголовок"/>
    <w:basedOn w:val="a8"/>
    <w:next w:val="a1"/>
    <w:rsid w:val="00D41FE7"/>
    <w:pPr>
      <w:keepNext/>
      <w:widowControl/>
      <w:spacing w:before="240" w:after="120" w:line="276" w:lineRule="auto"/>
    </w:pPr>
    <w:rPr>
      <w:rFonts w:ascii="Arial" w:eastAsia="Microsoft YaHei" w:hAnsi="Arial"/>
      <w:color w:val="00000A"/>
      <w:sz w:val="28"/>
      <w:szCs w:val="28"/>
      <w:lang w:eastAsia="en-US" w:bidi="ar-SA"/>
    </w:rPr>
  </w:style>
  <w:style w:type="paragraph" w:styleId="af7">
    <w:name w:val="Body Text Indent"/>
    <w:basedOn w:val="a"/>
    <w:link w:val="af8"/>
    <w:rsid w:val="00D41FE7"/>
    <w:pPr>
      <w:suppressAutoHyphens/>
      <w:spacing w:before="280" w:after="280" w:line="240" w:lineRule="auto"/>
      <w:ind w:firstLine="0"/>
      <w:jc w:val="left"/>
    </w:pPr>
    <w:rPr>
      <w:rFonts w:cs="Calibri"/>
      <w:color w:val="auto"/>
      <w:sz w:val="24"/>
      <w:szCs w:val="24"/>
      <w:lang w:eastAsia="zh-CN"/>
    </w:rPr>
  </w:style>
  <w:style w:type="character" w:customStyle="1" w:styleId="af8">
    <w:name w:val="Основной текст с отступом Знак"/>
    <w:basedOn w:val="a2"/>
    <w:link w:val="af7"/>
    <w:rsid w:val="00D41FE7"/>
    <w:rPr>
      <w:rFonts w:ascii="Times New Roman" w:eastAsia="Times New Roman" w:hAnsi="Times New Roman" w:cs="Calibri"/>
      <w:sz w:val="24"/>
      <w:szCs w:val="24"/>
      <w:lang w:eastAsia="zh-CN"/>
    </w:rPr>
  </w:style>
  <w:style w:type="table" w:customStyle="1" w:styleId="14">
    <w:name w:val="Сетка таблицы1"/>
    <w:basedOn w:val="a3"/>
    <w:next w:val="af2"/>
    <w:uiPriority w:val="59"/>
    <w:rsid w:val="00D41FE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sid w:val="00D41FE7"/>
    <w:rPr>
      <w:rFonts w:ascii="Symbol" w:hAnsi="Symbol" w:cs="Symbol"/>
    </w:rPr>
  </w:style>
  <w:style w:type="paragraph" w:customStyle="1" w:styleId="23">
    <w:name w:val="Без интервала2"/>
    <w:rsid w:val="00D41FE7"/>
    <w:pPr>
      <w:suppressAutoHyphens/>
      <w:spacing w:after="0" w:line="100" w:lineRule="atLeast"/>
    </w:pPr>
    <w:rPr>
      <w:rFonts w:ascii="Calibri" w:eastAsia="SimSun" w:hAnsi="Calibri" w:cs="Calibri"/>
      <w:color w:val="00000A"/>
    </w:rPr>
  </w:style>
  <w:style w:type="paragraph" w:styleId="af9">
    <w:name w:val="List"/>
    <w:basedOn w:val="a1"/>
    <w:uiPriority w:val="99"/>
    <w:rsid w:val="00D41FE7"/>
    <w:pPr>
      <w:spacing w:line="100" w:lineRule="atLeast"/>
    </w:pPr>
    <w:rPr>
      <w:rFonts w:ascii="Times New Roman" w:eastAsia="SimSun" w:hAnsi="Times New Roman" w:cs="Mangal"/>
      <w:kern w:val="0"/>
      <w:lang w:eastAsia="hi-IN" w:bidi="hi-IN"/>
    </w:rPr>
  </w:style>
  <w:style w:type="paragraph" w:styleId="afa">
    <w:name w:val="Title"/>
    <w:basedOn w:val="a8"/>
    <w:link w:val="afb"/>
    <w:uiPriority w:val="99"/>
    <w:qFormat/>
    <w:rsid w:val="00D41FE7"/>
    <w:pPr>
      <w:suppressLineNumbers/>
      <w:spacing w:before="120" w:after="120"/>
    </w:pPr>
    <w:rPr>
      <w:i/>
      <w:iCs/>
    </w:rPr>
  </w:style>
  <w:style w:type="character" w:customStyle="1" w:styleId="afb">
    <w:name w:val="Название Знак"/>
    <w:basedOn w:val="a2"/>
    <w:link w:val="afa"/>
    <w:uiPriority w:val="99"/>
    <w:rsid w:val="00D41FE7"/>
    <w:rPr>
      <w:rFonts w:ascii="Times New Roman" w:eastAsia="SimSun" w:hAnsi="Times New Roman" w:cs="Mangal"/>
      <w:i/>
      <w:iCs/>
      <w:sz w:val="24"/>
      <w:szCs w:val="24"/>
      <w:lang w:eastAsia="hi-IN" w:bidi="hi-IN"/>
    </w:rPr>
  </w:style>
  <w:style w:type="paragraph" w:styleId="15">
    <w:name w:val="index 1"/>
    <w:basedOn w:val="a"/>
    <w:next w:val="a"/>
    <w:autoRedefine/>
    <w:uiPriority w:val="99"/>
    <w:rsid w:val="00D41FE7"/>
    <w:pPr>
      <w:spacing w:after="200" w:line="276" w:lineRule="auto"/>
      <w:ind w:left="220" w:hanging="220"/>
      <w:jc w:val="left"/>
    </w:pPr>
    <w:rPr>
      <w:rFonts w:ascii="Calibri" w:hAnsi="Calibri"/>
      <w:color w:val="auto"/>
      <w:sz w:val="22"/>
    </w:rPr>
  </w:style>
  <w:style w:type="paragraph" w:styleId="afc">
    <w:name w:val="index heading"/>
    <w:basedOn w:val="a8"/>
    <w:uiPriority w:val="99"/>
    <w:rsid w:val="00D41FE7"/>
    <w:pPr>
      <w:suppressLineNumbers/>
    </w:pPr>
  </w:style>
  <w:style w:type="character" w:customStyle="1" w:styleId="16">
    <w:name w:val="Основной шрифт абзаца1"/>
    <w:uiPriority w:val="99"/>
    <w:rsid w:val="00D41FE7"/>
  </w:style>
  <w:style w:type="character" w:styleId="afd">
    <w:name w:val="annotation reference"/>
    <w:uiPriority w:val="99"/>
    <w:unhideWhenUsed/>
    <w:rsid w:val="00D41FE7"/>
    <w:rPr>
      <w:sz w:val="16"/>
      <w:szCs w:val="16"/>
    </w:rPr>
  </w:style>
  <w:style w:type="paragraph" w:styleId="afe">
    <w:name w:val="annotation text"/>
    <w:basedOn w:val="a"/>
    <w:link w:val="aff"/>
    <w:uiPriority w:val="99"/>
    <w:unhideWhenUsed/>
    <w:rsid w:val="00D41FE7"/>
    <w:pPr>
      <w:spacing w:after="160" w:line="240" w:lineRule="auto"/>
      <w:ind w:firstLine="0"/>
      <w:jc w:val="left"/>
    </w:pPr>
    <w:rPr>
      <w:rFonts w:ascii="Calibri" w:eastAsia="Calibri" w:hAnsi="Calibri"/>
      <w:color w:val="auto"/>
      <w:sz w:val="20"/>
      <w:szCs w:val="20"/>
      <w:lang w:eastAsia="en-US"/>
    </w:rPr>
  </w:style>
  <w:style w:type="character" w:customStyle="1" w:styleId="aff">
    <w:name w:val="Текст примечания Знак"/>
    <w:basedOn w:val="a2"/>
    <w:link w:val="afe"/>
    <w:uiPriority w:val="99"/>
    <w:rsid w:val="00D41FE7"/>
    <w:rPr>
      <w:rFonts w:ascii="Calibri" w:eastAsia="Calibri" w:hAnsi="Calibri" w:cs="Times New Roman"/>
      <w:sz w:val="20"/>
      <w:szCs w:val="20"/>
    </w:rPr>
  </w:style>
  <w:style w:type="character" w:customStyle="1" w:styleId="apple-converted-space">
    <w:name w:val="apple-converted-space"/>
    <w:rsid w:val="00D41FE7"/>
  </w:style>
  <w:style w:type="character" w:styleId="aff0">
    <w:name w:val="Emphasis"/>
    <w:uiPriority w:val="20"/>
    <w:qFormat/>
    <w:rsid w:val="00D41FE7"/>
    <w:rPr>
      <w:i/>
      <w:iCs/>
    </w:rPr>
  </w:style>
  <w:style w:type="paragraph" w:customStyle="1" w:styleId="rtejustify">
    <w:name w:val="rtejustify"/>
    <w:basedOn w:val="a"/>
    <w:rsid w:val="00D41FE7"/>
    <w:pPr>
      <w:spacing w:before="100" w:beforeAutospacing="1" w:after="100" w:afterAutospacing="1" w:line="240" w:lineRule="auto"/>
      <w:ind w:firstLine="0"/>
      <w:jc w:val="left"/>
    </w:pPr>
    <w:rPr>
      <w:color w:val="auto"/>
      <w:sz w:val="24"/>
      <w:szCs w:val="24"/>
    </w:rPr>
  </w:style>
  <w:style w:type="paragraph" w:customStyle="1" w:styleId="c15">
    <w:name w:val="c15"/>
    <w:basedOn w:val="a"/>
    <w:rsid w:val="00D41FE7"/>
    <w:pPr>
      <w:spacing w:before="100" w:beforeAutospacing="1" w:after="100" w:afterAutospacing="1" w:line="240" w:lineRule="auto"/>
      <w:ind w:firstLine="0"/>
      <w:jc w:val="left"/>
    </w:pPr>
    <w:rPr>
      <w:color w:val="auto"/>
      <w:sz w:val="24"/>
      <w:szCs w:val="24"/>
    </w:rPr>
  </w:style>
  <w:style w:type="character" w:customStyle="1" w:styleId="c0">
    <w:name w:val="c0"/>
    <w:rsid w:val="00D41FE7"/>
  </w:style>
  <w:style w:type="character" w:customStyle="1" w:styleId="c1">
    <w:name w:val="c1"/>
    <w:rsid w:val="00D41FE7"/>
  </w:style>
  <w:style w:type="paragraph" w:customStyle="1" w:styleId="c4">
    <w:name w:val="c4"/>
    <w:basedOn w:val="a"/>
    <w:rsid w:val="00D41FE7"/>
    <w:pPr>
      <w:spacing w:before="100" w:beforeAutospacing="1" w:after="100" w:afterAutospacing="1" w:line="240" w:lineRule="auto"/>
      <w:ind w:firstLine="0"/>
      <w:jc w:val="left"/>
    </w:pPr>
    <w:rPr>
      <w:color w:val="auto"/>
      <w:sz w:val="24"/>
      <w:szCs w:val="24"/>
    </w:rPr>
  </w:style>
  <w:style w:type="paragraph" w:customStyle="1" w:styleId="c3">
    <w:name w:val="c3"/>
    <w:basedOn w:val="a"/>
    <w:rsid w:val="00D41FE7"/>
    <w:pPr>
      <w:spacing w:before="100" w:beforeAutospacing="1" w:after="100" w:afterAutospacing="1" w:line="240" w:lineRule="auto"/>
      <w:ind w:firstLine="0"/>
      <w:jc w:val="left"/>
    </w:pPr>
    <w:rPr>
      <w:color w:val="auto"/>
      <w:sz w:val="24"/>
      <w:szCs w:val="24"/>
    </w:rPr>
  </w:style>
  <w:style w:type="paragraph" w:customStyle="1" w:styleId="c9">
    <w:name w:val="c9"/>
    <w:basedOn w:val="a"/>
    <w:rsid w:val="00D41FE7"/>
    <w:pPr>
      <w:spacing w:before="100" w:beforeAutospacing="1" w:after="100" w:afterAutospacing="1" w:line="240" w:lineRule="auto"/>
      <w:ind w:firstLine="0"/>
      <w:jc w:val="left"/>
    </w:pPr>
    <w:rPr>
      <w:color w:val="auto"/>
      <w:sz w:val="24"/>
      <w:szCs w:val="24"/>
    </w:rPr>
  </w:style>
  <w:style w:type="character" w:styleId="aff1">
    <w:name w:val="Hyperlink"/>
    <w:uiPriority w:val="99"/>
    <w:unhideWhenUsed/>
    <w:rsid w:val="00D41FE7"/>
    <w:rPr>
      <w:color w:val="0563C1"/>
      <w:u w:val="single"/>
    </w:rPr>
  </w:style>
  <w:style w:type="table" w:customStyle="1" w:styleId="24">
    <w:name w:val="Сетка таблицы2"/>
    <w:basedOn w:val="a3"/>
    <w:next w:val="af2"/>
    <w:rsid w:val="00D41F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4"/>
    <w:semiHidden/>
    <w:rsid w:val="00D41FE7"/>
  </w:style>
  <w:style w:type="table" w:customStyle="1" w:styleId="31">
    <w:name w:val="Сетка таблицы3"/>
    <w:basedOn w:val="a3"/>
    <w:next w:val="af2"/>
    <w:rsid w:val="00D41FE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note text"/>
    <w:basedOn w:val="a"/>
    <w:link w:val="aff3"/>
    <w:uiPriority w:val="99"/>
    <w:rsid w:val="00D41FE7"/>
    <w:pPr>
      <w:spacing w:after="0" w:line="240" w:lineRule="auto"/>
      <w:ind w:firstLine="0"/>
      <w:jc w:val="left"/>
    </w:pPr>
    <w:rPr>
      <w:rFonts w:eastAsia="Calibri"/>
      <w:color w:val="auto"/>
      <w:sz w:val="20"/>
      <w:szCs w:val="20"/>
    </w:rPr>
  </w:style>
  <w:style w:type="character" w:customStyle="1" w:styleId="aff3">
    <w:name w:val="Текст сноски Знак"/>
    <w:basedOn w:val="a2"/>
    <w:link w:val="aff2"/>
    <w:uiPriority w:val="99"/>
    <w:rsid w:val="00D41FE7"/>
    <w:rPr>
      <w:rFonts w:ascii="Times New Roman" w:eastAsia="Calibri" w:hAnsi="Times New Roman" w:cs="Times New Roman"/>
      <w:sz w:val="20"/>
      <w:szCs w:val="20"/>
      <w:lang w:eastAsia="ru-RU"/>
    </w:rPr>
  </w:style>
  <w:style w:type="character" w:styleId="aff4">
    <w:name w:val="footnote reference"/>
    <w:rsid w:val="00D41FE7"/>
    <w:rPr>
      <w:vertAlign w:val="superscript"/>
    </w:rPr>
  </w:style>
  <w:style w:type="character" w:customStyle="1" w:styleId="aff5">
    <w:name w:val="Символ сноски"/>
    <w:rsid w:val="00D41FE7"/>
    <w:rPr>
      <w:vertAlign w:val="superscript"/>
    </w:rPr>
  </w:style>
  <w:style w:type="paragraph" w:customStyle="1" w:styleId="Style15">
    <w:name w:val="Style15"/>
    <w:basedOn w:val="a"/>
    <w:uiPriority w:val="99"/>
    <w:rsid w:val="00D41FE7"/>
    <w:pPr>
      <w:widowControl w:val="0"/>
      <w:autoSpaceDE w:val="0"/>
      <w:autoSpaceDN w:val="0"/>
      <w:adjustRightInd w:val="0"/>
      <w:spacing w:after="0" w:line="322" w:lineRule="exact"/>
      <w:ind w:firstLine="562"/>
    </w:pPr>
    <w:rPr>
      <w:color w:val="auto"/>
      <w:sz w:val="24"/>
      <w:szCs w:val="24"/>
    </w:rPr>
  </w:style>
  <w:style w:type="character" w:customStyle="1" w:styleId="FontStyle128">
    <w:name w:val="Font Style128"/>
    <w:uiPriority w:val="99"/>
    <w:rsid w:val="00D41FE7"/>
    <w:rPr>
      <w:rFonts w:ascii="Times New Roman" w:hAnsi="Times New Roman" w:cs="Times New Roman"/>
      <w:sz w:val="26"/>
      <w:szCs w:val="26"/>
    </w:rPr>
  </w:style>
  <w:style w:type="paragraph" w:customStyle="1" w:styleId="Style34">
    <w:name w:val="Style34"/>
    <w:basedOn w:val="a"/>
    <w:uiPriority w:val="99"/>
    <w:rsid w:val="00D41FE7"/>
    <w:pPr>
      <w:widowControl w:val="0"/>
      <w:autoSpaceDE w:val="0"/>
      <w:autoSpaceDN w:val="0"/>
      <w:adjustRightInd w:val="0"/>
      <w:spacing w:after="0" w:line="322" w:lineRule="exact"/>
      <w:ind w:firstLine="566"/>
    </w:pPr>
    <w:rPr>
      <w:color w:val="auto"/>
      <w:sz w:val="24"/>
      <w:szCs w:val="24"/>
    </w:rPr>
  </w:style>
  <w:style w:type="paragraph" w:customStyle="1" w:styleId="Style13">
    <w:name w:val="Style13"/>
    <w:basedOn w:val="a"/>
    <w:uiPriority w:val="99"/>
    <w:rsid w:val="00D41FE7"/>
    <w:pPr>
      <w:widowControl w:val="0"/>
      <w:autoSpaceDE w:val="0"/>
      <w:autoSpaceDN w:val="0"/>
      <w:adjustRightInd w:val="0"/>
      <w:spacing w:after="0" w:line="240" w:lineRule="auto"/>
      <w:ind w:firstLine="0"/>
      <w:jc w:val="center"/>
    </w:pPr>
    <w:rPr>
      <w:color w:val="auto"/>
      <w:sz w:val="24"/>
      <w:szCs w:val="24"/>
    </w:rPr>
  </w:style>
  <w:style w:type="character" w:customStyle="1" w:styleId="FontStyle129">
    <w:name w:val="Font Style129"/>
    <w:uiPriority w:val="99"/>
    <w:rsid w:val="00D41FE7"/>
    <w:rPr>
      <w:rFonts w:ascii="Times New Roman" w:hAnsi="Times New Roman" w:cs="Times New Roman"/>
      <w:b/>
      <w:bCs/>
      <w:sz w:val="26"/>
      <w:szCs w:val="26"/>
    </w:rPr>
  </w:style>
  <w:style w:type="character" w:customStyle="1" w:styleId="FontStyle127">
    <w:name w:val="Font Style127"/>
    <w:uiPriority w:val="99"/>
    <w:rsid w:val="00D41FE7"/>
    <w:rPr>
      <w:rFonts w:ascii="Times New Roman" w:hAnsi="Times New Roman" w:cs="Times New Roman"/>
      <w:i/>
      <w:iCs/>
      <w:sz w:val="26"/>
      <w:szCs w:val="26"/>
    </w:rPr>
  </w:style>
  <w:style w:type="paragraph" w:customStyle="1" w:styleId="Style35">
    <w:name w:val="Style35"/>
    <w:basedOn w:val="a"/>
    <w:uiPriority w:val="99"/>
    <w:rsid w:val="00D41FE7"/>
    <w:pPr>
      <w:widowControl w:val="0"/>
      <w:autoSpaceDE w:val="0"/>
      <w:autoSpaceDN w:val="0"/>
      <w:adjustRightInd w:val="0"/>
      <w:spacing w:after="0" w:line="326" w:lineRule="exact"/>
      <w:ind w:firstLine="0"/>
    </w:pPr>
    <w:rPr>
      <w:color w:val="auto"/>
      <w:sz w:val="24"/>
      <w:szCs w:val="24"/>
    </w:rPr>
  </w:style>
  <w:style w:type="paragraph" w:customStyle="1" w:styleId="Style102">
    <w:name w:val="Style102"/>
    <w:basedOn w:val="a"/>
    <w:uiPriority w:val="99"/>
    <w:rsid w:val="00D41FE7"/>
    <w:pPr>
      <w:widowControl w:val="0"/>
      <w:autoSpaceDE w:val="0"/>
      <w:autoSpaceDN w:val="0"/>
      <w:adjustRightInd w:val="0"/>
      <w:spacing w:after="0" w:line="322" w:lineRule="exact"/>
      <w:ind w:firstLine="590"/>
    </w:pPr>
    <w:rPr>
      <w:color w:val="auto"/>
      <w:sz w:val="24"/>
      <w:szCs w:val="24"/>
    </w:rPr>
  </w:style>
  <w:style w:type="character" w:customStyle="1" w:styleId="FontStyle115">
    <w:name w:val="Font Style115"/>
    <w:uiPriority w:val="99"/>
    <w:rsid w:val="00D41FE7"/>
    <w:rPr>
      <w:rFonts w:ascii="Times New Roman" w:hAnsi="Times New Roman" w:cs="Times New Roman"/>
      <w:b/>
      <w:bCs/>
      <w:i/>
      <w:iCs/>
      <w:sz w:val="26"/>
      <w:szCs w:val="26"/>
    </w:rPr>
  </w:style>
  <w:style w:type="paragraph" w:customStyle="1" w:styleId="26">
    <w:name w:val="Абзац списка2"/>
    <w:basedOn w:val="a"/>
    <w:rsid w:val="00D41FE7"/>
    <w:pPr>
      <w:spacing w:after="0" w:line="240" w:lineRule="auto"/>
      <w:ind w:left="720" w:firstLine="0"/>
      <w:contextualSpacing/>
      <w:jc w:val="left"/>
    </w:pPr>
    <w:rPr>
      <w:rFonts w:eastAsia="Calibri"/>
      <w:color w:val="auto"/>
      <w:sz w:val="24"/>
      <w:szCs w:val="24"/>
    </w:rPr>
  </w:style>
  <w:style w:type="numbering" w:customStyle="1" w:styleId="32">
    <w:name w:val="Нет списка3"/>
    <w:next w:val="a4"/>
    <w:semiHidden/>
    <w:rsid w:val="00D41FE7"/>
  </w:style>
  <w:style w:type="table" w:customStyle="1" w:styleId="4">
    <w:name w:val="Сетка таблицы4"/>
    <w:basedOn w:val="a3"/>
    <w:next w:val="af2"/>
    <w:rsid w:val="00D41FE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aff6"/>
    <w:qFormat/>
    <w:rsid w:val="00D41FE7"/>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33">
    <w:name w:val="Без интервала3"/>
    <w:rsid w:val="00D41FE7"/>
    <w:pPr>
      <w:suppressAutoHyphens/>
      <w:spacing w:after="0" w:line="100" w:lineRule="atLeast"/>
    </w:pPr>
    <w:rPr>
      <w:rFonts w:ascii="Calibri" w:eastAsia="SimSun" w:hAnsi="Calibri" w:cs="Calibri"/>
      <w:color w:val="00000A"/>
    </w:rPr>
  </w:style>
  <w:style w:type="character" w:customStyle="1" w:styleId="aff6">
    <w:name w:val="Основной текст_"/>
    <w:link w:val="17"/>
    <w:qFormat/>
    <w:locked/>
    <w:rsid w:val="00D41FE7"/>
    <w:rPr>
      <w:rFonts w:ascii="Times New Roman" w:eastAsia="SimSun" w:hAnsi="Times New Roman" w:cs="Mangal"/>
      <w:sz w:val="24"/>
      <w:szCs w:val="24"/>
      <w:lang w:eastAsia="hi-IN" w:bidi="hi-IN"/>
    </w:rPr>
  </w:style>
  <w:style w:type="table" w:customStyle="1" w:styleId="110">
    <w:name w:val="Сетка таблицы11"/>
    <w:basedOn w:val="a3"/>
    <w:uiPriority w:val="59"/>
    <w:rsid w:val="00D41FE7"/>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Без интервала11"/>
    <w:rsid w:val="00D41FE7"/>
    <w:pPr>
      <w:suppressAutoHyphens/>
      <w:spacing w:after="0" w:line="240" w:lineRule="auto"/>
    </w:pPr>
    <w:rPr>
      <w:rFonts w:ascii="Calibri" w:eastAsia="Calibri" w:hAnsi="Calibri" w:cs="Calibri"/>
      <w:kern w:val="1"/>
      <w:lang w:eastAsia="zh-CN"/>
    </w:rPr>
  </w:style>
  <w:style w:type="paragraph" w:customStyle="1" w:styleId="112">
    <w:name w:val="Абзац списка11"/>
    <w:basedOn w:val="a"/>
    <w:rsid w:val="00D41FE7"/>
    <w:pPr>
      <w:suppressAutoHyphens/>
      <w:spacing w:after="0" w:line="200" w:lineRule="atLeast"/>
      <w:ind w:left="720" w:firstLine="0"/>
      <w:jc w:val="left"/>
    </w:pPr>
    <w:rPr>
      <w:rFonts w:ascii="Calibri" w:hAnsi="Calibri" w:cs="Calibri"/>
      <w:color w:val="auto"/>
      <w:sz w:val="22"/>
      <w:lang w:eastAsia="zh-CN"/>
    </w:rPr>
  </w:style>
  <w:style w:type="numbering" w:customStyle="1" w:styleId="113">
    <w:name w:val="Нет списка11"/>
    <w:next w:val="a4"/>
    <w:uiPriority w:val="99"/>
    <w:semiHidden/>
    <w:rsid w:val="00D4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s://sad32.ru/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vzaimootnoshenie/" TargetMode="External"/><Relationship Id="rId23" Type="http://schemas.microsoft.com/office/2011/relationships/people" Target="people.xml"/><Relationship Id="rId10" Type="http://schemas.openxmlformats.org/officeDocument/2006/relationships/footer" Target="footer3.xml"/><Relationship Id="rId19" Type="http://schemas.openxmlformats.org/officeDocument/2006/relationships/hyperlink" Target="https://ds14.uokvz.ru/svedeniya-ob-obrazovatelnoy-organizacii/dokumen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andia.ru/text/category/vzaimootnoshe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6WkYWN8pBRA0pdunefaSde6WVyo=</DigestValue>
    </Reference>
    <Reference Type="http://www.w3.org/2000/09/xmldsig#Object" URI="#idOfficeObject">
      <DigestMethod Algorithm="http://www.w3.org/2000/09/xmldsig#sha1"/>
      <DigestValue>UyTqqacTYOMmKzyBNEKxq0MKTeQ=</DigestValue>
    </Reference>
    <Reference Type="http://uri.etsi.org/01903#SignedProperties" URI="#idSignedProperties">
      <Transforms>
        <Transform Algorithm="http://www.w3.org/TR/2001/REC-xml-c14n-20010315"/>
      </Transforms>
      <DigestMethod Algorithm="http://www.w3.org/2000/09/xmldsig#sha1"/>
      <DigestValue>L5X4Eyf4NMqtmXxnOIYCkXrdepI=</DigestValue>
    </Reference>
    <Reference Type="http://www.w3.org/2000/09/xmldsig#Object" URI="#idValidSigLnImg">
      <DigestMethod Algorithm="http://www.w3.org/2000/09/xmldsig#sha1"/>
      <DigestValue>DAjkbrjAn88ge18TmLXpzoBOLdU=</DigestValue>
    </Reference>
    <Reference Type="http://www.w3.org/2000/09/xmldsig#Object" URI="#idInvalidSigLnImg">
      <DigestMethod Algorithm="http://www.w3.org/2000/09/xmldsig#sha1"/>
      <DigestValue>BUgXSvqD12mKFSLQ+VUNG84WtV8=</DigestValue>
    </Reference>
  </SignedInfo>
  <SignatureValue>dupldVFbADDoFJ41qQ44F1gzqbq72mJrcyqVGDcoC2Tp1S8oK35aUq+IjN0mDPXjabYx25V5MQIS
Qs1baL0IpxiH3gQbDATzC4g51M98947JTcD2Ld5pCnrtDtuJxDfKZzoV+Fkegz4yHrg1avNFS3n0
usM/3PE1ijcGC4HQ/iM=</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q8B7u99ispG3UkGMzgfEkwfn8sY=</DigestValue>
      </Reference>
      <Reference URI="/word/document.xml?ContentType=application/vnd.openxmlformats-officedocument.wordprocessingml.document.main+xml">
        <DigestMethod Algorithm="http://www.w3.org/2000/09/xmldsig#sha1"/>
        <DigestValue>sHTmubeRafWNt/F8MWYJf6SddkQ=</DigestValue>
      </Reference>
      <Reference URI="/word/endnotes.xml?ContentType=application/vnd.openxmlformats-officedocument.wordprocessingml.endnotes+xml">
        <DigestMethod Algorithm="http://www.w3.org/2000/09/xmldsig#sha1"/>
        <DigestValue>OHHU5eDokIHdF1TrcjxcxPthEXg=</DigestValue>
      </Reference>
      <Reference URI="/word/fontTable.xml?ContentType=application/vnd.openxmlformats-officedocument.wordprocessingml.fontTable+xml">
        <DigestMethod Algorithm="http://www.w3.org/2000/09/xmldsig#sha1"/>
        <DigestValue>pKqv1IhU0NETbXF0H6r6JypQQKU=</DigestValue>
      </Reference>
      <Reference URI="/word/footer1.xml?ContentType=application/vnd.openxmlformats-officedocument.wordprocessingml.footer+xml">
        <DigestMethod Algorithm="http://www.w3.org/2000/09/xmldsig#sha1"/>
        <DigestValue>XQqQ4UuvsznirXjOWh1PM6pIv+A=</DigestValue>
      </Reference>
      <Reference URI="/word/footer2.xml?ContentType=application/vnd.openxmlformats-officedocument.wordprocessingml.footer+xml">
        <DigestMethod Algorithm="http://www.w3.org/2000/09/xmldsig#sha1"/>
        <DigestValue>HrqOj2LGT08B2sAnCVrJ2BFtkB0=</DigestValue>
      </Reference>
      <Reference URI="/word/footer3.xml?ContentType=application/vnd.openxmlformats-officedocument.wordprocessingml.footer+xml">
        <DigestMethod Algorithm="http://www.w3.org/2000/09/xmldsig#sha1"/>
        <DigestValue>XQqQ4UuvsznirXjOWh1PM6pIv+A=</DigestValue>
      </Reference>
      <Reference URI="/word/footer4.xml?ContentType=application/vnd.openxmlformats-officedocument.wordprocessingml.footer+xml">
        <DigestMethod Algorithm="http://www.w3.org/2000/09/xmldsig#sha1"/>
        <DigestValue>4Eckwiu5PFIsmMcius7M9p2v1Nk=</DigestValue>
      </Reference>
      <Reference URI="/word/footer5.xml?ContentType=application/vnd.openxmlformats-officedocument.wordprocessingml.footer+xml">
        <DigestMethod Algorithm="http://www.w3.org/2000/09/xmldsig#sha1"/>
        <DigestValue>YyrIyHXDtFUUBRFCBiDxL39SZK8=</DigestValue>
      </Reference>
      <Reference URI="/word/footer6.xml?ContentType=application/vnd.openxmlformats-officedocument.wordprocessingml.footer+xml">
        <DigestMethod Algorithm="http://www.w3.org/2000/09/xmldsig#sha1"/>
        <DigestValue>I340C7MGk+vebGzwC2KhyV43WYE=</DigestValue>
      </Reference>
      <Reference URI="/word/footer7.xml?ContentType=application/vnd.openxmlformats-officedocument.wordprocessingml.footer+xml">
        <DigestMethod Algorithm="http://www.w3.org/2000/09/xmldsig#sha1"/>
        <DigestValue>tXgsGq9r0/wYOpW57rhqlkSXZTI=</DigestValue>
      </Reference>
      <Reference URI="/word/footer8.xml?ContentType=application/vnd.openxmlformats-officedocument.wordprocessingml.footer+xml">
        <DigestMethod Algorithm="http://www.w3.org/2000/09/xmldsig#sha1"/>
        <DigestValue>939rJBTyEG3tJmnDswVWqfBd7bg=</DigestValue>
      </Reference>
      <Reference URI="/word/footer9.xml?ContentType=application/vnd.openxmlformats-officedocument.wordprocessingml.footer+xml">
        <DigestMethod Algorithm="http://www.w3.org/2000/09/xmldsig#sha1"/>
        <DigestValue>SJ3yNvZeJnjUOK5Cdbz0cCludYw=</DigestValue>
      </Reference>
      <Reference URI="/word/footnotes.xml?ContentType=application/vnd.openxmlformats-officedocument.wordprocessingml.footnotes+xml">
        <DigestMethod Algorithm="http://www.w3.org/2000/09/xmldsig#sha1"/>
        <DigestValue>yJ9if+2FHQ2RNTvI7yK0fHs26X4=</DigestValue>
      </Reference>
      <Reference URI="/word/media/image1.emf?ContentType=image/x-emf">
        <DigestMethod Algorithm="http://www.w3.org/2000/09/xmldsig#sha1"/>
        <DigestValue>TbN0CW3WnxZW7iud+DH1LffppAc=</DigestValue>
      </Reference>
      <Reference URI="/word/numbering.xml?ContentType=application/vnd.openxmlformats-officedocument.wordprocessingml.numbering+xml">
        <DigestMethod Algorithm="http://www.w3.org/2000/09/xmldsig#sha1"/>
        <DigestValue>wm7XE+K4vS2ICz61Suzc4Xue15o=</DigestValue>
      </Reference>
      <Reference URI="/word/people.xml?ContentType=application/vnd.openxmlformats-officedocument.wordprocessingml.people+xml">
        <DigestMethod Algorithm="http://www.w3.org/2000/09/xmldsig#sha1"/>
        <DigestValue>aybRZssTHhb17aUu2pVKveR/zTk=</DigestValue>
      </Reference>
      <Reference URI="/word/settings.xml?ContentType=application/vnd.openxmlformats-officedocument.wordprocessingml.settings+xml">
        <DigestMethod Algorithm="http://www.w3.org/2000/09/xmldsig#sha1"/>
        <DigestValue>9qr1XhgR54iSIvjHtckbd49GoaE=</DigestValue>
      </Reference>
      <Reference URI="/word/styles.xml?ContentType=application/vnd.openxmlformats-officedocument.wordprocessingml.styles+xml">
        <DigestMethod Algorithm="http://www.w3.org/2000/09/xmldsig#sha1"/>
        <DigestValue>gzHdB6KtY7SLThQHy4FJASJ+80A=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2021-09-06T13:59:23Z</mdssi:Value>
        </mdssi:SignatureTime>
      </SignatureProperty>
    </SignatureProperties>
  </Object>
  <Object Id="idOfficeObject">
    <SignatureProperties>
      <SignatureProperty Id="idOfficeV1Details" Target="#idPackageSignature">
        <SignatureInfoV1 xmlns="http://schemas.microsoft.com/office/2006/digsig">
          <SetupID>{09B863DC-3381-4CF7-BCC6-70770077B567}</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2021-09-06T13:59:23Z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vAOyueAAAAAAAhMB6ABkEAADc1G8AAAAAIAAAlBDERvBiyKqUEKB18mJAbvJioKqUEKyqlBABAAAAiKqUEAIAAAAAAAAAlM9vAIOz8WKIqpQQYLPxYtjPbwCes/JipbPyYqi0p53YqpQQ4JzvYoC+8mIAAAAAiKqUENyqlBAAAG8AOLzyYtRG8GLgEFAOqKqUEGSa72JAvvJipbPyYgEAAACsqpQQ9M9vAGq+8mLURvBi4BBQDiDQbwAUvPJiAACUEAcAAAAAAAAAsYrKdszEjgsHAAAALNFvACzRbwAAAgAA/P///wEAAAAAAAAAAAAAAAAAAAAQ+VUP4MR7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XKJtvAAydbwAO8pd1qKmpAAAAAAAlDQr/OwAAAAAAAAAAAAAAuE+Ud78AlBBwe4QQAAAAAJjsmRAAAAAArGoBAVi9mRAAAAAAmOyZEOcRPl0DAAAA8BE+XQEAAADY5KYYUOR0XXt0Ol1XpdFsATELU+hehgt8nG8AKfGXdQAAbwADAAAANfGXdXShbwDg////AAAAAAAAAAAAAAAAkAEAAAAAAAEAAAAAYQByAGkAYQBsAAAAAAAAAAAAAAAAAAAABgAAAAAAAACxisp2AAAAAAYAAAAsnG8ALJxvAAACAAD8////AQAAAAAAAAAAAAAAAAAAABD5VQ/gxHt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chlgmm8ARJxvAA7yl3VlAAAAAAAAAFsLCjC3gphdAIVoEACiAhkSAAAAAAAAAAAAAAAEgAACAKICGRIAAAAAhWgQ3i9MXUAOkhgAhWgQHAAAABIAAADEmm8AAKICGQAAAAAAAAAAAAAAAAgAAABZMgtTAQAAALSbbwAp8Zd1AABvAAQAAAA18Zd1bJ5vAPD///8AAAAAAAAAAAAAAACQAQAAAAAAAQAAAABzAGUAZwBvAGUAIAB1AGkAAAAAAAAAAAAJAAAAAAAAALGKynYAAAAACQAAAGSbbwBkm28AAAIAAPz///8BAAAAAAAAAAAAAAAAAAAAEPlVD+DEe3V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AAAAAAcKDQcKDQcJDQ4WMShFrjFU1TJV1gECBAIDBAECBQoRKyZBowsTMQAAAAAAfqbJd6PIeqDCQFZ4JTd0Lk/HMVPSGy5uFiE4GypVJ0KnHjN9AAABAAAAAACcz+7S6ffb7fnC0t1haH0hMm8aLXIuT8ggOIwoRKslP58cK08AAAEAAAAAAMHg9P///////////+bm5k9SXjw/SzBRzTFU0y1NwSAyVzFGXwEBAgAACA8mnM/u69/SvI9jt4tgjIR9FBosDBEjMVTUMlXWMVPRKUSeDxk4AAAAGBkAAADT6ff///////+Tk5MjK0krSbkvUcsuT8YVJFoTIFIrSbgtTcEQHEcD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RABAAAAAAAAAAAAAAAAAAAAAAAAAAAAAAAAAAAAAAAAAAAAAAAAAAAAAAAAC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dXqCYbwCEmm8ADvKXdSAAAAABAA4ABwoKVjx6Yg9gmG8Ab2KGdz4AAAAgAAAAAgAAAAAAqQAAAAAADgAAAGwIgwAAAAAAAACpAGgIgwB4AAAA0AeDAGQAAAAGAAAAJHmKd3gXbBAAAKkAcAAAAJkzC1MAAAAA9JlvACnxl3UAAG8AAAAAADXxl3WYUm8P9f///wAAAAAAAAAAAAAAAJABAABU/EHOkJhvAB2Ay3YAAMF1hJhvAAAAAACMmG8AAAAAAAkAAAAAAAAAsYrKdgoACwAJAAAApJlvAKSZbwAAAgAA/P///wEAAAAAAAAAAAAAAAAAAAAQ+VUP4MR7dW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rwDsrngAAAAAAITAegAZBAAA3NRvAAAAACAAAJQQxEbwYsiqlBCgdfJiQG7yYqCqlBCsqpQQAQAAAIiqlBACAAAAAAAAAJTPbwCDs/FiiKqUEGCz8WLYz28AnrPyYqWz8mKotKed2KqUEOCc72KAvvJiAAAAAIiqlBDcqpQQAABvADi88mLURvBi4BBQDqiqlBBkmu9iQL7yYqWz8mIBAAAArKqUEPTPbwBqvvJi1EbwYuAQUA4g0G8AFLzyYgAAlBAHAAAAAAAAALGKynbMxI4LBwAAACzRbwAs0W8AAAIAAPz///8BAAAAAAAAAAAAAAAAAAAAEPlVD+DEe3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FyibbwAMnW8ADvKXdaipqQAAAAAAJQ0K/zsAAAAAAAAAAAAAALhPlHe/AJQQcHuEEAAAAACY7JkQAAAAAKxqAQFYvZkQAAAAAJjsmRDnET5dAwAAAPARPl0BAAAA2OSmGFDkdF17dDpdV6XRbAExC1PoXoYLfJxvACnxl3UAAG8AAwAAADXxl3V0oW8A4P///wAAAAAAAAAAAAAAAJABAAAAAAABAAAAAGEAcgBpAGEAbAAAAAAAAAAAAAAAAAAAAAYAAAAAAAAAsYrKdgAAAAAGAAAALJxvACycbwAAAgAA/P///wEAAAAAAAAAAAAAAAAAAAAQ+VUP4MR7d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HIZYJpvAEScbwAO8pd1ZQAAAAAAAABbCwowt4KYXQCFaBAAogIZEgAAAAAAAAAAAAAABIAAAgCiAhkSAAAAAIVoEN4vTF1ADpIYAIVoEBwAAAASAAAAxJpvAACiAhkAAAAAAAAAAAAAAAAIAAAAWTILUwEAAAC0m28AKfGXdQAAbwAEAAAANfGXdWyebwDw////AAAAAAAAAAAAAAAAkAEAAAAAAAEAAAAAcwBlAGcAbwBlACAAdQBpAAAAAAAAAAAACQAAAAAAAACxisp2AAAAAAkAAABkm28AZJtvAAACAAD8////AQAAAAAAAAAAAAAAAAAAABD5VQ/gxHt1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9532-1E69-4526-BAC4-852B106C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163</Pages>
  <Words>42848</Words>
  <Characters>244239</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Заведующий</cp:lastModifiedBy>
  <cp:revision>92</cp:revision>
  <cp:lastPrinted>2021-09-06T09:06:00Z</cp:lastPrinted>
  <dcterms:created xsi:type="dcterms:W3CDTF">2021-09-02T07:05:00Z</dcterms:created>
  <dcterms:modified xsi:type="dcterms:W3CDTF">2021-09-06T13:59:00Z</dcterms:modified>
</cp:coreProperties>
</file>